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A168" w14:textId="77777777" w:rsidR="0018421E" w:rsidRDefault="0018421E" w:rsidP="006E5D3F"/>
    <w:p w14:paraId="32E2FB15" w14:textId="77777777" w:rsidR="00BE34E3" w:rsidRPr="0018421E" w:rsidRDefault="00BE34E3" w:rsidP="006E5D3F"/>
    <w:p w14:paraId="48C72879" w14:textId="77777777" w:rsidR="0091081B" w:rsidRPr="00715D1F" w:rsidRDefault="00715D1F" w:rsidP="001D53A1">
      <w:pPr>
        <w:jc w:val="center"/>
        <w:rPr>
          <w:b/>
          <w:sz w:val="32"/>
          <w:szCs w:val="32"/>
        </w:rPr>
      </w:pPr>
      <w:r w:rsidRPr="00715D1F">
        <w:rPr>
          <w:b/>
          <w:sz w:val="32"/>
          <w:szCs w:val="32"/>
        </w:rPr>
        <w:t>City of Vancouver Health Care Benefit Program Governing Board</w:t>
      </w:r>
    </w:p>
    <w:p w14:paraId="1B688D9D" w14:textId="77777777" w:rsidR="0091081B" w:rsidRPr="002C4D03" w:rsidRDefault="00B85404" w:rsidP="001D53A1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9C7738">
        <w:rPr>
          <w:sz w:val="28"/>
          <w:szCs w:val="28"/>
        </w:rPr>
        <w:t xml:space="preserve"> Session</w:t>
      </w:r>
    </w:p>
    <w:p w14:paraId="150D89D8" w14:textId="77777777" w:rsidR="0091081B" w:rsidRDefault="0091081B" w:rsidP="0091081B">
      <w:pPr>
        <w:rPr>
          <w:sz w:val="28"/>
          <w:szCs w:val="28"/>
        </w:rPr>
      </w:pPr>
    </w:p>
    <w:p w14:paraId="436DD3B9" w14:textId="77777777" w:rsidR="00316286" w:rsidRDefault="00316286" w:rsidP="0091081B">
      <w:pPr>
        <w:rPr>
          <w:sz w:val="28"/>
          <w:szCs w:val="28"/>
        </w:rPr>
      </w:pPr>
    </w:p>
    <w:p w14:paraId="67603925" w14:textId="77777777" w:rsidR="00316286" w:rsidRPr="002C4D03" w:rsidRDefault="00316286" w:rsidP="0091081B">
      <w:pPr>
        <w:rPr>
          <w:sz w:val="28"/>
          <w:szCs w:val="28"/>
        </w:rPr>
      </w:pPr>
    </w:p>
    <w:p w14:paraId="717D3195" w14:textId="77777777" w:rsidR="0091081B" w:rsidRPr="002C4D03" w:rsidRDefault="0091081B" w:rsidP="0091081B">
      <w:pPr>
        <w:rPr>
          <w:sz w:val="28"/>
          <w:szCs w:val="28"/>
        </w:rPr>
      </w:pPr>
    </w:p>
    <w:p w14:paraId="6AE4059B" w14:textId="77777777" w:rsidR="0023528F" w:rsidRPr="00316286" w:rsidRDefault="00316286" w:rsidP="00316286">
      <w:pPr>
        <w:pStyle w:val="NoSpacing"/>
        <w:jc w:val="center"/>
        <w:rPr>
          <w:b/>
          <w:sz w:val="32"/>
          <w:szCs w:val="32"/>
        </w:rPr>
      </w:pPr>
      <w:r w:rsidRPr="00316286">
        <w:rPr>
          <w:b/>
          <w:sz w:val="32"/>
          <w:szCs w:val="32"/>
        </w:rPr>
        <w:t xml:space="preserve">30 DAY (OR MORE) NOTICE OF PROPOSED </w:t>
      </w:r>
      <w:r>
        <w:rPr>
          <w:b/>
          <w:sz w:val="32"/>
          <w:szCs w:val="32"/>
        </w:rPr>
        <w:t>AMENDMENT</w:t>
      </w:r>
      <w:r w:rsidRPr="00316286">
        <w:rPr>
          <w:b/>
          <w:sz w:val="32"/>
          <w:szCs w:val="32"/>
        </w:rPr>
        <w:t xml:space="preserve"> TO BYLAWS</w:t>
      </w:r>
    </w:p>
    <w:p w14:paraId="48B7FB7A" w14:textId="77777777" w:rsidR="00B47973" w:rsidRDefault="00B47973" w:rsidP="0023528F">
      <w:pPr>
        <w:pStyle w:val="NoSpacing"/>
        <w:rPr>
          <w:rStyle w:val="Strong"/>
        </w:rPr>
      </w:pPr>
    </w:p>
    <w:p w14:paraId="55374E03" w14:textId="77777777" w:rsidR="00316286" w:rsidRDefault="00316286" w:rsidP="0023528F">
      <w:pPr>
        <w:pStyle w:val="NoSpacing"/>
        <w:rPr>
          <w:rStyle w:val="Strong"/>
        </w:rPr>
      </w:pPr>
    </w:p>
    <w:p w14:paraId="45B8A8FF" w14:textId="311D93EE" w:rsidR="00316286" w:rsidRDefault="001D53A1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>Attached, p</w:t>
      </w:r>
      <w:r w:rsidR="00316286">
        <w:rPr>
          <w:rStyle w:val="Strong"/>
          <w:b w:val="0"/>
        </w:rPr>
        <w:t>lease find a copy of the Governing Board By-Laws with proposed amendment</w:t>
      </w:r>
      <w:r w:rsidR="00C53862">
        <w:rPr>
          <w:rStyle w:val="Strong"/>
          <w:b w:val="0"/>
        </w:rPr>
        <w:t>s</w:t>
      </w:r>
      <w:r w:rsidR="00316286">
        <w:rPr>
          <w:rStyle w:val="Strong"/>
          <w:b w:val="0"/>
        </w:rPr>
        <w:t xml:space="preserve"> to be considered by the Board</w:t>
      </w:r>
      <w:ins w:id="0" w:author="Cook, Nena" w:date="2023-10-16T09:53:00Z">
        <w:r w:rsidR="006F37DA">
          <w:rPr>
            <w:rStyle w:val="Strong"/>
            <w:b w:val="0"/>
          </w:rPr>
          <w:t>.</w:t>
        </w:r>
      </w:ins>
      <w:r w:rsidR="00316286">
        <w:rPr>
          <w:rStyle w:val="Strong"/>
          <w:b w:val="0"/>
        </w:rPr>
        <w:t xml:space="preserve"> </w:t>
      </w:r>
      <w:del w:id="1" w:author="Cook, Nena" w:date="2023-10-16T09:53:00Z">
        <w:r w:rsidR="00316286" w:rsidDel="006F37DA">
          <w:rPr>
            <w:rStyle w:val="Strong"/>
            <w:b w:val="0"/>
          </w:rPr>
          <w:delText xml:space="preserve">at its </w:delText>
        </w:r>
        <w:r w:rsidR="00C53C90" w:rsidDel="006F37DA">
          <w:rPr>
            <w:rStyle w:val="Strong"/>
            <w:b w:val="0"/>
          </w:rPr>
          <w:delText>next regularly scheduled meeting</w:delText>
        </w:r>
        <w:r w:rsidR="00316286" w:rsidDel="006F37DA">
          <w:rPr>
            <w:rStyle w:val="Strong"/>
            <w:b w:val="0"/>
          </w:rPr>
          <w:delText>.</w:delText>
        </w:r>
      </w:del>
    </w:p>
    <w:p w14:paraId="58382BA8" w14:textId="77777777" w:rsidR="00316286" w:rsidRDefault="00316286" w:rsidP="0023528F">
      <w:pPr>
        <w:pStyle w:val="NoSpacing"/>
        <w:rPr>
          <w:rStyle w:val="Strong"/>
          <w:b w:val="0"/>
        </w:rPr>
      </w:pPr>
    </w:p>
    <w:p w14:paraId="7DEFB0E2" w14:textId="4392E025" w:rsidR="00316286" w:rsidRDefault="00316286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  <w:r w:rsidR="00C53C90">
        <w:rPr>
          <w:rStyle w:val="Strong"/>
          <w:b w:val="0"/>
        </w:rPr>
        <w:t>T</w:t>
      </w:r>
      <w:r>
        <w:rPr>
          <w:rStyle w:val="Strong"/>
          <w:b w:val="0"/>
        </w:rPr>
        <w:t>he proposed amendment</w:t>
      </w:r>
      <w:r w:rsidR="00C53862">
        <w:rPr>
          <w:rStyle w:val="Strong"/>
          <w:b w:val="0"/>
        </w:rPr>
        <w:t>s</w:t>
      </w:r>
      <w:r>
        <w:rPr>
          <w:rStyle w:val="Strong"/>
          <w:b w:val="0"/>
        </w:rPr>
        <w:t xml:space="preserve"> </w:t>
      </w:r>
      <w:r w:rsidR="00C53862">
        <w:rPr>
          <w:rStyle w:val="Strong"/>
          <w:b w:val="0"/>
        </w:rPr>
        <w:t>are</w:t>
      </w:r>
      <w:r>
        <w:rPr>
          <w:rStyle w:val="Strong"/>
          <w:b w:val="0"/>
        </w:rPr>
        <w:t xml:space="preserve"> set forth in Article</w:t>
      </w:r>
      <w:r w:rsidR="00C53C90">
        <w:rPr>
          <w:rStyle w:val="Strong"/>
          <w:b w:val="0"/>
        </w:rPr>
        <w:t xml:space="preserve"> 2 “Governing Board” Section 2.</w:t>
      </w:r>
      <w:ins w:id="2" w:author="Cook, Nena" w:date="2023-10-16T09:46:00Z">
        <w:r w:rsidR="006F37DA">
          <w:rPr>
            <w:rStyle w:val="Strong"/>
            <w:b w:val="0"/>
          </w:rPr>
          <w:t>2</w:t>
        </w:r>
      </w:ins>
      <w:del w:id="3" w:author="Cook, Nena" w:date="2023-10-16T09:46:00Z">
        <w:r w:rsidR="00C53C90" w:rsidDel="006F37DA">
          <w:rPr>
            <w:rStyle w:val="Strong"/>
            <w:b w:val="0"/>
          </w:rPr>
          <w:delText>1</w:delText>
        </w:r>
      </w:del>
      <w:r>
        <w:rPr>
          <w:rStyle w:val="Strong"/>
          <w:b w:val="0"/>
        </w:rPr>
        <w:t xml:space="preserve"> entitled “</w:t>
      </w:r>
      <w:del w:id="4" w:author="Cook, Nena" w:date="2023-10-16T09:47:00Z">
        <w:r w:rsidR="00C53C90" w:rsidDel="006F37DA">
          <w:rPr>
            <w:rStyle w:val="Strong"/>
            <w:b w:val="0"/>
          </w:rPr>
          <w:delText>Powers and Responsibilities</w:delText>
        </w:r>
      </w:del>
      <w:ins w:id="5" w:author="Cook, Nena" w:date="2023-10-16T09:47:00Z">
        <w:r w:rsidR="006F37DA">
          <w:rPr>
            <w:rStyle w:val="Strong"/>
            <w:b w:val="0"/>
          </w:rPr>
          <w:t>Governing Board Membership</w:t>
        </w:r>
      </w:ins>
      <w:r w:rsidR="0007490F">
        <w:rPr>
          <w:rStyle w:val="Strong"/>
          <w:b w:val="0"/>
        </w:rPr>
        <w:t>,”</w:t>
      </w:r>
      <w:r w:rsidR="00C53862">
        <w:rPr>
          <w:rStyle w:val="Strong"/>
          <w:b w:val="0"/>
        </w:rPr>
        <w:t xml:space="preserve"> </w:t>
      </w:r>
      <w:r w:rsidR="00C53C90">
        <w:rPr>
          <w:rStyle w:val="Strong"/>
          <w:b w:val="0"/>
        </w:rPr>
        <w:t>and Section 2.</w:t>
      </w:r>
      <w:ins w:id="6" w:author="Cook, Nena" w:date="2023-10-16T09:48:00Z">
        <w:r w:rsidR="006F37DA">
          <w:rPr>
            <w:rStyle w:val="Strong"/>
            <w:b w:val="0"/>
          </w:rPr>
          <w:t>6</w:t>
        </w:r>
      </w:ins>
      <w:del w:id="7" w:author="Cook, Nena" w:date="2023-10-16T09:48:00Z">
        <w:r w:rsidR="00C53C90" w:rsidDel="006F37DA">
          <w:rPr>
            <w:rStyle w:val="Strong"/>
            <w:b w:val="0"/>
          </w:rPr>
          <w:delText>2</w:delText>
        </w:r>
      </w:del>
      <w:r w:rsidR="00C53C90">
        <w:rPr>
          <w:rStyle w:val="Strong"/>
          <w:b w:val="0"/>
        </w:rPr>
        <w:t xml:space="preserve"> entitled “</w:t>
      </w:r>
      <w:del w:id="8" w:author="Cook, Nena" w:date="2023-10-16T09:48:00Z">
        <w:r w:rsidR="00C53C90" w:rsidDel="006F37DA">
          <w:rPr>
            <w:rStyle w:val="Strong"/>
            <w:b w:val="0"/>
          </w:rPr>
          <w:delText>Governing Board Membership</w:delText>
        </w:r>
      </w:del>
      <w:ins w:id="9" w:author="Cook, Nena" w:date="2023-10-16T09:48:00Z">
        <w:r w:rsidR="006F37DA">
          <w:rPr>
            <w:rStyle w:val="Strong"/>
            <w:b w:val="0"/>
          </w:rPr>
          <w:t>Chair Pro Tempore</w:t>
        </w:r>
      </w:ins>
      <w:r w:rsidR="0007490F">
        <w:rPr>
          <w:rStyle w:val="Strong"/>
          <w:b w:val="0"/>
        </w:rPr>
        <w:t>.”</w:t>
      </w:r>
      <w:r>
        <w:rPr>
          <w:rStyle w:val="Strong"/>
          <w:b w:val="0"/>
        </w:rPr>
        <w:t xml:space="preserve">  </w:t>
      </w:r>
    </w:p>
    <w:p w14:paraId="6F61BAAC" w14:textId="77777777" w:rsidR="00316286" w:rsidRDefault="00316286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</w:p>
    <w:p w14:paraId="134339F8" w14:textId="407FB058" w:rsidR="00C53C90" w:rsidRDefault="001D53A1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>The proposed amendments</w:t>
      </w:r>
      <w:r w:rsidR="00316286">
        <w:rPr>
          <w:rStyle w:val="Strong"/>
          <w:b w:val="0"/>
        </w:rPr>
        <w:t xml:space="preserve"> would </w:t>
      </w:r>
      <w:r>
        <w:rPr>
          <w:rStyle w:val="Strong"/>
          <w:b w:val="0"/>
        </w:rPr>
        <w:t>revise</w:t>
      </w:r>
      <w:r w:rsidR="00316286">
        <w:rPr>
          <w:rStyle w:val="Strong"/>
          <w:b w:val="0"/>
        </w:rPr>
        <w:t xml:space="preserve"> </w:t>
      </w:r>
      <w:ins w:id="10" w:author="Cook, Nena" w:date="2023-10-16T09:49:00Z">
        <w:r w:rsidR="006F37DA">
          <w:rPr>
            <w:rStyle w:val="Strong"/>
            <w:b w:val="0"/>
          </w:rPr>
          <w:t xml:space="preserve">the </w:t>
        </w:r>
      </w:ins>
      <w:ins w:id="11" w:author="Cook, Nena" w:date="2023-10-16T09:50:00Z">
        <w:r w:rsidR="006F37DA">
          <w:rPr>
            <w:rStyle w:val="Strong"/>
            <w:b w:val="0"/>
          </w:rPr>
          <w:t>individual holding a position on</w:t>
        </w:r>
      </w:ins>
      <w:ins w:id="12" w:author="Cook, Nena" w:date="2023-10-16T09:49:00Z">
        <w:r w:rsidR="006F37DA">
          <w:rPr>
            <w:rStyle w:val="Strong"/>
            <w:b w:val="0"/>
          </w:rPr>
          <w:t xml:space="preserve"> </w:t>
        </w:r>
      </w:ins>
      <w:r w:rsidR="00316286">
        <w:rPr>
          <w:rStyle w:val="Strong"/>
          <w:b w:val="0"/>
        </w:rPr>
        <w:t xml:space="preserve">the </w:t>
      </w:r>
      <w:ins w:id="13" w:author="Cook, Nena" w:date="2023-10-16T09:49:00Z">
        <w:r w:rsidR="006F37DA">
          <w:rPr>
            <w:rStyle w:val="Strong"/>
            <w:b w:val="0"/>
          </w:rPr>
          <w:t xml:space="preserve">governing board from </w:t>
        </w:r>
      </w:ins>
      <w:ins w:id="14" w:author="Cook, Nena" w:date="2023-10-16T09:54:00Z">
        <w:r w:rsidR="006F37DA">
          <w:rPr>
            <w:rStyle w:val="Strong"/>
            <w:b w:val="0"/>
          </w:rPr>
          <w:t xml:space="preserve">the </w:t>
        </w:r>
      </w:ins>
      <w:ins w:id="15" w:author="Cook, Nena" w:date="2023-10-16T09:49:00Z">
        <w:r w:rsidR="006F37DA">
          <w:rPr>
            <w:rStyle w:val="Strong"/>
            <w:b w:val="0"/>
          </w:rPr>
          <w:t xml:space="preserve">Deputy Finance Director to </w:t>
        </w:r>
      </w:ins>
      <w:ins w:id="16" w:author="Cook, Nena" w:date="2023-10-16T09:50:00Z">
        <w:r w:rsidR="006F37DA">
          <w:rPr>
            <w:rStyle w:val="Strong"/>
            <w:b w:val="0"/>
          </w:rPr>
          <w:t xml:space="preserve">the </w:t>
        </w:r>
      </w:ins>
      <w:ins w:id="17" w:author="Cook, Nena" w:date="2023-10-16T09:49:00Z">
        <w:r w:rsidR="006F37DA">
          <w:rPr>
            <w:rStyle w:val="Strong"/>
            <w:b w:val="0"/>
          </w:rPr>
          <w:t>Budget Manager.</w:t>
        </w:r>
      </w:ins>
      <w:del w:id="18" w:author="Cook, Nena" w:date="2023-10-16T09:51:00Z">
        <w:r w:rsidR="00C53C90" w:rsidDel="006F37DA">
          <w:rPr>
            <w:rStyle w:val="Strong"/>
            <w:b w:val="0"/>
          </w:rPr>
          <w:delText xml:space="preserve">composition of the Board from six members to five members, and remove a representative of the City Attorney’s </w:delText>
        </w:r>
      </w:del>
      <w:del w:id="19" w:author="Cook, Nena" w:date="2023-10-16T09:50:00Z">
        <w:r w:rsidR="00C53C90" w:rsidDel="006F37DA">
          <w:rPr>
            <w:rStyle w:val="Strong"/>
            <w:b w:val="0"/>
          </w:rPr>
          <w:delText>Office from the governing board membership</w:delText>
        </w:r>
      </w:del>
      <w:r w:rsidR="00C53C90">
        <w:rPr>
          <w:rStyle w:val="Strong"/>
          <w:b w:val="0"/>
        </w:rPr>
        <w:t>.</w:t>
      </w:r>
    </w:p>
    <w:p w14:paraId="15139EB6" w14:textId="77777777" w:rsidR="00316286" w:rsidRDefault="00316286" w:rsidP="0023528F">
      <w:pPr>
        <w:pStyle w:val="NoSpacing"/>
        <w:rPr>
          <w:rStyle w:val="Strong"/>
          <w:b w:val="0"/>
        </w:rPr>
      </w:pPr>
    </w:p>
    <w:p w14:paraId="2CBC67C3" w14:textId="6B2A6373" w:rsidR="00316286" w:rsidRPr="00316286" w:rsidRDefault="00316286" w:rsidP="0023528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  <w:t xml:space="preserve">The matter </w:t>
      </w:r>
      <w:r w:rsidR="00C53C90">
        <w:rPr>
          <w:rStyle w:val="Strong"/>
          <w:b w:val="0"/>
        </w:rPr>
        <w:t>was previously</w:t>
      </w:r>
      <w:r w:rsidR="001D53A1">
        <w:rPr>
          <w:rStyle w:val="Strong"/>
          <w:b w:val="0"/>
        </w:rPr>
        <w:t xml:space="preserve"> discussed by the</w:t>
      </w:r>
      <w:r>
        <w:rPr>
          <w:rStyle w:val="Strong"/>
          <w:b w:val="0"/>
        </w:rPr>
        <w:t xml:space="preserve"> Governing Board.</w:t>
      </w:r>
      <w:r w:rsidR="001D53A1">
        <w:rPr>
          <w:rStyle w:val="Strong"/>
          <w:b w:val="0"/>
        </w:rPr>
        <w:t xml:space="preserve"> If passed, </w:t>
      </w:r>
      <w:ins w:id="20" w:author="Cook, Nena" w:date="2023-10-16T09:52:00Z">
        <w:r w:rsidR="006F37DA">
          <w:rPr>
            <w:rStyle w:val="Strong"/>
            <w:b w:val="0"/>
          </w:rPr>
          <w:t>the Budget Manager would also serve as the Chair Pro Tempore in the absence of the Chai</w:t>
        </w:r>
      </w:ins>
      <w:ins w:id="21" w:author="Cook, Nena" w:date="2023-10-16T09:53:00Z">
        <w:r w:rsidR="006F37DA">
          <w:rPr>
            <w:rStyle w:val="Strong"/>
            <w:b w:val="0"/>
          </w:rPr>
          <w:t xml:space="preserve">r.  </w:t>
        </w:r>
      </w:ins>
      <w:del w:id="22" w:author="Cook, Nena" w:date="2023-10-16T09:55:00Z">
        <w:r w:rsidR="001D53A1" w:rsidDel="006F37DA">
          <w:rPr>
            <w:rStyle w:val="Strong"/>
            <w:b w:val="0"/>
          </w:rPr>
          <w:delText>a representative of the City Attorney’s Office would still be assigned to offer legal advice and guidance to the board on an as-needed basis in a non-voting capacity</w:delText>
        </w:r>
      </w:del>
      <w:r w:rsidR="001D53A1">
        <w:rPr>
          <w:rStyle w:val="Strong"/>
          <w:b w:val="0"/>
        </w:rPr>
        <w:t>.</w:t>
      </w:r>
    </w:p>
    <w:p w14:paraId="52E56DCB" w14:textId="77777777" w:rsidR="00710937" w:rsidRPr="00316286" w:rsidRDefault="00710937" w:rsidP="0023528F">
      <w:pPr>
        <w:pStyle w:val="NoSpacing"/>
        <w:rPr>
          <w:rStyle w:val="Strong"/>
        </w:rPr>
      </w:pPr>
    </w:p>
    <w:p w14:paraId="46B1E94D" w14:textId="77777777" w:rsidR="00710937" w:rsidRPr="00A97C0E" w:rsidRDefault="004129A0" w:rsidP="0023528F">
      <w:pPr>
        <w:pStyle w:val="NoSpacing"/>
        <w:rPr>
          <w:rStyle w:val="Strong"/>
          <w:sz w:val="26"/>
          <w:szCs w:val="26"/>
          <w:u w:val="thick"/>
        </w:rPr>
      </w:pP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  <w:r w:rsidRPr="00A97C0E">
        <w:rPr>
          <w:rStyle w:val="Strong"/>
          <w:sz w:val="26"/>
          <w:szCs w:val="26"/>
          <w:u w:val="thick"/>
        </w:rPr>
        <w:tab/>
      </w:r>
    </w:p>
    <w:p w14:paraId="324FFFAC" w14:textId="67AD56A9" w:rsidR="004129A0" w:rsidRPr="00A97C0E" w:rsidRDefault="000E77FD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Lisa Brandl</w:t>
      </w:r>
      <w:r w:rsidR="004129A0" w:rsidRPr="00A97C0E">
        <w:rPr>
          <w:rStyle w:val="Strong"/>
          <w:sz w:val="26"/>
          <w:szCs w:val="26"/>
        </w:rPr>
        <w:t>, Chairperson</w:t>
      </w:r>
      <w:r w:rsidR="004129A0" w:rsidRPr="00A97C0E">
        <w:rPr>
          <w:rStyle w:val="Strong"/>
          <w:sz w:val="26"/>
          <w:szCs w:val="26"/>
        </w:rPr>
        <w:tab/>
      </w:r>
      <w:r w:rsidR="004129A0" w:rsidRPr="00A97C0E">
        <w:rPr>
          <w:rStyle w:val="Strong"/>
          <w:sz w:val="26"/>
          <w:szCs w:val="26"/>
        </w:rPr>
        <w:tab/>
      </w:r>
      <w:r w:rsidR="004129A0" w:rsidRPr="00A97C0E">
        <w:rPr>
          <w:rStyle w:val="Strong"/>
          <w:sz w:val="26"/>
          <w:szCs w:val="26"/>
        </w:rPr>
        <w:tab/>
      </w:r>
      <w:r>
        <w:rPr>
          <w:rStyle w:val="Strong"/>
          <w:sz w:val="26"/>
          <w:szCs w:val="26"/>
        </w:rPr>
        <w:t>Lee Lofton, Interim HR Director</w:t>
      </w:r>
      <w:r>
        <w:rPr>
          <w:rStyle w:val="Strong"/>
          <w:sz w:val="26"/>
          <w:szCs w:val="26"/>
        </w:rPr>
        <w:tab/>
      </w:r>
    </w:p>
    <w:p w14:paraId="42103503" w14:textId="3CD3E655" w:rsidR="00715D1F" w:rsidRDefault="000E77FD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Natasha Ramras, CFO</w:t>
      </w:r>
      <w:r w:rsidR="00C53C90">
        <w:rPr>
          <w:rStyle w:val="Strong"/>
          <w:sz w:val="26"/>
          <w:szCs w:val="26"/>
        </w:rPr>
        <w:tab/>
      </w:r>
      <w:r>
        <w:rPr>
          <w:rStyle w:val="Strong"/>
          <w:sz w:val="26"/>
          <w:szCs w:val="26"/>
        </w:rPr>
        <w:tab/>
      </w:r>
      <w:r>
        <w:rPr>
          <w:rStyle w:val="Strong"/>
          <w:sz w:val="26"/>
          <w:szCs w:val="26"/>
        </w:rPr>
        <w:tab/>
      </w:r>
      <w:r w:rsidR="00C53C90">
        <w:rPr>
          <w:rStyle w:val="Strong"/>
          <w:sz w:val="26"/>
          <w:szCs w:val="26"/>
        </w:rPr>
        <w:t>Iasmina Giurgiev</w:t>
      </w:r>
      <w:r w:rsidR="0007490F">
        <w:rPr>
          <w:rStyle w:val="Strong"/>
          <w:sz w:val="26"/>
          <w:szCs w:val="26"/>
        </w:rPr>
        <w:t>, Program Manager</w:t>
      </w:r>
    </w:p>
    <w:p w14:paraId="02CE9188" w14:textId="29E2163F" w:rsidR="00710937" w:rsidRDefault="000E77FD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Vacant, </w:t>
      </w:r>
      <w:r>
        <w:rPr>
          <w:rStyle w:val="Strong"/>
          <w:sz w:val="26"/>
          <w:szCs w:val="26"/>
        </w:rPr>
        <w:t>Deputy Finance Director</w:t>
      </w:r>
    </w:p>
    <w:p w14:paraId="49B1AEED" w14:textId="77777777" w:rsidR="00316286" w:rsidRDefault="00316286" w:rsidP="0023528F">
      <w:pPr>
        <w:pStyle w:val="NoSpacing"/>
        <w:rPr>
          <w:rStyle w:val="Strong"/>
          <w:sz w:val="26"/>
          <w:szCs w:val="26"/>
        </w:rPr>
      </w:pPr>
    </w:p>
    <w:p w14:paraId="40908D7F" w14:textId="77777777" w:rsidR="00316286" w:rsidRDefault="00316286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Enc.</w:t>
      </w:r>
      <w:r>
        <w:rPr>
          <w:rStyle w:val="Strong"/>
          <w:sz w:val="26"/>
          <w:szCs w:val="26"/>
        </w:rPr>
        <w:tab/>
        <w:t>Proposed Amended By-Laws</w:t>
      </w:r>
    </w:p>
    <w:p w14:paraId="049111FD" w14:textId="77777777" w:rsidR="00316286" w:rsidRDefault="00316286" w:rsidP="0023528F">
      <w:pPr>
        <w:pStyle w:val="NoSpacing"/>
        <w:rPr>
          <w:rStyle w:val="Strong"/>
          <w:sz w:val="26"/>
          <w:szCs w:val="26"/>
        </w:rPr>
      </w:pPr>
    </w:p>
    <w:p w14:paraId="4C6BCA03" w14:textId="77777777" w:rsidR="00316286" w:rsidRDefault="00316286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Cc:</w:t>
      </w:r>
      <w:r>
        <w:rPr>
          <w:rStyle w:val="Strong"/>
          <w:sz w:val="26"/>
          <w:szCs w:val="26"/>
        </w:rPr>
        <w:tab/>
        <w:t>State Risk Manager</w:t>
      </w:r>
    </w:p>
    <w:p w14:paraId="5E31AA48" w14:textId="77777777" w:rsidR="001D53A1" w:rsidRPr="00A97C0E" w:rsidRDefault="001D53A1" w:rsidP="0023528F">
      <w:pPr>
        <w:pStyle w:val="NoSpacing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ab/>
        <w:t>Vancouver Housing Authority</w:t>
      </w:r>
    </w:p>
    <w:sectPr w:rsidR="001D53A1" w:rsidRPr="00A97C0E" w:rsidSect="00B4797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25FE" w14:textId="77777777" w:rsidR="00327195" w:rsidRDefault="00327195">
      <w:r>
        <w:separator/>
      </w:r>
    </w:p>
  </w:endnote>
  <w:endnote w:type="continuationSeparator" w:id="0">
    <w:p w14:paraId="6268D9E9" w14:textId="77777777" w:rsidR="00327195" w:rsidRDefault="003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0C26" w14:textId="77777777" w:rsidR="0023528F" w:rsidRDefault="00715D1F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0CA3CF" wp14:editId="78F52120">
          <wp:simplePos x="0" y="0"/>
          <wp:positionH relativeFrom="column">
            <wp:posOffset>-42545</wp:posOffset>
          </wp:positionH>
          <wp:positionV relativeFrom="paragraph">
            <wp:posOffset>96520</wp:posOffset>
          </wp:positionV>
          <wp:extent cx="5986145" cy="327025"/>
          <wp:effectExtent l="0" t="0" r="0" b="0"/>
          <wp:wrapNone/>
          <wp:docPr id="18" name="Picture 18" descr="Artistic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rtisticW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DD97B" w14:textId="77777777" w:rsidR="00B47973" w:rsidRDefault="00B47973">
    <w:pPr>
      <w:pStyle w:val="Footer"/>
    </w:pPr>
  </w:p>
  <w:p w14:paraId="620D2F0E" w14:textId="77777777" w:rsidR="0023528F" w:rsidRDefault="00715D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4BC29" wp14:editId="23B374B2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943600" cy="329565"/>
              <wp:effectExtent l="0" t="0" r="0" b="44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0979F" w14:textId="77777777" w:rsidR="0023528F" w:rsidRPr="00CB46AE" w:rsidRDefault="0023528F" w:rsidP="0023528F">
                          <w:pPr>
                            <w:jc w:val="center"/>
                          </w:pPr>
                          <w:r w:rsidRPr="00CB46AE">
                            <w:t>415 W. 6</w:t>
                          </w:r>
                          <w:r w:rsidRPr="00CB46AE">
                            <w:rPr>
                              <w:vertAlign w:val="superscript"/>
                            </w:rPr>
                            <w:t>th</w:t>
                          </w:r>
                          <w:r w:rsidRPr="00CB46AE">
                            <w:t xml:space="preserve"> St. </w:t>
                          </w:r>
                          <w:r w:rsidRPr="00CB46AE">
                            <w:rPr>
                              <w:rFonts w:ascii="Arial" w:hAnsi="Arial" w:cs="Arial"/>
                            </w:rPr>
                            <w:t>•</w:t>
                          </w:r>
                          <w:r w:rsidRPr="00CB46AE">
                            <w:t xml:space="preserve"> P.O. Box 1995 </w:t>
                          </w:r>
                          <w:r w:rsidRPr="00CB46AE">
                            <w:rPr>
                              <w:rFonts w:ascii="Arial" w:hAnsi="Arial" w:cs="Arial"/>
                            </w:rPr>
                            <w:t>•</w:t>
                          </w:r>
                          <w:r w:rsidRPr="00CB46AE">
                            <w:t xml:space="preserve"> Vancouver, WA 98668-1995 </w:t>
                          </w:r>
                          <w:r w:rsidRPr="00CB46AE">
                            <w:rPr>
                              <w:rFonts w:ascii="Arial" w:hAnsi="Arial" w:cs="Arial"/>
                            </w:rPr>
                            <w:t xml:space="preserve">• </w:t>
                          </w:r>
                          <w:r w:rsidRPr="00CB46AE">
                            <w:rPr>
                              <w:rFonts w:cs="Arial"/>
                            </w:rPr>
                            <w:t>www.cityofvancouver.us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4BC2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5.95pt;width:468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uC8wEAAMo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" stroked="f">
              <v:textbox>
                <w:txbxContent>
                  <w:p w14:paraId="3690979F" w14:textId="77777777" w:rsidR="0023528F" w:rsidRPr="00CB46AE" w:rsidRDefault="0023528F" w:rsidP="0023528F">
                    <w:pPr>
                      <w:jc w:val="center"/>
                    </w:pPr>
                    <w:r w:rsidRPr="00CB46AE">
                      <w:t>415 W. 6</w:t>
                    </w:r>
                    <w:r w:rsidRPr="00CB46AE">
                      <w:rPr>
                        <w:vertAlign w:val="superscript"/>
                      </w:rPr>
                      <w:t>th</w:t>
                    </w:r>
                    <w:r w:rsidRPr="00CB46AE">
                      <w:t xml:space="preserve"> St. </w:t>
                    </w:r>
                    <w:r w:rsidRPr="00CB46AE">
                      <w:rPr>
                        <w:rFonts w:ascii="Arial" w:hAnsi="Arial" w:cs="Arial"/>
                      </w:rPr>
                      <w:t>•</w:t>
                    </w:r>
                    <w:r w:rsidRPr="00CB46AE">
                      <w:t xml:space="preserve"> P.O. Box 1995 </w:t>
                    </w:r>
                    <w:r w:rsidRPr="00CB46AE">
                      <w:rPr>
                        <w:rFonts w:ascii="Arial" w:hAnsi="Arial" w:cs="Arial"/>
                      </w:rPr>
                      <w:t>•</w:t>
                    </w:r>
                    <w:r w:rsidRPr="00CB46AE">
                      <w:t xml:space="preserve"> Vancouver, WA 98668-1995 </w:t>
                    </w:r>
                    <w:r w:rsidRPr="00CB46AE">
                      <w:rPr>
                        <w:rFonts w:ascii="Arial" w:hAnsi="Arial" w:cs="Arial"/>
                      </w:rPr>
                      <w:t xml:space="preserve">• </w:t>
                    </w:r>
                    <w:r w:rsidRPr="00CB46AE">
                      <w:rPr>
                        <w:rFonts w:cs="Arial"/>
                      </w:rPr>
                      <w:t>www.cityofvancouver.us</w:t>
                    </w:r>
                  </w:p>
                </w:txbxContent>
              </v:textbox>
            </v:shape>
          </w:pict>
        </mc:Fallback>
      </mc:AlternateContent>
    </w:r>
  </w:p>
  <w:p w14:paraId="2ED31117" w14:textId="77777777" w:rsidR="0023528F" w:rsidRDefault="0023528F">
    <w:pPr>
      <w:pStyle w:val="Footer"/>
    </w:pPr>
  </w:p>
  <w:p w14:paraId="7243737F" w14:textId="77777777" w:rsidR="0023528F" w:rsidRDefault="00235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19A5" w14:textId="77777777" w:rsidR="00327195" w:rsidRDefault="00327195">
      <w:r>
        <w:separator/>
      </w:r>
    </w:p>
  </w:footnote>
  <w:footnote w:type="continuationSeparator" w:id="0">
    <w:p w14:paraId="3478678A" w14:textId="77777777" w:rsidR="00327195" w:rsidRDefault="0032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0F39" w14:textId="77777777" w:rsidR="00EE6B01" w:rsidRDefault="00EE6B01">
    <w:pPr>
      <w:pStyle w:val="Header"/>
    </w:pPr>
  </w:p>
  <w:p w14:paraId="1F19E662" w14:textId="77777777" w:rsidR="0023528F" w:rsidRDefault="00C53C90" w:rsidP="00C53C90">
    <w:pPr>
      <w:pStyle w:val="Header"/>
      <w:jc w:val="center"/>
    </w:pPr>
    <w:r>
      <w:rPr>
        <w:noProof/>
      </w:rPr>
      <w:drawing>
        <wp:inline distT="0" distB="0" distL="0" distR="0" wp14:anchorId="09C199E9" wp14:editId="633A4241">
          <wp:extent cx="2555303" cy="10217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_logo_h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5303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DB3"/>
    <w:multiLevelType w:val="hybridMultilevel"/>
    <w:tmpl w:val="04E6319C"/>
    <w:lvl w:ilvl="0" w:tplc="765E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827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k, Nena">
    <w15:presenceInfo w15:providerId="AD" w15:userId="S::cookn@cityofvancouver.us::41e571b9-f3f8-4a96-a745-c8eaa68056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E3"/>
    <w:rsid w:val="00000564"/>
    <w:rsid w:val="0000086F"/>
    <w:rsid w:val="000008B6"/>
    <w:rsid w:val="00000F60"/>
    <w:rsid w:val="00001A96"/>
    <w:rsid w:val="00001B91"/>
    <w:rsid w:val="00001C1F"/>
    <w:rsid w:val="00001E5A"/>
    <w:rsid w:val="00001F88"/>
    <w:rsid w:val="000022A7"/>
    <w:rsid w:val="00002C07"/>
    <w:rsid w:val="00002F88"/>
    <w:rsid w:val="00003234"/>
    <w:rsid w:val="00003821"/>
    <w:rsid w:val="00003C25"/>
    <w:rsid w:val="00003F9C"/>
    <w:rsid w:val="00004389"/>
    <w:rsid w:val="00004494"/>
    <w:rsid w:val="000049F8"/>
    <w:rsid w:val="00004A8C"/>
    <w:rsid w:val="00004D1B"/>
    <w:rsid w:val="00004FB3"/>
    <w:rsid w:val="00005557"/>
    <w:rsid w:val="00005574"/>
    <w:rsid w:val="00005E76"/>
    <w:rsid w:val="000064CC"/>
    <w:rsid w:val="00006DD5"/>
    <w:rsid w:val="00006FD7"/>
    <w:rsid w:val="00007001"/>
    <w:rsid w:val="000075EB"/>
    <w:rsid w:val="00007C60"/>
    <w:rsid w:val="00007DA4"/>
    <w:rsid w:val="00007DAB"/>
    <w:rsid w:val="000101DF"/>
    <w:rsid w:val="0001025A"/>
    <w:rsid w:val="0001057E"/>
    <w:rsid w:val="00011048"/>
    <w:rsid w:val="00011491"/>
    <w:rsid w:val="000117C6"/>
    <w:rsid w:val="000119CA"/>
    <w:rsid w:val="00011DAD"/>
    <w:rsid w:val="00011E73"/>
    <w:rsid w:val="000124D2"/>
    <w:rsid w:val="0001263C"/>
    <w:rsid w:val="000130A2"/>
    <w:rsid w:val="000138E3"/>
    <w:rsid w:val="00013921"/>
    <w:rsid w:val="00013DE4"/>
    <w:rsid w:val="00013EDE"/>
    <w:rsid w:val="0001426B"/>
    <w:rsid w:val="000147C8"/>
    <w:rsid w:val="00014B66"/>
    <w:rsid w:val="0001546B"/>
    <w:rsid w:val="0001561D"/>
    <w:rsid w:val="00016081"/>
    <w:rsid w:val="000163DB"/>
    <w:rsid w:val="000163F1"/>
    <w:rsid w:val="00016569"/>
    <w:rsid w:val="00016905"/>
    <w:rsid w:val="0001740C"/>
    <w:rsid w:val="00017E4A"/>
    <w:rsid w:val="00017E61"/>
    <w:rsid w:val="00020D2F"/>
    <w:rsid w:val="00020E89"/>
    <w:rsid w:val="00020EAD"/>
    <w:rsid w:val="00020F53"/>
    <w:rsid w:val="00021468"/>
    <w:rsid w:val="00021AEB"/>
    <w:rsid w:val="00022063"/>
    <w:rsid w:val="000221F7"/>
    <w:rsid w:val="0002274C"/>
    <w:rsid w:val="000227C9"/>
    <w:rsid w:val="000227CA"/>
    <w:rsid w:val="00022A9A"/>
    <w:rsid w:val="00022C62"/>
    <w:rsid w:val="00022EDB"/>
    <w:rsid w:val="00023266"/>
    <w:rsid w:val="000236F7"/>
    <w:rsid w:val="00023879"/>
    <w:rsid w:val="00023A34"/>
    <w:rsid w:val="00024041"/>
    <w:rsid w:val="00024099"/>
    <w:rsid w:val="0002472B"/>
    <w:rsid w:val="00024803"/>
    <w:rsid w:val="000248FB"/>
    <w:rsid w:val="00024CAE"/>
    <w:rsid w:val="00025862"/>
    <w:rsid w:val="00025A5E"/>
    <w:rsid w:val="00025D79"/>
    <w:rsid w:val="0002663E"/>
    <w:rsid w:val="000270B1"/>
    <w:rsid w:val="00027107"/>
    <w:rsid w:val="00027760"/>
    <w:rsid w:val="000303D1"/>
    <w:rsid w:val="00030D18"/>
    <w:rsid w:val="0003119B"/>
    <w:rsid w:val="00031880"/>
    <w:rsid w:val="00032477"/>
    <w:rsid w:val="00032B08"/>
    <w:rsid w:val="00033528"/>
    <w:rsid w:val="000343CE"/>
    <w:rsid w:val="000348B1"/>
    <w:rsid w:val="00034A3B"/>
    <w:rsid w:val="00034C12"/>
    <w:rsid w:val="00034D77"/>
    <w:rsid w:val="00034E23"/>
    <w:rsid w:val="0003539D"/>
    <w:rsid w:val="00035CA7"/>
    <w:rsid w:val="00036D00"/>
    <w:rsid w:val="00036FA8"/>
    <w:rsid w:val="0003704D"/>
    <w:rsid w:val="00037478"/>
    <w:rsid w:val="0003782E"/>
    <w:rsid w:val="00037B20"/>
    <w:rsid w:val="00037CFE"/>
    <w:rsid w:val="00037DFF"/>
    <w:rsid w:val="00037F8A"/>
    <w:rsid w:val="000407EB"/>
    <w:rsid w:val="00040814"/>
    <w:rsid w:val="00041447"/>
    <w:rsid w:val="00041B05"/>
    <w:rsid w:val="00041B5B"/>
    <w:rsid w:val="00041BBC"/>
    <w:rsid w:val="0004297D"/>
    <w:rsid w:val="00042E55"/>
    <w:rsid w:val="0004316B"/>
    <w:rsid w:val="00044152"/>
    <w:rsid w:val="000442D1"/>
    <w:rsid w:val="00044487"/>
    <w:rsid w:val="00044927"/>
    <w:rsid w:val="00044B94"/>
    <w:rsid w:val="00044BFC"/>
    <w:rsid w:val="00044EAA"/>
    <w:rsid w:val="00045089"/>
    <w:rsid w:val="0004518E"/>
    <w:rsid w:val="0004529C"/>
    <w:rsid w:val="0004537A"/>
    <w:rsid w:val="00045666"/>
    <w:rsid w:val="00045D61"/>
    <w:rsid w:val="00046A08"/>
    <w:rsid w:val="00046B19"/>
    <w:rsid w:val="00046D3D"/>
    <w:rsid w:val="00046FAF"/>
    <w:rsid w:val="00047183"/>
    <w:rsid w:val="0004720E"/>
    <w:rsid w:val="00047B57"/>
    <w:rsid w:val="00047F46"/>
    <w:rsid w:val="00050569"/>
    <w:rsid w:val="00050BBC"/>
    <w:rsid w:val="00050D37"/>
    <w:rsid w:val="000516D3"/>
    <w:rsid w:val="00051A4F"/>
    <w:rsid w:val="00051BCE"/>
    <w:rsid w:val="00051BF9"/>
    <w:rsid w:val="00052341"/>
    <w:rsid w:val="000526E2"/>
    <w:rsid w:val="00053E68"/>
    <w:rsid w:val="000542EB"/>
    <w:rsid w:val="00054940"/>
    <w:rsid w:val="00054DA5"/>
    <w:rsid w:val="0005519A"/>
    <w:rsid w:val="0005523E"/>
    <w:rsid w:val="000553A2"/>
    <w:rsid w:val="000556DC"/>
    <w:rsid w:val="000562C7"/>
    <w:rsid w:val="00056E68"/>
    <w:rsid w:val="000575DB"/>
    <w:rsid w:val="00060D2B"/>
    <w:rsid w:val="00060F06"/>
    <w:rsid w:val="000611D8"/>
    <w:rsid w:val="000612CB"/>
    <w:rsid w:val="0006140D"/>
    <w:rsid w:val="00061EB7"/>
    <w:rsid w:val="000620A0"/>
    <w:rsid w:val="0006235C"/>
    <w:rsid w:val="0006264A"/>
    <w:rsid w:val="00062AE0"/>
    <w:rsid w:val="00062DCE"/>
    <w:rsid w:val="000630B2"/>
    <w:rsid w:val="00063134"/>
    <w:rsid w:val="00063361"/>
    <w:rsid w:val="000636E8"/>
    <w:rsid w:val="0006420E"/>
    <w:rsid w:val="0006454B"/>
    <w:rsid w:val="000645E9"/>
    <w:rsid w:val="000646D6"/>
    <w:rsid w:val="00064B8C"/>
    <w:rsid w:val="0006509C"/>
    <w:rsid w:val="0006543B"/>
    <w:rsid w:val="0006546E"/>
    <w:rsid w:val="000654F3"/>
    <w:rsid w:val="00065550"/>
    <w:rsid w:val="00065F5A"/>
    <w:rsid w:val="00065FC7"/>
    <w:rsid w:val="00066EA9"/>
    <w:rsid w:val="00067605"/>
    <w:rsid w:val="00067830"/>
    <w:rsid w:val="000679FD"/>
    <w:rsid w:val="0007012C"/>
    <w:rsid w:val="00070375"/>
    <w:rsid w:val="0007063D"/>
    <w:rsid w:val="00070CC2"/>
    <w:rsid w:val="00070E92"/>
    <w:rsid w:val="0007121A"/>
    <w:rsid w:val="000713AE"/>
    <w:rsid w:val="00071487"/>
    <w:rsid w:val="0007151B"/>
    <w:rsid w:val="000716DF"/>
    <w:rsid w:val="0007194B"/>
    <w:rsid w:val="00071FB2"/>
    <w:rsid w:val="00072461"/>
    <w:rsid w:val="0007248B"/>
    <w:rsid w:val="000724C0"/>
    <w:rsid w:val="00072BD7"/>
    <w:rsid w:val="000733C6"/>
    <w:rsid w:val="0007341F"/>
    <w:rsid w:val="00073934"/>
    <w:rsid w:val="00073952"/>
    <w:rsid w:val="00073BEF"/>
    <w:rsid w:val="00073DC7"/>
    <w:rsid w:val="0007490F"/>
    <w:rsid w:val="00074DE6"/>
    <w:rsid w:val="000753AA"/>
    <w:rsid w:val="000754B5"/>
    <w:rsid w:val="000756BC"/>
    <w:rsid w:val="00075875"/>
    <w:rsid w:val="00075BA0"/>
    <w:rsid w:val="00075D97"/>
    <w:rsid w:val="000764EC"/>
    <w:rsid w:val="000766E3"/>
    <w:rsid w:val="00076EBC"/>
    <w:rsid w:val="00077AF7"/>
    <w:rsid w:val="00077F74"/>
    <w:rsid w:val="00080427"/>
    <w:rsid w:val="00081294"/>
    <w:rsid w:val="00081A7D"/>
    <w:rsid w:val="00081BDE"/>
    <w:rsid w:val="00081C71"/>
    <w:rsid w:val="000821B1"/>
    <w:rsid w:val="0008239A"/>
    <w:rsid w:val="000823FA"/>
    <w:rsid w:val="000823FF"/>
    <w:rsid w:val="0008271C"/>
    <w:rsid w:val="00082834"/>
    <w:rsid w:val="00082E68"/>
    <w:rsid w:val="000830A8"/>
    <w:rsid w:val="000834C7"/>
    <w:rsid w:val="0008389D"/>
    <w:rsid w:val="00083E7C"/>
    <w:rsid w:val="0008414B"/>
    <w:rsid w:val="0008517D"/>
    <w:rsid w:val="00085230"/>
    <w:rsid w:val="00085C9F"/>
    <w:rsid w:val="00085FBA"/>
    <w:rsid w:val="000860D4"/>
    <w:rsid w:val="00086119"/>
    <w:rsid w:val="00086427"/>
    <w:rsid w:val="00086811"/>
    <w:rsid w:val="00086D4B"/>
    <w:rsid w:val="000871E1"/>
    <w:rsid w:val="00087407"/>
    <w:rsid w:val="00087507"/>
    <w:rsid w:val="00087F05"/>
    <w:rsid w:val="000907D9"/>
    <w:rsid w:val="00090C0F"/>
    <w:rsid w:val="00090CE3"/>
    <w:rsid w:val="00090DEF"/>
    <w:rsid w:val="00090F70"/>
    <w:rsid w:val="0009155A"/>
    <w:rsid w:val="00091BB8"/>
    <w:rsid w:val="000920F7"/>
    <w:rsid w:val="0009275C"/>
    <w:rsid w:val="00092DA8"/>
    <w:rsid w:val="0009326E"/>
    <w:rsid w:val="00093275"/>
    <w:rsid w:val="00093311"/>
    <w:rsid w:val="0009359A"/>
    <w:rsid w:val="00093E8A"/>
    <w:rsid w:val="0009404B"/>
    <w:rsid w:val="000941B8"/>
    <w:rsid w:val="000943A6"/>
    <w:rsid w:val="00094482"/>
    <w:rsid w:val="000947FA"/>
    <w:rsid w:val="00094AA2"/>
    <w:rsid w:val="00094E58"/>
    <w:rsid w:val="00094F4A"/>
    <w:rsid w:val="0009583A"/>
    <w:rsid w:val="00095959"/>
    <w:rsid w:val="00095AFD"/>
    <w:rsid w:val="0009630D"/>
    <w:rsid w:val="00096310"/>
    <w:rsid w:val="00096E6E"/>
    <w:rsid w:val="00097097"/>
    <w:rsid w:val="000978FF"/>
    <w:rsid w:val="00097D15"/>
    <w:rsid w:val="00097D8A"/>
    <w:rsid w:val="000A01F7"/>
    <w:rsid w:val="000A0287"/>
    <w:rsid w:val="000A02C8"/>
    <w:rsid w:val="000A07EB"/>
    <w:rsid w:val="000A0C94"/>
    <w:rsid w:val="000A11CC"/>
    <w:rsid w:val="000A26C6"/>
    <w:rsid w:val="000A2DD3"/>
    <w:rsid w:val="000A2F12"/>
    <w:rsid w:val="000A3559"/>
    <w:rsid w:val="000A3687"/>
    <w:rsid w:val="000A3B28"/>
    <w:rsid w:val="000A42D2"/>
    <w:rsid w:val="000A4D01"/>
    <w:rsid w:val="000A605F"/>
    <w:rsid w:val="000A6377"/>
    <w:rsid w:val="000A6DD4"/>
    <w:rsid w:val="000A6FB6"/>
    <w:rsid w:val="000A7456"/>
    <w:rsid w:val="000A779C"/>
    <w:rsid w:val="000A795D"/>
    <w:rsid w:val="000A7D4B"/>
    <w:rsid w:val="000A7E65"/>
    <w:rsid w:val="000A7ED5"/>
    <w:rsid w:val="000A7F0B"/>
    <w:rsid w:val="000B0965"/>
    <w:rsid w:val="000B1204"/>
    <w:rsid w:val="000B12D0"/>
    <w:rsid w:val="000B156F"/>
    <w:rsid w:val="000B1604"/>
    <w:rsid w:val="000B177F"/>
    <w:rsid w:val="000B18C5"/>
    <w:rsid w:val="000B21D1"/>
    <w:rsid w:val="000B223C"/>
    <w:rsid w:val="000B253C"/>
    <w:rsid w:val="000B2BCB"/>
    <w:rsid w:val="000B2F60"/>
    <w:rsid w:val="000B3139"/>
    <w:rsid w:val="000B389C"/>
    <w:rsid w:val="000B3F01"/>
    <w:rsid w:val="000B4172"/>
    <w:rsid w:val="000B4A62"/>
    <w:rsid w:val="000B4D16"/>
    <w:rsid w:val="000B506D"/>
    <w:rsid w:val="000B6068"/>
    <w:rsid w:val="000B6626"/>
    <w:rsid w:val="000B68AD"/>
    <w:rsid w:val="000B6DD4"/>
    <w:rsid w:val="000B6FA6"/>
    <w:rsid w:val="000B6FF6"/>
    <w:rsid w:val="000B7124"/>
    <w:rsid w:val="000B7392"/>
    <w:rsid w:val="000C1458"/>
    <w:rsid w:val="000C1E34"/>
    <w:rsid w:val="000C1F48"/>
    <w:rsid w:val="000C257D"/>
    <w:rsid w:val="000C2682"/>
    <w:rsid w:val="000C34D7"/>
    <w:rsid w:val="000C34FE"/>
    <w:rsid w:val="000C3750"/>
    <w:rsid w:val="000C3D97"/>
    <w:rsid w:val="000C3DAD"/>
    <w:rsid w:val="000C3F31"/>
    <w:rsid w:val="000C4343"/>
    <w:rsid w:val="000C4718"/>
    <w:rsid w:val="000C471D"/>
    <w:rsid w:val="000C4D15"/>
    <w:rsid w:val="000C52A5"/>
    <w:rsid w:val="000C54CC"/>
    <w:rsid w:val="000C554C"/>
    <w:rsid w:val="000C588B"/>
    <w:rsid w:val="000C5A13"/>
    <w:rsid w:val="000C5A15"/>
    <w:rsid w:val="000C5BBB"/>
    <w:rsid w:val="000C5CD8"/>
    <w:rsid w:val="000C621E"/>
    <w:rsid w:val="000C6642"/>
    <w:rsid w:val="000C6A16"/>
    <w:rsid w:val="000C6B3B"/>
    <w:rsid w:val="000C6B52"/>
    <w:rsid w:val="000C6BE1"/>
    <w:rsid w:val="000C720D"/>
    <w:rsid w:val="000C72F3"/>
    <w:rsid w:val="000C76BF"/>
    <w:rsid w:val="000C76D1"/>
    <w:rsid w:val="000C7A6E"/>
    <w:rsid w:val="000C7A82"/>
    <w:rsid w:val="000C7EFE"/>
    <w:rsid w:val="000D121B"/>
    <w:rsid w:val="000D1310"/>
    <w:rsid w:val="000D15E7"/>
    <w:rsid w:val="000D17DE"/>
    <w:rsid w:val="000D1954"/>
    <w:rsid w:val="000D1A82"/>
    <w:rsid w:val="000D1D37"/>
    <w:rsid w:val="000D1E98"/>
    <w:rsid w:val="000D225D"/>
    <w:rsid w:val="000D23F9"/>
    <w:rsid w:val="000D2F77"/>
    <w:rsid w:val="000D39B1"/>
    <w:rsid w:val="000D404E"/>
    <w:rsid w:val="000D451F"/>
    <w:rsid w:val="000D476D"/>
    <w:rsid w:val="000D4974"/>
    <w:rsid w:val="000D64D3"/>
    <w:rsid w:val="000D691B"/>
    <w:rsid w:val="000D6CB4"/>
    <w:rsid w:val="000D6DBD"/>
    <w:rsid w:val="000D6DFF"/>
    <w:rsid w:val="000D71CE"/>
    <w:rsid w:val="000D7255"/>
    <w:rsid w:val="000D73AC"/>
    <w:rsid w:val="000D7CF8"/>
    <w:rsid w:val="000D7D82"/>
    <w:rsid w:val="000E03A6"/>
    <w:rsid w:val="000E07E1"/>
    <w:rsid w:val="000E0AC1"/>
    <w:rsid w:val="000E0ADC"/>
    <w:rsid w:val="000E1004"/>
    <w:rsid w:val="000E1042"/>
    <w:rsid w:val="000E123C"/>
    <w:rsid w:val="000E1342"/>
    <w:rsid w:val="000E14AA"/>
    <w:rsid w:val="000E1933"/>
    <w:rsid w:val="000E262F"/>
    <w:rsid w:val="000E2658"/>
    <w:rsid w:val="000E283A"/>
    <w:rsid w:val="000E283F"/>
    <w:rsid w:val="000E2E41"/>
    <w:rsid w:val="000E300F"/>
    <w:rsid w:val="000E348C"/>
    <w:rsid w:val="000E3C2A"/>
    <w:rsid w:val="000E3D1B"/>
    <w:rsid w:val="000E3F2B"/>
    <w:rsid w:val="000E445E"/>
    <w:rsid w:val="000E4512"/>
    <w:rsid w:val="000E4C5F"/>
    <w:rsid w:val="000E50EA"/>
    <w:rsid w:val="000E632F"/>
    <w:rsid w:val="000E7155"/>
    <w:rsid w:val="000E730A"/>
    <w:rsid w:val="000E77FD"/>
    <w:rsid w:val="000E7C9F"/>
    <w:rsid w:val="000E7DEB"/>
    <w:rsid w:val="000F09D6"/>
    <w:rsid w:val="000F0C67"/>
    <w:rsid w:val="000F0D02"/>
    <w:rsid w:val="000F0E86"/>
    <w:rsid w:val="000F1002"/>
    <w:rsid w:val="000F1261"/>
    <w:rsid w:val="000F140E"/>
    <w:rsid w:val="000F1682"/>
    <w:rsid w:val="000F1893"/>
    <w:rsid w:val="000F19B0"/>
    <w:rsid w:val="000F1E22"/>
    <w:rsid w:val="000F2A57"/>
    <w:rsid w:val="000F303F"/>
    <w:rsid w:val="000F351A"/>
    <w:rsid w:val="000F3755"/>
    <w:rsid w:val="000F4BA3"/>
    <w:rsid w:val="000F4E97"/>
    <w:rsid w:val="000F5197"/>
    <w:rsid w:val="000F5206"/>
    <w:rsid w:val="000F5948"/>
    <w:rsid w:val="000F6520"/>
    <w:rsid w:val="000F653E"/>
    <w:rsid w:val="000F758F"/>
    <w:rsid w:val="000F78A4"/>
    <w:rsid w:val="000F79FF"/>
    <w:rsid w:val="001000F8"/>
    <w:rsid w:val="001001C1"/>
    <w:rsid w:val="0010043A"/>
    <w:rsid w:val="00100604"/>
    <w:rsid w:val="00100642"/>
    <w:rsid w:val="0010065A"/>
    <w:rsid w:val="00100C7D"/>
    <w:rsid w:val="00101B32"/>
    <w:rsid w:val="00101EEF"/>
    <w:rsid w:val="0010330D"/>
    <w:rsid w:val="001033E9"/>
    <w:rsid w:val="00103859"/>
    <w:rsid w:val="001039B3"/>
    <w:rsid w:val="00103ED1"/>
    <w:rsid w:val="00103F2B"/>
    <w:rsid w:val="0010411C"/>
    <w:rsid w:val="001043D4"/>
    <w:rsid w:val="00104450"/>
    <w:rsid w:val="00104950"/>
    <w:rsid w:val="00104F54"/>
    <w:rsid w:val="00105595"/>
    <w:rsid w:val="001057CD"/>
    <w:rsid w:val="001058A8"/>
    <w:rsid w:val="00105902"/>
    <w:rsid w:val="0010594D"/>
    <w:rsid w:val="00106126"/>
    <w:rsid w:val="0010679C"/>
    <w:rsid w:val="00106A99"/>
    <w:rsid w:val="00106DFB"/>
    <w:rsid w:val="00107F06"/>
    <w:rsid w:val="00107FFD"/>
    <w:rsid w:val="001109EB"/>
    <w:rsid w:val="001111E3"/>
    <w:rsid w:val="00111B2D"/>
    <w:rsid w:val="00111CB2"/>
    <w:rsid w:val="00111DB6"/>
    <w:rsid w:val="001128AE"/>
    <w:rsid w:val="00112DF3"/>
    <w:rsid w:val="00112FA0"/>
    <w:rsid w:val="00113DF1"/>
    <w:rsid w:val="00114050"/>
    <w:rsid w:val="001142B3"/>
    <w:rsid w:val="00114600"/>
    <w:rsid w:val="00114601"/>
    <w:rsid w:val="00114924"/>
    <w:rsid w:val="00114F90"/>
    <w:rsid w:val="0011516F"/>
    <w:rsid w:val="00115739"/>
    <w:rsid w:val="00115819"/>
    <w:rsid w:val="00115A18"/>
    <w:rsid w:val="00115B4A"/>
    <w:rsid w:val="00115C5E"/>
    <w:rsid w:val="00115C8B"/>
    <w:rsid w:val="00116AB5"/>
    <w:rsid w:val="00116BD1"/>
    <w:rsid w:val="00116E34"/>
    <w:rsid w:val="00116ED0"/>
    <w:rsid w:val="001175B4"/>
    <w:rsid w:val="00117ED4"/>
    <w:rsid w:val="00117F6D"/>
    <w:rsid w:val="001204B0"/>
    <w:rsid w:val="001205DB"/>
    <w:rsid w:val="0012060B"/>
    <w:rsid w:val="001212D9"/>
    <w:rsid w:val="0012158D"/>
    <w:rsid w:val="00121C27"/>
    <w:rsid w:val="00122099"/>
    <w:rsid w:val="0012272E"/>
    <w:rsid w:val="00122B55"/>
    <w:rsid w:val="001232E9"/>
    <w:rsid w:val="00123E4C"/>
    <w:rsid w:val="00124221"/>
    <w:rsid w:val="00124586"/>
    <w:rsid w:val="0012458B"/>
    <w:rsid w:val="0012469A"/>
    <w:rsid w:val="00124AE4"/>
    <w:rsid w:val="00124EDF"/>
    <w:rsid w:val="001252F0"/>
    <w:rsid w:val="001254C7"/>
    <w:rsid w:val="001255B1"/>
    <w:rsid w:val="00125961"/>
    <w:rsid w:val="00125E66"/>
    <w:rsid w:val="00125E87"/>
    <w:rsid w:val="001264B6"/>
    <w:rsid w:val="0012657B"/>
    <w:rsid w:val="00127083"/>
    <w:rsid w:val="00127253"/>
    <w:rsid w:val="00127A69"/>
    <w:rsid w:val="00127C1B"/>
    <w:rsid w:val="00127C5F"/>
    <w:rsid w:val="00127D9F"/>
    <w:rsid w:val="00127FFC"/>
    <w:rsid w:val="00130864"/>
    <w:rsid w:val="00131637"/>
    <w:rsid w:val="00131AA3"/>
    <w:rsid w:val="00131EC8"/>
    <w:rsid w:val="0013226C"/>
    <w:rsid w:val="001322AD"/>
    <w:rsid w:val="00132360"/>
    <w:rsid w:val="00132828"/>
    <w:rsid w:val="00133137"/>
    <w:rsid w:val="0013333C"/>
    <w:rsid w:val="001336A1"/>
    <w:rsid w:val="0013390B"/>
    <w:rsid w:val="001339AB"/>
    <w:rsid w:val="00133AC8"/>
    <w:rsid w:val="00133D2C"/>
    <w:rsid w:val="00133D3F"/>
    <w:rsid w:val="0013407D"/>
    <w:rsid w:val="00135594"/>
    <w:rsid w:val="0013586B"/>
    <w:rsid w:val="00135CE3"/>
    <w:rsid w:val="00135D23"/>
    <w:rsid w:val="00136483"/>
    <w:rsid w:val="00136503"/>
    <w:rsid w:val="00136722"/>
    <w:rsid w:val="00136852"/>
    <w:rsid w:val="00136883"/>
    <w:rsid w:val="00137534"/>
    <w:rsid w:val="0013775D"/>
    <w:rsid w:val="00137B48"/>
    <w:rsid w:val="00137D81"/>
    <w:rsid w:val="00137E85"/>
    <w:rsid w:val="00137E95"/>
    <w:rsid w:val="001401ED"/>
    <w:rsid w:val="001404F6"/>
    <w:rsid w:val="0014053D"/>
    <w:rsid w:val="00140637"/>
    <w:rsid w:val="00140657"/>
    <w:rsid w:val="00140B7E"/>
    <w:rsid w:val="001415B5"/>
    <w:rsid w:val="00141B18"/>
    <w:rsid w:val="00141F01"/>
    <w:rsid w:val="0014269A"/>
    <w:rsid w:val="0014368E"/>
    <w:rsid w:val="00143A44"/>
    <w:rsid w:val="00143C47"/>
    <w:rsid w:val="00144537"/>
    <w:rsid w:val="00144A59"/>
    <w:rsid w:val="00144D9A"/>
    <w:rsid w:val="00145217"/>
    <w:rsid w:val="001457BC"/>
    <w:rsid w:val="00145838"/>
    <w:rsid w:val="00145F53"/>
    <w:rsid w:val="00146A3A"/>
    <w:rsid w:val="00147ABC"/>
    <w:rsid w:val="00147DB5"/>
    <w:rsid w:val="00150275"/>
    <w:rsid w:val="0015041E"/>
    <w:rsid w:val="0015060E"/>
    <w:rsid w:val="0015089B"/>
    <w:rsid w:val="00150E21"/>
    <w:rsid w:val="0015113D"/>
    <w:rsid w:val="001513EF"/>
    <w:rsid w:val="00151409"/>
    <w:rsid w:val="00151564"/>
    <w:rsid w:val="00151659"/>
    <w:rsid w:val="0015180C"/>
    <w:rsid w:val="00151ACB"/>
    <w:rsid w:val="00152181"/>
    <w:rsid w:val="0015228E"/>
    <w:rsid w:val="00152750"/>
    <w:rsid w:val="0015275A"/>
    <w:rsid w:val="00152856"/>
    <w:rsid w:val="00153274"/>
    <w:rsid w:val="00153865"/>
    <w:rsid w:val="0015451C"/>
    <w:rsid w:val="00154EE4"/>
    <w:rsid w:val="00154F91"/>
    <w:rsid w:val="0015517F"/>
    <w:rsid w:val="0015533A"/>
    <w:rsid w:val="00155340"/>
    <w:rsid w:val="00155441"/>
    <w:rsid w:val="00155FFA"/>
    <w:rsid w:val="0015654B"/>
    <w:rsid w:val="001565C1"/>
    <w:rsid w:val="0015662C"/>
    <w:rsid w:val="00156786"/>
    <w:rsid w:val="0015680F"/>
    <w:rsid w:val="00157384"/>
    <w:rsid w:val="001578E8"/>
    <w:rsid w:val="00157EA3"/>
    <w:rsid w:val="00160143"/>
    <w:rsid w:val="00160257"/>
    <w:rsid w:val="00160374"/>
    <w:rsid w:val="001603CC"/>
    <w:rsid w:val="00160A0B"/>
    <w:rsid w:val="00160AFC"/>
    <w:rsid w:val="00161317"/>
    <w:rsid w:val="00161402"/>
    <w:rsid w:val="00161640"/>
    <w:rsid w:val="0016180C"/>
    <w:rsid w:val="001623DC"/>
    <w:rsid w:val="00162467"/>
    <w:rsid w:val="00162866"/>
    <w:rsid w:val="00162EF5"/>
    <w:rsid w:val="00163078"/>
    <w:rsid w:val="0016310B"/>
    <w:rsid w:val="00163E83"/>
    <w:rsid w:val="00163F2B"/>
    <w:rsid w:val="001641EE"/>
    <w:rsid w:val="00164A2B"/>
    <w:rsid w:val="00165196"/>
    <w:rsid w:val="00166A7A"/>
    <w:rsid w:val="00166B0C"/>
    <w:rsid w:val="00167728"/>
    <w:rsid w:val="0016772A"/>
    <w:rsid w:val="00167C48"/>
    <w:rsid w:val="00167C75"/>
    <w:rsid w:val="00167DE8"/>
    <w:rsid w:val="00167E12"/>
    <w:rsid w:val="001703DE"/>
    <w:rsid w:val="001704A3"/>
    <w:rsid w:val="001706DE"/>
    <w:rsid w:val="00170ABD"/>
    <w:rsid w:val="00170C55"/>
    <w:rsid w:val="00170D48"/>
    <w:rsid w:val="00171211"/>
    <w:rsid w:val="001717DB"/>
    <w:rsid w:val="001718B3"/>
    <w:rsid w:val="00171F5F"/>
    <w:rsid w:val="00171F64"/>
    <w:rsid w:val="0017268F"/>
    <w:rsid w:val="00173110"/>
    <w:rsid w:val="001734AC"/>
    <w:rsid w:val="001735B7"/>
    <w:rsid w:val="001736B0"/>
    <w:rsid w:val="001737E2"/>
    <w:rsid w:val="00173E3C"/>
    <w:rsid w:val="00173FE3"/>
    <w:rsid w:val="001754AC"/>
    <w:rsid w:val="00175887"/>
    <w:rsid w:val="00175913"/>
    <w:rsid w:val="00176086"/>
    <w:rsid w:val="001761E9"/>
    <w:rsid w:val="00176857"/>
    <w:rsid w:val="00176A70"/>
    <w:rsid w:val="00176C9D"/>
    <w:rsid w:val="00177331"/>
    <w:rsid w:val="001774CC"/>
    <w:rsid w:val="0017762F"/>
    <w:rsid w:val="00177D1E"/>
    <w:rsid w:val="0018035C"/>
    <w:rsid w:val="00180A88"/>
    <w:rsid w:val="00180F8C"/>
    <w:rsid w:val="00181239"/>
    <w:rsid w:val="001816E8"/>
    <w:rsid w:val="001817A8"/>
    <w:rsid w:val="001822A5"/>
    <w:rsid w:val="0018257A"/>
    <w:rsid w:val="001827B0"/>
    <w:rsid w:val="001829C9"/>
    <w:rsid w:val="0018315C"/>
    <w:rsid w:val="001836CE"/>
    <w:rsid w:val="00183929"/>
    <w:rsid w:val="00183A61"/>
    <w:rsid w:val="00183BB0"/>
    <w:rsid w:val="00183C0A"/>
    <w:rsid w:val="00183C4D"/>
    <w:rsid w:val="0018421E"/>
    <w:rsid w:val="00184A04"/>
    <w:rsid w:val="00184E97"/>
    <w:rsid w:val="00185F16"/>
    <w:rsid w:val="00185F62"/>
    <w:rsid w:val="0018613E"/>
    <w:rsid w:val="0018631C"/>
    <w:rsid w:val="001863F8"/>
    <w:rsid w:val="0018659C"/>
    <w:rsid w:val="0018670C"/>
    <w:rsid w:val="00186B56"/>
    <w:rsid w:val="00186ECF"/>
    <w:rsid w:val="00187479"/>
    <w:rsid w:val="001878DE"/>
    <w:rsid w:val="00187D4B"/>
    <w:rsid w:val="001910B1"/>
    <w:rsid w:val="00191151"/>
    <w:rsid w:val="001912E8"/>
    <w:rsid w:val="001914CB"/>
    <w:rsid w:val="00191684"/>
    <w:rsid w:val="00191752"/>
    <w:rsid w:val="00191BD7"/>
    <w:rsid w:val="00191E1D"/>
    <w:rsid w:val="00191FF9"/>
    <w:rsid w:val="00192574"/>
    <w:rsid w:val="00192599"/>
    <w:rsid w:val="001927A1"/>
    <w:rsid w:val="001929C2"/>
    <w:rsid w:val="001929D7"/>
    <w:rsid w:val="00192B5C"/>
    <w:rsid w:val="00193B19"/>
    <w:rsid w:val="00193C8C"/>
    <w:rsid w:val="00194A44"/>
    <w:rsid w:val="00195025"/>
    <w:rsid w:val="0019564D"/>
    <w:rsid w:val="00195783"/>
    <w:rsid w:val="0019599C"/>
    <w:rsid w:val="00195BED"/>
    <w:rsid w:val="001961A2"/>
    <w:rsid w:val="00197274"/>
    <w:rsid w:val="001972C6"/>
    <w:rsid w:val="001975FA"/>
    <w:rsid w:val="00197D5D"/>
    <w:rsid w:val="00197D97"/>
    <w:rsid w:val="00197E1A"/>
    <w:rsid w:val="001A07D5"/>
    <w:rsid w:val="001A0918"/>
    <w:rsid w:val="001A0BB4"/>
    <w:rsid w:val="001A126A"/>
    <w:rsid w:val="001A1452"/>
    <w:rsid w:val="001A19B9"/>
    <w:rsid w:val="001A1B6E"/>
    <w:rsid w:val="001A1CD8"/>
    <w:rsid w:val="001A2964"/>
    <w:rsid w:val="001A2E38"/>
    <w:rsid w:val="001A30EF"/>
    <w:rsid w:val="001A3138"/>
    <w:rsid w:val="001A39AA"/>
    <w:rsid w:val="001A3DC4"/>
    <w:rsid w:val="001A4327"/>
    <w:rsid w:val="001A43A5"/>
    <w:rsid w:val="001A54D1"/>
    <w:rsid w:val="001A582A"/>
    <w:rsid w:val="001A5922"/>
    <w:rsid w:val="001A5D8C"/>
    <w:rsid w:val="001A5DBC"/>
    <w:rsid w:val="001A5F0D"/>
    <w:rsid w:val="001A60F2"/>
    <w:rsid w:val="001A633B"/>
    <w:rsid w:val="001A753F"/>
    <w:rsid w:val="001A76E1"/>
    <w:rsid w:val="001A7A93"/>
    <w:rsid w:val="001A7BC2"/>
    <w:rsid w:val="001A7C76"/>
    <w:rsid w:val="001A7DCD"/>
    <w:rsid w:val="001B0B75"/>
    <w:rsid w:val="001B0FDB"/>
    <w:rsid w:val="001B2343"/>
    <w:rsid w:val="001B243F"/>
    <w:rsid w:val="001B2D21"/>
    <w:rsid w:val="001B326E"/>
    <w:rsid w:val="001B35F3"/>
    <w:rsid w:val="001B4957"/>
    <w:rsid w:val="001B4A95"/>
    <w:rsid w:val="001B4AD6"/>
    <w:rsid w:val="001B673B"/>
    <w:rsid w:val="001B6817"/>
    <w:rsid w:val="001B6855"/>
    <w:rsid w:val="001B6DC8"/>
    <w:rsid w:val="001B7B19"/>
    <w:rsid w:val="001B7B7E"/>
    <w:rsid w:val="001C0155"/>
    <w:rsid w:val="001C021D"/>
    <w:rsid w:val="001C04B6"/>
    <w:rsid w:val="001C0C3A"/>
    <w:rsid w:val="001C0D81"/>
    <w:rsid w:val="001C12CD"/>
    <w:rsid w:val="001C17BE"/>
    <w:rsid w:val="001C18AF"/>
    <w:rsid w:val="001C1BC2"/>
    <w:rsid w:val="001C24FC"/>
    <w:rsid w:val="001C2642"/>
    <w:rsid w:val="001C298C"/>
    <w:rsid w:val="001C2C5E"/>
    <w:rsid w:val="001C2CB2"/>
    <w:rsid w:val="001C3100"/>
    <w:rsid w:val="001C3A18"/>
    <w:rsid w:val="001C3A56"/>
    <w:rsid w:val="001C3BF5"/>
    <w:rsid w:val="001C45A4"/>
    <w:rsid w:val="001C49A5"/>
    <w:rsid w:val="001C4A3C"/>
    <w:rsid w:val="001C4B32"/>
    <w:rsid w:val="001C5A3A"/>
    <w:rsid w:val="001C5B8D"/>
    <w:rsid w:val="001C5BE6"/>
    <w:rsid w:val="001C67F8"/>
    <w:rsid w:val="001C7638"/>
    <w:rsid w:val="001C7D34"/>
    <w:rsid w:val="001C7EBF"/>
    <w:rsid w:val="001C7FFD"/>
    <w:rsid w:val="001D094D"/>
    <w:rsid w:val="001D0A60"/>
    <w:rsid w:val="001D101B"/>
    <w:rsid w:val="001D106D"/>
    <w:rsid w:val="001D119B"/>
    <w:rsid w:val="001D1360"/>
    <w:rsid w:val="001D182C"/>
    <w:rsid w:val="001D1FD7"/>
    <w:rsid w:val="001D2331"/>
    <w:rsid w:val="001D24BD"/>
    <w:rsid w:val="001D2FC9"/>
    <w:rsid w:val="001D392C"/>
    <w:rsid w:val="001D3F6F"/>
    <w:rsid w:val="001D491E"/>
    <w:rsid w:val="001D4FD4"/>
    <w:rsid w:val="001D50AC"/>
    <w:rsid w:val="001D50B1"/>
    <w:rsid w:val="001D53A1"/>
    <w:rsid w:val="001D5799"/>
    <w:rsid w:val="001D5AAA"/>
    <w:rsid w:val="001D5E8A"/>
    <w:rsid w:val="001D70F4"/>
    <w:rsid w:val="001D731D"/>
    <w:rsid w:val="001D7980"/>
    <w:rsid w:val="001D7C75"/>
    <w:rsid w:val="001E0084"/>
    <w:rsid w:val="001E01ED"/>
    <w:rsid w:val="001E0218"/>
    <w:rsid w:val="001E0A18"/>
    <w:rsid w:val="001E0B4C"/>
    <w:rsid w:val="001E0D98"/>
    <w:rsid w:val="001E1817"/>
    <w:rsid w:val="001E1F27"/>
    <w:rsid w:val="001E204B"/>
    <w:rsid w:val="001E23BD"/>
    <w:rsid w:val="001E35E6"/>
    <w:rsid w:val="001E3C9F"/>
    <w:rsid w:val="001E3F23"/>
    <w:rsid w:val="001E420E"/>
    <w:rsid w:val="001E4A11"/>
    <w:rsid w:val="001E5070"/>
    <w:rsid w:val="001E61E4"/>
    <w:rsid w:val="001E62F7"/>
    <w:rsid w:val="001E6525"/>
    <w:rsid w:val="001E6A40"/>
    <w:rsid w:val="001E6AB6"/>
    <w:rsid w:val="001E6C2D"/>
    <w:rsid w:val="001E6EE9"/>
    <w:rsid w:val="001E6F37"/>
    <w:rsid w:val="001E6F8E"/>
    <w:rsid w:val="001E72D2"/>
    <w:rsid w:val="001E7432"/>
    <w:rsid w:val="001E76DA"/>
    <w:rsid w:val="001E7B10"/>
    <w:rsid w:val="001F0081"/>
    <w:rsid w:val="001F0B09"/>
    <w:rsid w:val="001F0F7D"/>
    <w:rsid w:val="001F1536"/>
    <w:rsid w:val="001F1F65"/>
    <w:rsid w:val="001F20B2"/>
    <w:rsid w:val="001F24F6"/>
    <w:rsid w:val="001F2770"/>
    <w:rsid w:val="001F2D5A"/>
    <w:rsid w:val="001F30B6"/>
    <w:rsid w:val="001F3909"/>
    <w:rsid w:val="001F3BFA"/>
    <w:rsid w:val="001F3CB3"/>
    <w:rsid w:val="001F3FAD"/>
    <w:rsid w:val="001F42E0"/>
    <w:rsid w:val="001F4349"/>
    <w:rsid w:val="001F4398"/>
    <w:rsid w:val="001F44C4"/>
    <w:rsid w:val="001F4A78"/>
    <w:rsid w:val="001F4DB4"/>
    <w:rsid w:val="001F4FF2"/>
    <w:rsid w:val="001F50BC"/>
    <w:rsid w:val="001F5427"/>
    <w:rsid w:val="001F54AF"/>
    <w:rsid w:val="001F54D5"/>
    <w:rsid w:val="001F56EF"/>
    <w:rsid w:val="001F5F48"/>
    <w:rsid w:val="001F66CE"/>
    <w:rsid w:val="001F66E1"/>
    <w:rsid w:val="001F7A19"/>
    <w:rsid w:val="001F7C11"/>
    <w:rsid w:val="001F7D6F"/>
    <w:rsid w:val="001F7E80"/>
    <w:rsid w:val="00200DCF"/>
    <w:rsid w:val="002019C7"/>
    <w:rsid w:val="00201E89"/>
    <w:rsid w:val="002020C8"/>
    <w:rsid w:val="0020265C"/>
    <w:rsid w:val="0020279D"/>
    <w:rsid w:val="002027BE"/>
    <w:rsid w:val="002029CF"/>
    <w:rsid w:val="00202BB2"/>
    <w:rsid w:val="00202BE6"/>
    <w:rsid w:val="00202C65"/>
    <w:rsid w:val="00203486"/>
    <w:rsid w:val="002035B0"/>
    <w:rsid w:val="00203622"/>
    <w:rsid w:val="002036BD"/>
    <w:rsid w:val="00203808"/>
    <w:rsid w:val="00203A0F"/>
    <w:rsid w:val="002040A8"/>
    <w:rsid w:val="00204782"/>
    <w:rsid w:val="002048EC"/>
    <w:rsid w:val="00204D67"/>
    <w:rsid w:val="00205440"/>
    <w:rsid w:val="00205DC7"/>
    <w:rsid w:val="00205FAE"/>
    <w:rsid w:val="00206182"/>
    <w:rsid w:val="0020689A"/>
    <w:rsid w:val="00206DEA"/>
    <w:rsid w:val="00206ECE"/>
    <w:rsid w:val="00207BEE"/>
    <w:rsid w:val="0021024E"/>
    <w:rsid w:val="002109FF"/>
    <w:rsid w:val="00210D04"/>
    <w:rsid w:val="002115EE"/>
    <w:rsid w:val="0021162C"/>
    <w:rsid w:val="0021185D"/>
    <w:rsid w:val="00211CF2"/>
    <w:rsid w:val="00211EC7"/>
    <w:rsid w:val="00212085"/>
    <w:rsid w:val="002125A5"/>
    <w:rsid w:val="002127A8"/>
    <w:rsid w:val="0021293E"/>
    <w:rsid w:val="00212E89"/>
    <w:rsid w:val="00213085"/>
    <w:rsid w:val="002131E5"/>
    <w:rsid w:val="00213600"/>
    <w:rsid w:val="00213977"/>
    <w:rsid w:val="00214001"/>
    <w:rsid w:val="002142D0"/>
    <w:rsid w:val="002145A9"/>
    <w:rsid w:val="00214864"/>
    <w:rsid w:val="00214888"/>
    <w:rsid w:val="00215471"/>
    <w:rsid w:val="00215653"/>
    <w:rsid w:val="00215838"/>
    <w:rsid w:val="00215D1A"/>
    <w:rsid w:val="00215E53"/>
    <w:rsid w:val="00215F45"/>
    <w:rsid w:val="00216203"/>
    <w:rsid w:val="002166DA"/>
    <w:rsid w:val="00216DC7"/>
    <w:rsid w:val="00217026"/>
    <w:rsid w:val="0021718B"/>
    <w:rsid w:val="00217538"/>
    <w:rsid w:val="00217F4D"/>
    <w:rsid w:val="00220A35"/>
    <w:rsid w:val="00220FB0"/>
    <w:rsid w:val="0022105C"/>
    <w:rsid w:val="00221F13"/>
    <w:rsid w:val="00222113"/>
    <w:rsid w:val="00222B2E"/>
    <w:rsid w:val="00222F88"/>
    <w:rsid w:val="00223526"/>
    <w:rsid w:val="002239CE"/>
    <w:rsid w:val="00223BE8"/>
    <w:rsid w:val="00223D03"/>
    <w:rsid w:val="00223F79"/>
    <w:rsid w:val="00223FA1"/>
    <w:rsid w:val="002246DF"/>
    <w:rsid w:val="0022496F"/>
    <w:rsid w:val="002249F7"/>
    <w:rsid w:val="00224A54"/>
    <w:rsid w:val="00224CBB"/>
    <w:rsid w:val="00224D2A"/>
    <w:rsid w:val="00224FC6"/>
    <w:rsid w:val="0022568D"/>
    <w:rsid w:val="002256FB"/>
    <w:rsid w:val="00225C1E"/>
    <w:rsid w:val="00225E2E"/>
    <w:rsid w:val="00226357"/>
    <w:rsid w:val="00226BD5"/>
    <w:rsid w:val="0022727F"/>
    <w:rsid w:val="00227B3A"/>
    <w:rsid w:val="0023083C"/>
    <w:rsid w:val="002309C9"/>
    <w:rsid w:val="00230A2A"/>
    <w:rsid w:val="00230CA8"/>
    <w:rsid w:val="0023182D"/>
    <w:rsid w:val="00231A38"/>
    <w:rsid w:val="00231CC1"/>
    <w:rsid w:val="00232025"/>
    <w:rsid w:val="0023273A"/>
    <w:rsid w:val="0023298F"/>
    <w:rsid w:val="00232B31"/>
    <w:rsid w:val="00232B62"/>
    <w:rsid w:val="00232D66"/>
    <w:rsid w:val="00232F9A"/>
    <w:rsid w:val="00233A39"/>
    <w:rsid w:val="00233E9F"/>
    <w:rsid w:val="002343B1"/>
    <w:rsid w:val="002346AD"/>
    <w:rsid w:val="0023528F"/>
    <w:rsid w:val="00235713"/>
    <w:rsid w:val="0023572E"/>
    <w:rsid w:val="002358BC"/>
    <w:rsid w:val="002359D5"/>
    <w:rsid w:val="0023627A"/>
    <w:rsid w:val="00236A92"/>
    <w:rsid w:val="002371B9"/>
    <w:rsid w:val="002377F9"/>
    <w:rsid w:val="00237B6D"/>
    <w:rsid w:val="002407BE"/>
    <w:rsid w:val="00240A81"/>
    <w:rsid w:val="0024123A"/>
    <w:rsid w:val="00241F62"/>
    <w:rsid w:val="00242136"/>
    <w:rsid w:val="00242536"/>
    <w:rsid w:val="00242A1E"/>
    <w:rsid w:val="00242A64"/>
    <w:rsid w:val="00242B39"/>
    <w:rsid w:val="0024302C"/>
    <w:rsid w:val="0024311D"/>
    <w:rsid w:val="00243139"/>
    <w:rsid w:val="00243403"/>
    <w:rsid w:val="0024381C"/>
    <w:rsid w:val="00243BC2"/>
    <w:rsid w:val="00244035"/>
    <w:rsid w:val="00244669"/>
    <w:rsid w:val="00244E00"/>
    <w:rsid w:val="00244F26"/>
    <w:rsid w:val="00244F8A"/>
    <w:rsid w:val="002451D5"/>
    <w:rsid w:val="002451E3"/>
    <w:rsid w:val="002452BC"/>
    <w:rsid w:val="002454F7"/>
    <w:rsid w:val="002457D4"/>
    <w:rsid w:val="00245ACE"/>
    <w:rsid w:val="00245DCC"/>
    <w:rsid w:val="00245F39"/>
    <w:rsid w:val="00246179"/>
    <w:rsid w:val="002462E3"/>
    <w:rsid w:val="0024630D"/>
    <w:rsid w:val="00246311"/>
    <w:rsid w:val="00246424"/>
    <w:rsid w:val="002467DD"/>
    <w:rsid w:val="0024694C"/>
    <w:rsid w:val="0024799F"/>
    <w:rsid w:val="00247C95"/>
    <w:rsid w:val="00247E50"/>
    <w:rsid w:val="00250027"/>
    <w:rsid w:val="0025097F"/>
    <w:rsid w:val="00250BA3"/>
    <w:rsid w:val="00250F54"/>
    <w:rsid w:val="002511C0"/>
    <w:rsid w:val="00251276"/>
    <w:rsid w:val="00251374"/>
    <w:rsid w:val="00251842"/>
    <w:rsid w:val="00251B65"/>
    <w:rsid w:val="00251E78"/>
    <w:rsid w:val="00252369"/>
    <w:rsid w:val="00252832"/>
    <w:rsid w:val="00252BAE"/>
    <w:rsid w:val="00252F05"/>
    <w:rsid w:val="00253071"/>
    <w:rsid w:val="002530AE"/>
    <w:rsid w:val="00253208"/>
    <w:rsid w:val="00253868"/>
    <w:rsid w:val="00253874"/>
    <w:rsid w:val="00253E6E"/>
    <w:rsid w:val="00253F73"/>
    <w:rsid w:val="002540C1"/>
    <w:rsid w:val="002546E2"/>
    <w:rsid w:val="00254881"/>
    <w:rsid w:val="002548F7"/>
    <w:rsid w:val="00254D0A"/>
    <w:rsid w:val="002550D4"/>
    <w:rsid w:val="00255354"/>
    <w:rsid w:val="002554A6"/>
    <w:rsid w:val="00255714"/>
    <w:rsid w:val="0025589C"/>
    <w:rsid w:val="00255A13"/>
    <w:rsid w:val="0025632F"/>
    <w:rsid w:val="00256448"/>
    <w:rsid w:val="002564AE"/>
    <w:rsid w:val="002565F6"/>
    <w:rsid w:val="0025693B"/>
    <w:rsid w:val="00256A41"/>
    <w:rsid w:val="00256AE5"/>
    <w:rsid w:val="00256B3D"/>
    <w:rsid w:val="0025781A"/>
    <w:rsid w:val="00257A1A"/>
    <w:rsid w:val="00257B0A"/>
    <w:rsid w:val="00257E56"/>
    <w:rsid w:val="00257EC9"/>
    <w:rsid w:val="00257F48"/>
    <w:rsid w:val="002605CC"/>
    <w:rsid w:val="00260615"/>
    <w:rsid w:val="00260825"/>
    <w:rsid w:val="00260D32"/>
    <w:rsid w:val="0026176D"/>
    <w:rsid w:val="00261A35"/>
    <w:rsid w:val="00261FA7"/>
    <w:rsid w:val="002620FD"/>
    <w:rsid w:val="0026217C"/>
    <w:rsid w:val="002622DA"/>
    <w:rsid w:val="00263296"/>
    <w:rsid w:val="002635C7"/>
    <w:rsid w:val="00263624"/>
    <w:rsid w:val="00264114"/>
    <w:rsid w:val="0026414F"/>
    <w:rsid w:val="0026430B"/>
    <w:rsid w:val="002644A3"/>
    <w:rsid w:val="00264841"/>
    <w:rsid w:val="0026505D"/>
    <w:rsid w:val="0026517C"/>
    <w:rsid w:val="00265DE7"/>
    <w:rsid w:val="0026665C"/>
    <w:rsid w:val="00266819"/>
    <w:rsid w:val="00267E0C"/>
    <w:rsid w:val="00267EC9"/>
    <w:rsid w:val="00267F63"/>
    <w:rsid w:val="0027135A"/>
    <w:rsid w:val="00271417"/>
    <w:rsid w:val="0027172A"/>
    <w:rsid w:val="00271C7D"/>
    <w:rsid w:val="00271D47"/>
    <w:rsid w:val="00271E17"/>
    <w:rsid w:val="00271E18"/>
    <w:rsid w:val="00272050"/>
    <w:rsid w:val="0027295E"/>
    <w:rsid w:val="00272C08"/>
    <w:rsid w:val="002730E7"/>
    <w:rsid w:val="00273169"/>
    <w:rsid w:val="002733B4"/>
    <w:rsid w:val="002737BA"/>
    <w:rsid w:val="002738FB"/>
    <w:rsid w:val="00273CE4"/>
    <w:rsid w:val="00273ED7"/>
    <w:rsid w:val="002740F9"/>
    <w:rsid w:val="00274416"/>
    <w:rsid w:val="00274514"/>
    <w:rsid w:val="00274562"/>
    <w:rsid w:val="00274E2F"/>
    <w:rsid w:val="00274E85"/>
    <w:rsid w:val="00274F1D"/>
    <w:rsid w:val="0027566B"/>
    <w:rsid w:val="0027572C"/>
    <w:rsid w:val="0027589B"/>
    <w:rsid w:val="00275EE3"/>
    <w:rsid w:val="00276207"/>
    <w:rsid w:val="002768D1"/>
    <w:rsid w:val="00276FD3"/>
    <w:rsid w:val="00277034"/>
    <w:rsid w:val="00277765"/>
    <w:rsid w:val="00277995"/>
    <w:rsid w:val="00277B0B"/>
    <w:rsid w:val="00277F3A"/>
    <w:rsid w:val="00280276"/>
    <w:rsid w:val="00280706"/>
    <w:rsid w:val="0028084A"/>
    <w:rsid w:val="002809DA"/>
    <w:rsid w:val="00280AFA"/>
    <w:rsid w:val="00280DE7"/>
    <w:rsid w:val="00281C50"/>
    <w:rsid w:val="0028209F"/>
    <w:rsid w:val="0028212C"/>
    <w:rsid w:val="002828A4"/>
    <w:rsid w:val="00282F37"/>
    <w:rsid w:val="00283079"/>
    <w:rsid w:val="002830F9"/>
    <w:rsid w:val="00283170"/>
    <w:rsid w:val="002831B2"/>
    <w:rsid w:val="002833AB"/>
    <w:rsid w:val="002833EB"/>
    <w:rsid w:val="00283E16"/>
    <w:rsid w:val="00283E29"/>
    <w:rsid w:val="00283F89"/>
    <w:rsid w:val="002841C1"/>
    <w:rsid w:val="002843A1"/>
    <w:rsid w:val="002844F4"/>
    <w:rsid w:val="0028473F"/>
    <w:rsid w:val="00284FC4"/>
    <w:rsid w:val="00285158"/>
    <w:rsid w:val="00285E04"/>
    <w:rsid w:val="00286A81"/>
    <w:rsid w:val="002872CA"/>
    <w:rsid w:val="00287428"/>
    <w:rsid w:val="0028752C"/>
    <w:rsid w:val="00287837"/>
    <w:rsid w:val="00287FB2"/>
    <w:rsid w:val="0029036D"/>
    <w:rsid w:val="00290448"/>
    <w:rsid w:val="002911BF"/>
    <w:rsid w:val="00291647"/>
    <w:rsid w:val="0029196B"/>
    <w:rsid w:val="00291D2B"/>
    <w:rsid w:val="00292044"/>
    <w:rsid w:val="0029205C"/>
    <w:rsid w:val="002925C1"/>
    <w:rsid w:val="002929EA"/>
    <w:rsid w:val="00292A98"/>
    <w:rsid w:val="00292E77"/>
    <w:rsid w:val="00293291"/>
    <w:rsid w:val="0029361B"/>
    <w:rsid w:val="00294568"/>
    <w:rsid w:val="00294706"/>
    <w:rsid w:val="0029479C"/>
    <w:rsid w:val="00294C23"/>
    <w:rsid w:val="00295704"/>
    <w:rsid w:val="00295978"/>
    <w:rsid w:val="00295F32"/>
    <w:rsid w:val="00295FB5"/>
    <w:rsid w:val="002967B1"/>
    <w:rsid w:val="00296C71"/>
    <w:rsid w:val="00296E61"/>
    <w:rsid w:val="002974AE"/>
    <w:rsid w:val="0029762C"/>
    <w:rsid w:val="0029781D"/>
    <w:rsid w:val="00297848"/>
    <w:rsid w:val="0029787F"/>
    <w:rsid w:val="00297E43"/>
    <w:rsid w:val="00297F04"/>
    <w:rsid w:val="00297FDD"/>
    <w:rsid w:val="002A04C1"/>
    <w:rsid w:val="002A0892"/>
    <w:rsid w:val="002A093A"/>
    <w:rsid w:val="002A0963"/>
    <w:rsid w:val="002A0EEE"/>
    <w:rsid w:val="002A102E"/>
    <w:rsid w:val="002A102F"/>
    <w:rsid w:val="002A17CF"/>
    <w:rsid w:val="002A197F"/>
    <w:rsid w:val="002A21EB"/>
    <w:rsid w:val="002A2383"/>
    <w:rsid w:val="002A2441"/>
    <w:rsid w:val="002A278E"/>
    <w:rsid w:val="002A2838"/>
    <w:rsid w:val="002A2D87"/>
    <w:rsid w:val="002A2E56"/>
    <w:rsid w:val="002A33E5"/>
    <w:rsid w:val="002A351B"/>
    <w:rsid w:val="002A36C7"/>
    <w:rsid w:val="002A377D"/>
    <w:rsid w:val="002A3E90"/>
    <w:rsid w:val="002A41CA"/>
    <w:rsid w:val="002A4D4B"/>
    <w:rsid w:val="002A4F21"/>
    <w:rsid w:val="002A537A"/>
    <w:rsid w:val="002A55FB"/>
    <w:rsid w:val="002A5D5B"/>
    <w:rsid w:val="002A60B9"/>
    <w:rsid w:val="002A711E"/>
    <w:rsid w:val="002A750A"/>
    <w:rsid w:val="002A759C"/>
    <w:rsid w:val="002A771C"/>
    <w:rsid w:val="002A7A10"/>
    <w:rsid w:val="002A7D57"/>
    <w:rsid w:val="002B0295"/>
    <w:rsid w:val="002B096C"/>
    <w:rsid w:val="002B0A92"/>
    <w:rsid w:val="002B129B"/>
    <w:rsid w:val="002B1548"/>
    <w:rsid w:val="002B195C"/>
    <w:rsid w:val="002B1B6E"/>
    <w:rsid w:val="002B1DB4"/>
    <w:rsid w:val="002B25C1"/>
    <w:rsid w:val="002B2871"/>
    <w:rsid w:val="002B2938"/>
    <w:rsid w:val="002B2943"/>
    <w:rsid w:val="002B2EA0"/>
    <w:rsid w:val="002B3123"/>
    <w:rsid w:val="002B313A"/>
    <w:rsid w:val="002B349A"/>
    <w:rsid w:val="002B3A99"/>
    <w:rsid w:val="002B4985"/>
    <w:rsid w:val="002B5092"/>
    <w:rsid w:val="002B58C1"/>
    <w:rsid w:val="002B5A1C"/>
    <w:rsid w:val="002B5B81"/>
    <w:rsid w:val="002B5F84"/>
    <w:rsid w:val="002B605B"/>
    <w:rsid w:val="002B6068"/>
    <w:rsid w:val="002B62C7"/>
    <w:rsid w:val="002B6754"/>
    <w:rsid w:val="002B6B95"/>
    <w:rsid w:val="002B6CFC"/>
    <w:rsid w:val="002B6E80"/>
    <w:rsid w:val="002B6FF1"/>
    <w:rsid w:val="002B7035"/>
    <w:rsid w:val="002B7292"/>
    <w:rsid w:val="002B72A3"/>
    <w:rsid w:val="002B7DED"/>
    <w:rsid w:val="002C0694"/>
    <w:rsid w:val="002C0F4E"/>
    <w:rsid w:val="002C118F"/>
    <w:rsid w:val="002C1229"/>
    <w:rsid w:val="002C144E"/>
    <w:rsid w:val="002C15EF"/>
    <w:rsid w:val="002C1B86"/>
    <w:rsid w:val="002C1BD9"/>
    <w:rsid w:val="002C1CF5"/>
    <w:rsid w:val="002C1F9F"/>
    <w:rsid w:val="002C22B0"/>
    <w:rsid w:val="002C2614"/>
    <w:rsid w:val="002C2DE5"/>
    <w:rsid w:val="002C2F64"/>
    <w:rsid w:val="002C3081"/>
    <w:rsid w:val="002C340D"/>
    <w:rsid w:val="002C46AD"/>
    <w:rsid w:val="002C4749"/>
    <w:rsid w:val="002C4F8A"/>
    <w:rsid w:val="002C55A4"/>
    <w:rsid w:val="002C57B1"/>
    <w:rsid w:val="002C5917"/>
    <w:rsid w:val="002C5DCE"/>
    <w:rsid w:val="002C5F52"/>
    <w:rsid w:val="002C6349"/>
    <w:rsid w:val="002C6556"/>
    <w:rsid w:val="002C66B0"/>
    <w:rsid w:val="002C6D8E"/>
    <w:rsid w:val="002C6EC0"/>
    <w:rsid w:val="002C7456"/>
    <w:rsid w:val="002C74F0"/>
    <w:rsid w:val="002C7611"/>
    <w:rsid w:val="002C7B30"/>
    <w:rsid w:val="002C7BD1"/>
    <w:rsid w:val="002C7DBB"/>
    <w:rsid w:val="002D04CE"/>
    <w:rsid w:val="002D051A"/>
    <w:rsid w:val="002D0C50"/>
    <w:rsid w:val="002D0D4B"/>
    <w:rsid w:val="002D0F19"/>
    <w:rsid w:val="002D0F6F"/>
    <w:rsid w:val="002D1140"/>
    <w:rsid w:val="002D13C6"/>
    <w:rsid w:val="002D1831"/>
    <w:rsid w:val="002D23E9"/>
    <w:rsid w:val="002D248D"/>
    <w:rsid w:val="002D328E"/>
    <w:rsid w:val="002D4248"/>
    <w:rsid w:val="002D44E4"/>
    <w:rsid w:val="002D4884"/>
    <w:rsid w:val="002D4D55"/>
    <w:rsid w:val="002D4DF0"/>
    <w:rsid w:val="002D50A2"/>
    <w:rsid w:val="002D53F2"/>
    <w:rsid w:val="002D5487"/>
    <w:rsid w:val="002D548E"/>
    <w:rsid w:val="002D56DA"/>
    <w:rsid w:val="002D579B"/>
    <w:rsid w:val="002D59ED"/>
    <w:rsid w:val="002D5C3A"/>
    <w:rsid w:val="002D5C88"/>
    <w:rsid w:val="002D6035"/>
    <w:rsid w:val="002D654C"/>
    <w:rsid w:val="002D6615"/>
    <w:rsid w:val="002D6BDC"/>
    <w:rsid w:val="002D6C86"/>
    <w:rsid w:val="002D6CE3"/>
    <w:rsid w:val="002D7580"/>
    <w:rsid w:val="002D75E4"/>
    <w:rsid w:val="002D7925"/>
    <w:rsid w:val="002D7976"/>
    <w:rsid w:val="002D799C"/>
    <w:rsid w:val="002D7FC1"/>
    <w:rsid w:val="002E0832"/>
    <w:rsid w:val="002E0A35"/>
    <w:rsid w:val="002E0F85"/>
    <w:rsid w:val="002E1098"/>
    <w:rsid w:val="002E138C"/>
    <w:rsid w:val="002E13BC"/>
    <w:rsid w:val="002E17D2"/>
    <w:rsid w:val="002E1C8C"/>
    <w:rsid w:val="002E1CF5"/>
    <w:rsid w:val="002E23CC"/>
    <w:rsid w:val="002E28FF"/>
    <w:rsid w:val="002E2C40"/>
    <w:rsid w:val="002E3023"/>
    <w:rsid w:val="002E3217"/>
    <w:rsid w:val="002E32A5"/>
    <w:rsid w:val="002E3F42"/>
    <w:rsid w:val="002E3F59"/>
    <w:rsid w:val="002E426B"/>
    <w:rsid w:val="002E4D9D"/>
    <w:rsid w:val="002E4FD2"/>
    <w:rsid w:val="002E5801"/>
    <w:rsid w:val="002E6263"/>
    <w:rsid w:val="002E6310"/>
    <w:rsid w:val="002E644A"/>
    <w:rsid w:val="002E6881"/>
    <w:rsid w:val="002E6AED"/>
    <w:rsid w:val="002E6D19"/>
    <w:rsid w:val="002E70B3"/>
    <w:rsid w:val="002E7844"/>
    <w:rsid w:val="002E786C"/>
    <w:rsid w:val="002F0502"/>
    <w:rsid w:val="002F0883"/>
    <w:rsid w:val="002F0B2E"/>
    <w:rsid w:val="002F0EC3"/>
    <w:rsid w:val="002F0EE0"/>
    <w:rsid w:val="002F1057"/>
    <w:rsid w:val="002F166C"/>
    <w:rsid w:val="002F20C5"/>
    <w:rsid w:val="002F3249"/>
    <w:rsid w:val="002F34F8"/>
    <w:rsid w:val="002F35FA"/>
    <w:rsid w:val="002F3EC8"/>
    <w:rsid w:val="002F4008"/>
    <w:rsid w:val="002F437F"/>
    <w:rsid w:val="002F4386"/>
    <w:rsid w:val="002F4AC4"/>
    <w:rsid w:val="002F5280"/>
    <w:rsid w:val="002F54E3"/>
    <w:rsid w:val="002F5AD7"/>
    <w:rsid w:val="002F5C3C"/>
    <w:rsid w:val="002F6258"/>
    <w:rsid w:val="002F6B66"/>
    <w:rsid w:val="002F6F35"/>
    <w:rsid w:val="002F71AB"/>
    <w:rsid w:val="002F7300"/>
    <w:rsid w:val="002F7602"/>
    <w:rsid w:val="002F7A97"/>
    <w:rsid w:val="002F7BA7"/>
    <w:rsid w:val="002F7FF0"/>
    <w:rsid w:val="00300382"/>
    <w:rsid w:val="003003A3"/>
    <w:rsid w:val="0030078A"/>
    <w:rsid w:val="00300A3C"/>
    <w:rsid w:val="00300FC9"/>
    <w:rsid w:val="00301683"/>
    <w:rsid w:val="00301C47"/>
    <w:rsid w:val="00301EE3"/>
    <w:rsid w:val="003020A0"/>
    <w:rsid w:val="003022B7"/>
    <w:rsid w:val="003025F2"/>
    <w:rsid w:val="003026AA"/>
    <w:rsid w:val="003028B7"/>
    <w:rsid w:val="00302D7D"/>
    <w:rsid w:val="00303165"/>
    <w:rsid w:val="0030334E"/>
    <w:rsid w:val="003035C0"/>
    <w:rsid w:val="00303695"/>
    <w:rsid w:val="003038F5"/>
    <w:rsid w:val="00304703"/>
    <w:rsid w:val="00304C33"/>
    <w:rsid w:val="0030533B"/>
    <w:rsid w:val="00305A6E"/>
    <w:rsid w:val="003061BB"/>
    <w:rsid w:val="00306BD4"/>
    <w:rsid w:val="00306C06"/>
    <w:rsid w:val="00307656"/>
    <w:rsid w:val="00307BC3"/>
    <w:rsid w:val="0031089B"/>
    <w:rsid w:val="00310962"/>
    <w:rsid w:val="00310B19"/>
    <w:rsid w:val="00311096"/>
    <w:rsid w:val="00311EC0"/>
    <w:rsid w:val="00311EE6"/>
    <w:rsid w:val="00311F72"/>
    <w:rsid w:val="00312397"/>
    <w:rsid w:val="00313012"/>
    <w:rsid w:val="00313CFF"/>
    <w:rsid w:val="00313E26"/>
    <w:rsid w:val="0031424A"/>
    <w:rsid w:val="0031454E"/>
    <w:rsid w:val="00314E57"/>
    <w:rsid w:val="003150F6"/>
    <w:rsid w:val="0031539B"/>
    <w:rsid w:val="0031543F"/>
    <w:rsid w:val="0031559D"/>
    <w:rsid w:val="00316286"/>
    <w:rsid w:val="0031654B"/>
    <w:rsid w:val="003168C2"/>
    <w:rsid w:val="00316D32"/>
    <w:rsid w:val="00316FFE"/>
    <w:rsid w:val="003171B1"/>
    <w:rsid w:val="003179B2"/>
    <w:rsid w:val="00317FA6"/>
    <w:rsid w:val="0032034D"/>
    <w:rsid w:val="003206D5"/>
    <w:rsid w:val="00320CBF"/>
    <w:rsid w:val="00321976"/>
    <w:rsid w:val="00321A87"/>
    <w:rsid w:val="00322281"/>
    <w:rsid w:val="003228D1"/>
    <w:rsid w:val="003229EE"/>
    <w:rsid w:val="00322E99"/>
    <w:rsid w:val="00322F7F"/>
    <w:rsid w:val="00323367"/>
    <w:rsid w:val="003233DE"/>
    <w:rsid w:val="00323605"/>
    <w:rsid w:val="00323BE6"/>
    <w:rsid w:val="00323FD6"/>
    <w:rsid w:val="00324126"/>
    <w:rsid w:val="0032412E"/>
    <w:rsid w:val="00324338"/>
    <w:rsid w:val="003250E7"/>
    <w:rsid w:val="003253FC"/>
    <w:rsid w:val="0032544B"/>
    <w:rsid w:val="003255B2"/>
    <w:rsid w:val="003255CF"/>
    <w:rsid w:val="00325B64"/>
    <w:rsid w:val="00325E1C"/>
    <w:rsid w:val="00326354"/>
    <w:rsid w:val="00326BF1"/>
    <w:rsid w:val="00326EB4"/>
    <w:rsid w:val="00327195"/>
    <w:rsid w:val="0032722E"/>
    <w:rsid w:val="003273B8"/>
    <w:rsid w:val="00327D50"/>
    <w:rsid w:val="00330976"/>
    <w:rsid w:val="003309B4"/>
    <w:rsid w:val="00330E66"/>
    <w:rsid w:val="003310F8"/>
    <w:rsid w:val="003319EC"/>
    <w:rsid w:val="00331A5E"/>
    <w:rsid w:val="00331B34"/>
    <w:rsid w:val="00332136"/>
    <w:rsid w:val="00332DD2"/>
    <w:rsid w:val="0033313A"/>
    <w:rsid w:val="003336DC"/>
    <w:rsid w:val="00333B39"/>
    <w:rsid w:val="00333C95"/>
    <w:rsid w:val="00333E71"/>
    <w:rsid w:val="003346A9"/>
    <w:rsid w:val="00334E94"/>
    <w:rsid w:val="00334EB9"/>
    <w:rsid w:val="003350B1"/>
    <w:rsid w:val="00335512"/>
    <w:rsid w:val="00335638"/>
    <w:rsid w:val="0033588E"/>
    <w:rsid w:val="00335992"/>
    <w:rsid w:val="00335B3B"/>
    <w:rsid w:val="003361E8"/>
    <w:rsid w:val="0033710F"/>
    <w:rsid w:val="0033727C"/>
    <w:rsid w:val="00337813"/>
    <w:rsid w:val="00337B55"/>
    <w:rsid w:val="00337B71"/>
    <w:rsid w:val="00337EED"/>
    <w:rsid w:val="00340559"/>
    <w:rsid w:val="00340ADF"/>
    <w:rsid w:val="00340C6D"/>
    <w:rsid w:val="00340CD3"/>
    <w:rsid w:val="00340F99"/>
    <w:rsid w:val="00341623"/>
    <w:rsid w:val="00341E5E"/>
    <w:rsid w:val="00341E9A"/>
    <w:rsid w:val="00342350"/>
    <w:rsid w:val="00342CD4"/>
    <w:rsid w:val="00342D18"/>
    <w:rsid w:val="0034309F"/>
    <w:rsid w:val="0034310D"/>
    <w:rsid w:val="00343182"/>
    <w:rsid w:val="003433CB"/>
    <w:rsid w:val="0034368B"/>
    <w:rsid w:val="00343C8B"/>
    <w:rsid w:val="00343D12"/>
    <w:rsid w:val="00343D40"/>
    <w:rsid w:val="00344451"/>
    <w:rsid w:val="00344D1F"/>
    <w:rsid w:val="0034513E"/>
    <w:rsid w:val="003456F1"/>
    <w:rsid w:val="003458FF"/>
    <w:rsid w:val="00346B7A"/>
    <w:rsid w:val="00347252"/>
    <w:rsid w:val="003473FA"/>
    <w:rsid w:val="0034758F"/>
    <w:rsid w:val="0034773A"/>
    <w:rsid w:val="00347892"/>
    <w:rsid w:val="003479BD"/>
    <w:rsid w:val="00347A20"/>
    <w:rsid w:val="003505DF"/>
    <w:rsid w:val="00350811"/>
    <w:rsid w:val="00350D47"/>
    <w:rsid w:val="00351294"/>
    <w:rsid w:val="003513C1"/>
    <w:rsid w:val="0035147F"/>
    <w:rsid w:val="003514B7"/>
    <w:rsid w:val="0035160A"/>
    <w:rsid w:val="00351808"/>
    <w:rsid w:val="003518C9"/>
    <w:rsid w:val="0035220F"/>
    <w:rsid w:val="0035290A"/>
    <w:rsid w:val="00352A56"/>
    <w:rsid w:val="00352A97"/>
    <w:rsid w:val="0035306C"/>
    <w:rsid w:val="003530E7"/>
    <w:rsid w:val="003530F2"/>
    <w:rsid w:val="00353243"/>
    <w:rsid w:val="00353628"/>
    <w:rsid w:val="003539CF"/>
    <w:rsid w:val="003545DA"/>
    <w:rsid w:val="00354908"/>
    <w:rsid w:val="00354BE3"/>
    <w:rsid w:val="00354EAC"/>
    <w:rsid w:val="00355627"/>
    <w:rsid w:val="00355712"/>
    <w:rsid w:val="00355C44"/>
    <w:rsid w:val="0035625A"/>
    <w:rsid w:val="0035634B"/>
    <w:rsid w:val="003563CF"/>
    <w:rsid w:val="0035661F"/>
    <w:rsid w:val="003568E8"/>
    <w:rsid w:val="00356C13"/>
    <w:rsid w:val="00356FF1"/>
    <w:rsid w:val="00357152"/>
    <w:rsid w:val="00357421"/>
    <w:rsid w:val="00357D68"/>
    <w:rsid w:val="00357DF1"/>
    <w:rsid w:val="00360234"/>
    <w:rsid w:val="00360AD0"/>
    <w:rsid w:val="00360B48"/>
    <w:rsid w:val="00360B68"/>
    <w:rsid w:val="003617C8"/>
    <w:rsid w:val="00362528"/>
    <w:rsid w:val="00362B16"/>
    <w:rsid w:val="00363BF3"/>
    <w:rsid w:val="003643D8"/>
    <w:rsid w:val="00364595"/>
    <w:rsid w:val="0036498B"/>
    <w:rsid w:val="00364C00"/>
    <w:rsid w:val="00364F2F"/>
    <w:rsid w:val="00364F4D"/>
    <w:rsid w:val="0036545C"/>
    <w:rsid w:val="00365A0B"/>
    <w:rsid w:val="00365F68"/>
    <w:rsid w:val="003662F1"/>
    <w:rsid w:val="00366CA1"/>
    <w:rsid w:val="003679FE"/>
    <w:rsid w:val="00367C2C"/>
    <w:rsid w:val="00367D88"/>
    <w:rsid w:val="00370247"/>
    <w:rsid w:val="003706C8"/>
    <w:rsid w:val="00370F61"/>
    <w:rsid w:val="00371700"/>
    <w:rsid w:val="00371A7A"/>
    <w:rsid w:val="00371D3F"/>
    <w:rsid w:val="00371F40"/>
    <w:rsid w:val="00371FDE"/>
    <w:rsid w:val="00372260"/>
    <w:rsid w:val="003726BD"/>
    <w:rsid w:val="0037273A"/>
    <w:rsid w:val="00372F58"/>
    <w:rsid w:val="00373196"/>
    <w:rsid w:val="003736D5"/>
    <w:rsid w:val="003737D0"/>
    <w:rsid w:val="00373BF8"/>
    <w:rsid w:val="00373F3C"/>
    <w:rsid w:val="00374468"/>
    <w:rsid w:val="00374481"/>
    <w:rsid w:val="003747E3"/>
    <w:rsid w:val="003748F1"/>
    <w:rsid w:val="003749AD"/>
    <w:rsid w:val="00374BAC"/>
    <w:rsid w:val="00374DCE"/>
    <w:rsid w:val="003750BA"/>
    <w:rsid w:val="0037554C"/>
    <w:rsid w:val="0037586B"/>
    <w:rsid w:val="00375E3B"/>
    <w:rsid w:val="00376023"/>
    <w:rsid w:val="003762C7"/>
    <w:rsid w:val="00376496"/>
    <w:rsid w:val="003765EE"/>
    <w:rsid w:val="00376624"/>
    <w:rsid w:val="00376BE7"/>
    <w:rsid w:val="00377685"/>
    <w:rsid w:val="003776F5"/>
    <w:rsid w:val="00377857"/>
    <w:rsid w:val="00377935"/>
    <w:rsid w:val="00377D85"/>
    <w:rsid w:val="00377DC7"/>
    <w:rsid w:val="00377DDF"/>
    <w:rsid w:val="00380196"/>
    <w:rsid w:val="003802FC"/>
    <w:rsid w:val="00380556"/>
    <w:rsid w:val="003807BA"/>
    <w:rsid w:val="003813B9"/>
    <w:rsid w:val="00381837"/>
    <w:rsid w:val="0038194B"/>
    <w:rsid w:val="00381E6C"/>
    <w:rsid w:val="0038227C"/>
    <w:rsid w:val="0038231B"/>
    <w:rsid w:val="00382955"/>
    <w:rsid w:val="00382A39"/>
    <w:rsid w:val="00382A47"/>
    <w:rsid w:val="00382C36"/>
    <w:rsid w:val="00382DDF"/>
    <w:rsid w:val="00382F16"/>
    <w:rsid w:val="00383530"/>
    <w:rsid w:val="00383C36"/>
    <w:rsid w:val="00383E48"/>
    <w:rsid w:val="0038489C"/>
    <w:rsid w:val="003848B3"/>
    <w:rsid w:val="00384A01"/>
    <w:rsid w:val="00384E4A"/>
    <w:rsid w:val="00384F21"/>
    <w:rsid w:val="003852A9"/>
    <w:rsid w:val="0038552E"/>
    <w:rsid w:val="00385804"/>
    <w:rsid w:val="0038621C"/>
    <w:rsid w:val="003870FE"/>
    <w:rsid w:val="00387377"/>
    <w:rsid w:val="00387458"/>
    <w:rsid w:val="0038766D"/>
    <w:rsid w:val="00387720"/>
    <w:rsid w:val="00387773"/>
    <w:rsid w:val="00387877"/>
    <w:rsid w:val="003879F5"/>
    <w:rsid w:val="00387F1F"/>
    <w:rsid w:val="00387F55"/>
    <w:rsid w:val="00390D76"/>
    <w:rsid w:val="003913B6"/>
    <w:rsid w:val="00391661"/>
    <w:rsid w:val="00391993"/>
    <w:rsid w:val="00391ABC"/>
    <w:rsid w:val="00391CE6"/>
    <w:rsid w:val="00392F1F"/>
    <w:rsid w:val="0039308A"/>
    <w:rsid w:val="0039364E"/>
    <w:rsid w:val="00393A27"/>
    <w:rsid w:val="00393C6B"/>
    <w:rsid w:val="00393D57"/>
    <w:rsid w:val="00393DAA"/>
    <w:rsid w:val="00394170"/>
    <w:rsid w:val="003941DC"/>
    <w:rsid w:val="0039432C"/>
    <w:rsid w:val="003943E9"/>
    <w:rsid w:val="0039455D"/>
    <w:rsid w:val="00394CC8"/>
    <w:rsid w:val="003958A5"/>
    <w:rsid w:val="00395C12"/>
    <w:rsid w:val="00396581"/>
    <w:rsid w:val="00396651"/>
    <w:rsid w:val="00396C4D"/>
    <w:rsid w:val="00396CA2"/>
    <w:rsid w:val="00396FCE"/>
    <w:rsid w:val="00397303"/>
    <w:rsid w:val="0039782A"/>
    <w:rsid w:val="0039786B"/>
    <w:rsid w:val="003978DE"/>
    <w:rsid w:val="00397F14"/>
    <w:rsid w:val="003A0079"/>
    <w:rsid w:val="003A0227"/>
    <w:rsid w:val="003A06EC"/>
    <w:rsid w:val="003A07D7"/>
    <w:rsid w:val="003A0996"/>
    <w:rsid w:val="003A0C6A"/>
    <w:rsid w:val="003A1823"/>
    <w:rsid w:val="003A1FA7"/>
    <w:rsid w:val="003A2583"/>
    <w:rsid w:val="003A2AC9"/>
    <w:rsid w:val="003A301E"/>
    <w:rsid w:val="003A3244"/>
    <w:rsid w:val="003A3595"/>
    <w:rsid w:val="003A399B"/>
    <w:rsid w:val="003A3A06"/>
    <w:rsid w:val="003A3CBB"/>
    <w:rsid w:val="003A3FB2"/>
    <w:rsid w:val="003A4927"/>
    <w:rsid w:val="003A4D29"/>
    <w:rsid w:val="003A50DC"/>
    <w:rsid w:val="003A5605"/>
    <w:rsid w:val="003A5B3E"/>
    <w:rsid w:val="003A5D91"/>
    <w:rsid w:val="003A64BE"/>
    <w:rsid w:val="003A68BC"/>
    <w:rsid w:val="003A695F"/>
    <w:rsid w:val="003A6B8D"/>
    <w:rsid w:val="003A6DE8"/>
    <w:rsid w:val="003A7428"/>
    <w:rsid w:val="003A77D6"/>
    <w:rsid w:val="003A7BA8"/>
    <w:rsid w:val="003B01BD"/>
    <w:rsid w:val="003B041E"/>
    <w:rsid w:val="003B09B0"/>
    <w:rsid w:val="003B0FD4"/>
    <w:rsid w:val="003B16BB"/>
    <w:rsid w:val="003B1874"/>
    <w:rsid w:val="003B2AEF"/>
    <w:rsid w:val="003B2C46"/>
    <w:rsid w:val="003B2E2B"/>
    <w:rsid w:val="003B394D"/>
    <w:rsid w:val="003B426F"/>
    <w:rsid w:val="003B42F3"/>
    <w:rsid w:val="003B4409"/>
    <w:rsid w:val="003B4631"/>
    <w:rsid w:val="003B473C"/>
    <w:rsid w:val="003B4965"/>
    <w:rsid w:val="003B551B"/>
    <w:rsid w:val="003B55DA"/>
    <w:rsid w:val="003B576E"/>
    <w:rsid w:val="003B61CD"/>
    <w:rsid w:val="003B669E"/>
    <w:rsid w:val="003B67DD"/>
    <w:rsid w:val="003B6C17"/>
    <w:rsid w:val="003B6DC7"/>
    <w:rsid w:val="003B7098"/>
    <w:rsid w:val="003B70D1"/>
    <w:rsid w:val="003B7E70"/>
    <w:rsid w:val="003B7F9F"/>
    <w:rsid w:val="003C0AC9"/>
    <w:rsid w:val="003C0C3D"/>
    <w:rsid w:val="003C132C"/>
    <w:rsid w:val="003C13E6"/>
    <w:rsid w:val="003C1A4C"/>
    <w:rsid w:val="003C1BC9"/>
    <w:rsid w:val="003C26F5"/>
    <w:rsid w:val="003C2A36"/>
    <w:rsid w:val="003C2C16"/>
    <w:rsid w:val="003C321E"/>
    <w:rsid w:val="003C32D3"/>
    <w:rsid w:val="003C396B"/>
    <w:rsid w:val="003C4199"/>
    <w:rsid w:val="003C42FE"/>
    <w:rsid w:val="003C4FBB"/>
    <w:rsid w:val="003C5543"/>
    <w:rsid w:val="003C60B1"/>
    <w:rsid w:val="003C6173"/>
    <w:rsid w:val="003C62D8"/>
    <w:rsid w:val="003C661B"/>
    <w:rsid w:val="003C6CD9"/>
    <w:rsid w:val="003C6DFF"/>
    <w:rsid w:val="003C7503"/>
    <w:rsid w:val="003C75C6"/>
    <w:rsid w:val="003C79B4"/>
    <w:rsid w:val="003C7A8A"/>
    <w:rsid w:val="003C7E7C"/>
    <w:rsid w:val="003D00E0"/>
    <w:rsid w:val="003D0167"/>
    <w:rsid w:val="003D08F6"/>
    <w:rsid w:val="003D12CF"/>
    <w:rsid w:val="003D1486"/>
    <w:rsid w:val="003D1567"/>
    <w:rsid w:val="003D1C73"/>
    <w:rsid w:val="003D2388"/>
    <w:rsid w:val="003D24F4"/>
    <w:rsid w:val="003D2805"/>
    <w:rsid w:val="003D28F0"/>
    <w:rsid w:val="003D30A4"/>
    <w:rsid w:val="003D381E"/>
    <w:rsid w:val="003D38D3"/>
    <w:rsid w:val="003D3D8E"/>
    <w:rsid w:val="003D4229"/>
    <w:rsid w:val="003D4710"/>
    <w:rsid w:val="003D4D83"/>
    <w:rsid w:val="003D4E36"/>
    <w:rsid w:val="003D4E3C"/>
    <w:rsid w:val="003D51EE"/>
    <w:rsid w:val="003D56AD"/>
    <w:rsid w:val="003D5938"/>
    <w:rsid w:val="003D6099"/>
    <w:rsid w:val="003D6C23"/>
    <w:rsid w:val="003D760B"/>
    <w:rsid w:val="003D7D0B"/>
    <w:rsid w:val="003D7FF0"/>
    <w:rsid w:val="003E013B"/>
    <w:rsid w:val="003E043E"/>
    <w:rsid w:val="003E046C"/>
    <w:rsid w:val="003E0D24"/>
    <w:rsid w:val="003E0F35"/>
    <w:rsid w:val="003E0F55"/>
    <w:rsid w:val="003E13FA"/>
    <w:rsid w:val="003E159B"/>
    <w:rsid w:val="003E17BE"/>
    <w:rsid w:val="003E1AF6"/>
    <w:rsid w:val="003E22D6"/>
    <w:rsid w:val="003E2552"/>
    <w:rsid w:val="003E2A16"/>
    <w:rsid w:val="003E2DC2"/>
    <w:rsid w:val="003E3096"/>
    <w:rsid w:val="003E32CC"/>
    <w:rsid w:val="003E40B9"/>
    <w:rsid w:val="003E4356"/>
    <w:rsid w:val="003E436F"/>
    <w:rsid w:val="003E616C"/>
    <w:rsid w:val="003E63C6"/>
    <w:rsid w:val="003E6AA8"/>
    <w:rsid w:val="003E7324"/>
    <w:rsid w:val="003E73C9"/>
    <w:rsid w:val="003E748D"/>
    <w:rsid w:val="003E74E3"/>
    <w:rsid w:val="003E7645"/>
    <w:rsid w:val="003E797E"/>
    <w:rsid w:val="003E7C8F"/>
    <w:rsid w:val="003E7E11"/>
    <w:rsid w:val="003E7FAE"/>
    <w:rsid w:val="003F0247"/>
    <w:rsid w:val="003F070E"/>
    <w:rsid w:val="003F0793"/>
    <w:rsid w:val="003F10E1"/>
    <w:rsid w:val="003F1244"/>
    <w:rsid w:val="003F14BD"/>
    <w:rsid w:val="003F1645"/>
    <w:rsid w:val="003F16DA"/>
    <w:rsid w:val="003F180A"/>
    <w:rsid w:val="003F19BD"/>
    <w:rsid w:val="003F1D36"/>
    <w:rsid w:val="003F258B"/>
    <w:rsid w:val="003F259D"/>
    <w:rsid w:val="003F2860"/>
    <w:rsid w:val="003F29BA"/>
    <w:rsid w:val="003F2CA9"/>
    <w:rsid w:val="003F3564"/>
    <w:rsid w:val="003F3683"/>
    <w:rsid w:val="003F3C68"/>
    <w:rsid w:val="003F4452"/>
    <w:rsid w:val="003F457B"/>
    <w:rsid w:val="003F49C2"/>
    <w:rsid w:val="003F5169"/>
    <w:rsid w:val="003F5A57"/>
    <w:rsid w:val="003F6067"/>
    <w:rsid w:val="003F637C"/>
    <w:rsid w:val="003F6866"/>
    <w:rsid w:val="003F6A08"/>
    <w:rsid w:val="003F6C36"/>
    <w:rsid w:val="003F6C8D"/>
    <w:rsid w:val="003F705C"/>
    <w:rsid w:val="003F7192"/>
    <w:rsid w:val="003F71BE"/>
    <w:rsid w:val="003F72A7"/>
    <w:rsid w:val="003F7DE7"/>
    <w:rsid w:val="00400101"/>
    <w:rsid w:val="004003C3"/>
    <w:rsid w:val="004015B3"/>
    <w:rsid w:val="0040180E"/>
    <w:rsid w:val="00401A00"/>
    <w:rsid w:val="00401A24"/>
    <w:rsid w:val="00401BE9"/>
    <w:rsid w:val="00401D20"/>
    <w:rsid w:val="004020B6"/>
    <w:rsid w:val="00402C1A"/>
    <w:rsid w:val="00403429"/>
    <w:rsid w:val="0040360C"/>
    <w:rsid w:val="00403951"/>
    <w:rsid w:val="004039FD"/>
    <w:rsid w:val="00403E30"/>
    <w:rsid w:val="004041CF"/>
    <w:rsid w:val="0040454F"/>
    <w:rsid w:val="00404BC3"/>
    <w:rsid w:val="004053E1"/>
    <w:rsid w:val="004062F6"/>
    <w:rsid w:val="0040662D"/>
    <w:rsid w:val="00406B09"/>
    <w:rsid w:val="004071B8"/>
    <w:rsid w:val="00407389"/>
    <w:rsid w:val="004076B9"/>
    <w:rsid w:val="004101DD"/>
    <w:rsid w:val="004104CF"/>
    <w:rsid w:val="004106EA"/>
    <w:rsid w:val="00411564"/>
    <w:rsid w:val="00411989"/>
    <w:rsid w:val="00411EE7"/>
    <w:rsid w:val="004129A0"/>
    <w:rsid w:val="00412E67"/>
    <w:rsid w:val="00413065"/>
    <w:rsid w:val="00413895"/>
    <w:rsid w:val="00413AA7"/>
    <w:rsid w:val="00413C9C"/>
    <w:rsid w:val="00413DA7"/>
    <w:rsid w:val="00414D31"/>
    <w:rsid w:val="00414EA9"/>
    <w:rsid w:val="0041549B"/>
    <w:rsid w:val="00415720"/>
    <w:rsid w:val="004158C7"/>
    <w:rsid w:val="00415E76"/>
    <w:rsid w:val="0041623D"/>
    <w:rsid w:val="00416379"/>
    <w:rsid w:val="00416556"/>
    <w:rsid w:val="00416D80"/>
    <w:rsid w:val="00417259"/>
    <w:rsid w:val="0041780B"/>
    <w:rsid w:val="0042037B"/>
    <w:rsid w:val="0042041B"/>
    <w:rsid w:val="00420608"/>
    <w:rsid w:val="00420610"/>
    <w:rsid w:val="00420A58"/>
    <w:rsid w:val="00420C60"/>
    <w:rsid w:val="004213E0"/>
    <w:rsid w:val="00421576"/>
    <w:rsid w:val="00421BC9"/>
    <w:rsid w:val="00421FCD"/>
    <w:rsid w:val="0042253D"/>
    <w:rsid w:val="0042270A"/>
    <w:rsid w:val="004227E9"/>
    <w:rsid w:val="004228E8"/>
    <w:rsid w:val="00422CB2"/>
    <w:rsid w:val="00423042"/>
    <w:rsid w:val="00423279"/>
    <w:rsid w:val="00423947"/>
    <w:rsid w:val="00423C5D"/>
    <w:rsid w:val="00423C88"/>
    <w:rsid w:val="00423E80"/>
    <w:rsid w:val="004240D6"/>
    <w:rsid w:val="004246EC"/>
    <w:rsid w:val="00424747"/>
    <w:rsid w:val="00424C27"/>
    <w:rsid w:val="00425606"/>
    <w:rsid w:val="00425E54"/>
    <w:rsid w:val="00426096"/>
    <w:rsid w:val="004261EB"/>
    <w:rsid w:val="004263EF"/>
    <w:rsid w:val="0042648C"/>
    <w:rsid w:val="004268AA"/>
    <w:rsid w:val="00427130"/>
    <w:rsid w:val="0042719F"/>
    <w:rsid w:val="004274A8"/>
    <w:rsid w:val="00427677"/>
    <w:rsid w:val="00427784"/>
    <w:rsid w:val="00427B60"/>
    <w:rsid w:val="00430555"/>
    <w:rsid w:val="0043070E"/>
    <w:rsid w:val="004307FD"/>
    <w:rsid w:val="00430937"/>
    <w:rsid w:val="0043115A"/>
    <w:rsid w:val="00431244"/>
    <w:rsid w:val="00431262"/>
    <w:rsid w:val="0043147E"/>
    <w:rsid w:val="00431B40"/>
    <w:rsid w:val="00432356"/>
    <w:rsid w:val="0043254E"/>
    <w:rsid w:val="00432646"/>
    <w:rsid w:val="00432800"/>
    <w:rsid w:val="00432B49"/>
    <w:rsid w:val="00432C27"/>
    <w:rsid w:val="00432F46"/>
    <w:rsid w:val="004336DA"/>
    <w:rsid w:val="00433E95"/>
    <w:rsid w:val="004341D5"/>
    <w:rsid w:val="0043440C"/>
    <w:rsid w:val="00434541"/>
    <w:rsid w:val="0043465D"/>
    <w:rsid w:val="00434851"/>
    <w:rsid w:val="00434BB8"/>
    <w:rsid w:val="004355C6"/>
    <w:rsid w:val="004359D6"/>
    <w:rsid w:val="00435B86"/>
    <w:rsid w:val="004368BA"/>
    <w:rsid w:val="00436EA4"/>
    <w:rsid w:val="004371FB"/>
    <w:rsid w:val="0043769C"/>
    <w:rsid w:val="004377F2"/>
    <w:rsid w:val="00437842"/>
    <w:rsid w:val="00437AB7"/>
    <w:rsid w:val="00437C2A"/>
    <w:rsid w:val="00437D40"/>
    <w:rsid w:val="00437F3F"/>
    <w:rsid w:val="004408F0"/>
    <w:rsid w:val="00440A93"/>
    <w:rsid w:val="00441553"/>
    <w:rsid w:val="00441581"/>
    <w:rsid w:val="004415CA"/>
    <w:rsid w:val="00441604"/>
    <w:rsid w:val="00441B7D"/>
    <w:rsid w:val="00442B3B"/>
    <w:rsid w:val="00442C6E"/>
    <w:rsid w:val="00443225"/>
    <w:rsid w:val="00443357"/>
    <w:rsid w:val="004433E0"/>
    <w:rsid w:val="00443AD4"/>
    <w:rsid w:val="004440CC"/>
    <w:rsid w:val="00444BF2"/>
    <w:rsid w:val="00444DAD"/>
    <w:rsid w:val="00445042"/>
    <w:rsid w:val="0044510F"/>
    <w:rsid w:val="0044580C"/>
    <w:rsid w:val="00445AF2"/>
    <w:rsid w:val="00445B99"/>
    <w:rsid w:val="00445EF9"/>
    <w:rsid w:val="004466EC"/>
    <w:rsid w:val="004468AB"/>
    <w:rsid w:val="004469B5"/>
    <w:rsid w:val="00447049"/>
    <w:rsid w:val="00447D21"/>
    <w:rsid w:val="00447F3C"/>
    <w:rsid w:val="00450184"/>
    <w:rsid w:val="0045084D"/>
    <w:rsid w:val="00450FB0"/>
    <w:rsid w:val="00451434"/>
    <w:rsid w:val="00451566"/>
    <w:rsid w:val="004515C1"/>
    <w:rsid w:val="004517BB"/>
    <w:rsid w:val="004519B8"/>
    <w:rsid w:val="00451E4F"/>
    <w:rsid w:val="00451FB2"/>
    <w:rsid w:val="00452067"/>
    <w:rsid w:val="004520B6"/>
    <w:rsid w:val="00452157"/>
    <w:rsid w:val="0045225B"/>
    <w:rsid w:val="004523A2"/>
    <w:rsid w:val="00452759"/>
    <w:rsid w:val="00452E8A"/>
    <w:rsid w:val="0045317A"/>
    <w:rsid w:val="00453345"/>
    <w:rsid w:val="00453938"/>
    <w:rsid w:val="00454634"/>
    <w:rsid w:val="004547D7"/>
    <w:rsid w:val="004547FB"/>
    <w:rsid w:val="00455201"/>
    <w:rsid w:val="0045522C"/>
    <w:rsid w:val="00455237"/>
    <w:rsid w:val="00455295"/>
    <w:rsid w:val="004561A6"/>
    <w:rsid w:val="0045624A"/>
    <w:rsid w:val="0045700C"/>
    <w:rsid w:val="00457C65"/>
    <w:rsid w:val="00457E1E"/>
    <w:rsid w:val="004600A1"/>
    <w:rsid w:val="0046089B"/>
    <w:rsid w:val="00460A9E"/>
    <w:rsid w:val="00460B1F"/>
    <w:rsid w:val="00460B82"/>
    <w:rsid w:val="0046124D"/>
    <w:rsid w:val="00461C5C"/>
    <w:rsid w:val="004620E4"/>
    <w:rsid w:val="004623A2"/>
    <w:rsid w:val="004630A3"/>
    <w:rsid w:val="00463125"/>
    <w:rsid w:val="00463243"/>
    <w:rsid w:val="00463A2E"/>
    <w:rsid w:val="00463B3C"/>
    <w:rsid w:val="00463D2A"/>
    <w:rsid w:val="00463DC5"/>
    <w:rsid w:val="00464391"/>
    <w:rsid w:val="00464A78"/>
    <w:rsid w:val="00464CE9"/>
    <w:rsid w:val="00464E28"/>
    <w:rsid w:val="00465AAC"/>
    <w:rsid w:val="004664CC"/>
    <w:rsid w:val="004665AF"/>
    <w:rsid w:val="00466B73"/>
    <w:rsid w:val="00467163"/>
    <w:rsid w:val="00467BDA"/>
    <w:rsid w:val="0047007B"/>
    <w:rsid w:val="004701BC"/>
    <w:rsid w:val="0047079F"/>
    <w:rsid w:val="00471102"/>
    <w:rsid w:val="00471177"/>
    <w:rsid w:val="00471272"/>
    <w:rsid w:val="0047133E"/>
    <w:rsid w:val="00471F49"/>
    <w:rsid w:val="00471FA5"/>
    <w:rsid w:val="004720A5"/>
    <w:rsid w:val="004723E2"/>
    <w:rsid w:val="00472636"/>
    <w:rsid w:val="00472CE1"/>
    <w:rsid w:val="0047317D"/>
    <w:rsid w:val="00473549"/>
    <w:rsid w:val="004737A5"/>
    <w:rsid w:val="004738AD"/>
    <w:rsid w:val="00473F5A"/>
    <w:rsid w:val="0047478D"/>
    <w:rsid w:val="004756DD"/>
    <w:rsid w:val="00475E1E"/>
    <w:rsid w:val="0047662A"/>
    <w:rsid w:val="00476786"/>
    <w:rsid w:val="00476AD8"/>
    <w:rsid w:val="00476DA5"/>
    <w:rsid w:val="00476F6A"/>
    <w:rsid w:val="0047700C"/>
    <w:rsid w:val="0047732D"/>
    <w:rsid w:val="004773ED"/>
    <w:rsid w:val="00477A60"/>
    <w:rsid w:val="00477CE7"/>
    <w:rsid w:val="0048094A"/>
    <w:rsid w:val="00480A1B"/>
    <w:rsid w:val="00480D2E"/>
    <w:rsid w:val="004810CD"/>
    <w:rsid w:val="004811C3"/>
    <w:rsid w:val="004816E5"/>
    <w:rsid w:val="004828C1"/>
    <w:rsid w:val="00482AAD"/>
    <w:rsid w:val="00482AE4"/>
    <w:rsid w:val="00482B23"/>
    <w:rsid w:val="004834AF"/>
    <w:rsid w:val="00483D3F"/>
    <w:rsid w:val="00483DE8"/>
    <w:rsid w:val="00483FC9"/>
    <w:rsid w:val="0048413B"/>
    <w:rsid w:val="004842D4"/>
    <w:rsid w:val="0048435E"/>
    <w:rsid w:val="00484391"/>
    <w:rsid w:val="00484458"/>
    <w:rsid w:val="004848FD"/>
    <w:rsid w:val="00484A2B"/>
    <w:rsid w:val="00484B29"/>
    <w:rsid w:val="00484D39"/>
    <w:rsid w:val="00484DDC"/>
    <w:rsid w:val="0048507E"/>
    <w:rsid w:val="00485354"/>
    <w:rsid w:val="00486846"/>
    <w:rsid w:val="0048766E"/>
    <w:rsid w:val="00487911"/>
    <w:rsid w:val="00487CB9"/>
    <w:rsid w:val="00487D15"/>
    <w:rsid w:val="004900F5"/>
    <w:rsid w:val="0049156D"/>
    <w:rsid w:val="004917A1"/>
    <w:rsid w:val="00491C1B"/>
    <w:rsid w:val="004922EA"/>
    <w:rsid w:val="0049248F"/>
    <w:rsid w:val="00492855"/>
    <w:rsid w:val="00492940"/>
    <w:rsid w:val="004931C6"/>
    <w:rsid w:val="00493277"/>
    <w:rsid w:val="004935ED"/>
    <w:rsid w:val="00493861"/>
    <w:rsid w:val="00493AE0"/>
    <w:rsid w:val="00494248"/>
    <w:rsid w:val="004946E6"/>
    <w:rsid w:val="00494E25"/>
    <w:rsid w:val="00495B20"/>
    <w:rsid w:val="00495C23"/>
    <w:rsid w:val="00496ADD"/>
    <w:rsid w:val="00496F0E"/>
    <w:rsid w:val="00496FD9"/>
    <w:rsid w:val="00497834"/>
    <w:rsid w:val="00497CF8"/>
    <w:rsid w:val="00497E20"/>
    <w:rsid w:val="004A05BB"/>
    <w:rsid w:val="004A08C7"/>
    <w:rsid w:val="004A0A7D"/>
    <w:rsid w:val="004A0D6D"/>
    <w:rsid w:val="004A1271"/>
    <w:rsid w:val="004A15F6"/>
    <w:rsid w:val="004A17AB"/>
    <w:rsid w:val="004A187D"/>
    <w:rsid w:val="004A18A5"/>
    <w:rsid w:val="004A1D13"/>
    <w:rsid w:val="004A22D3"/>
    <w:rsid w:val="004A234A"/>
    <w:rsid w:val="004A33F4"/>
    <w:rsid w:val="004A349C"/>
    <w:rsid w:val="004A431B"/>
    <w:rsid w:val="004A4C9F"/>
    <w:rsid w:val="004A50A5"/>
    <w:rsid w:val="004A5617"/>
    <w:rsid w:val="004A5698"/>
    <w:rsid w:val="004A5706"/>
    <w:rsid w:val="004A6E17"/>
    <w:rsid w:val="004A6F36"/>
    <w:rsid w:val="004A7109"/>
    <w:rsid w:val="004A7282"/>
    <w:rsid w:val="004A79DF"/>
    <w:rsid w:val="004A7A7D"/>
    <w:rsid w:val="004A7CBD"/>
    <w:rsid w:val="004A7F13"/>
    <w:rsid w:val="004A7F38"/>
    <w:rsid w:val="004B016A"/>
    <w:rsid w:val="004B01AD"/>
    <w:rsid w:val="004B0408"/>
    <w:rsid w:val="004B0821"/>
    <w:rsid w:val="004B0BCC"/>
    <w:rsid w:val="004B1217"/>
    <w:rsid w:val="004B141E"/>
    <w:rsid w:val="004B274D"/>
    <w:rsid w:val="004B29B5"/>
    <w:rsid w:val="004B2D32"/>
    <w:rsid w:val="004B2E3B"/>
    <w:rsid w:val="004B32A0"/>
    <w:rsid w:val="004B3611"/>
    <w:rsid w:val="004B3D55"/>
    <w:rsid w:val="004B457E"/>
    <w:rsid w:val="004B46CB"/>
    <w:rsid w:val="004B488B"/>
    <w:rsid w:val="004B4B1C"/>
    <w:rsid w:val="004B4C16"/>
    <w:rsid w:val="004B4EC8"/>
    <w:rsid w:val="004B5188"/>
    <w:rsid w:val="004B52D5"/>
    <w:rsid w:val="004B5556"/>
    <w:rsid w:val="004B5D9C"/>
    <w:rsid w:val="004B6365"/>
    <w:rsid w:val="004B63BF"/>
    <w:rsid w:val="004B6685"/>
    <w:rsid w:val="004B679C"/>
    <w:rsid w:val="004B69A8"/>
    <w:rsid w:val="004B6DD7"/>
    <w:rsid w:val="004B72D5"/>
    <w:rsid w:val="004B7808"/>
    <w:rsid w:val="004B7A2F"/>
    <w:rsid w:val="004C000A"/>
    <w:rsid w:val="004C0189"/>
    <w:rsid w:val="004C0832"/>
    <w:rsid w:val="004C0C6C"/>
    <w:rsid w:val="004C163E"/>
    <w:rsid w:val="004C1AAD"/>
    <w:rsid w:val="004C20CF"/>
    <w:rsid w:val="004C242A"/>
    <w:rsid w:val="004C2748"/>
    <w:rsid w:val="004C309D"/>
    <w:rsid w:val="004C374B"/>
    <w:rsid w:val="004C38A2"/>
    <w:rsid w:val="004C44A2"/>
    <w:rsid w:val="004C48FF"/>
    <w:rsid w:val="004C531A"/>
    <w:rsid w:val="004C62F7"/>
    <w:rsid w:val="004C6675"/>
    <w:rsid w:val="004C6749"/>
    <w:rsid w:val="004C6D2A"/>
    <w:rsid w:val="004C6DCB"/>
    <w:rsid w:val="004C7207"/>
    <w:rsid w:val="004C7339"/>
    <w:rsid w:val="004C74EA"/>
    <w:rsid w:val="004C79F2"/>
    <w:rsid w:val="004C7C24"/>
    <w:rsid w:val="004C7CE5"/>
    <w:rsid w:val="004D0600"/>
    <w:rsid w:val="004D0DD1"/>
    <w:rsid w:val="004D1277"/>
    <w:rsid w:val="004D149A"/>
    <w:rsid w:val="004D1DCD"/>
    <w:rsid w:val="004D1F6E"/>
    <w:rsid w:val="004D2429"/>
    <w:rsid w:val="004D2459"/>
    <w:rsid w:val="004D27B1"/>
    <w:rsid w:val="004D2CDB"/>
    <w:rsid w:val="004D2D9A"/>
    <w:rsid w:val="004D2DC1"/>
    <w:rsid w:val="004D34D6"/>
    <w:rsid w:val="004D34D8"/>
    <w:rsid w:val="004D3632"/>
    <w:rsid w:val="004D3746"/>
    <w:rsid w:val="004D3C4E"/>
    <w:rsid w:val="004D3F82"/>
    <w:rsid w:val="004D40A0"/>
    <w:rsid w:val="004D438B"/>
    <w:rsid w:val="004D4CA9"/>
    <w:rsid w:val="004D510E"/>
    <w:rsid w:val="004D5194"/>
    <w:rsid w:val="004D5931"/>
    <w:rsid w:val="004D5EEC"/>
    <w:rsid w:val="004D61F3"/>
    <w:rsid w:val="004D6913"/>
    <w:rsid w:val="004D6C49"/>
    <w:rsid w:val="004D7101"/>
    <w:rsid w:val="004D713E"/>
    <w:rsid w:val="004D7163"/>
    <w:rsid w:val="004D71DE"/>
    <w:rsid w:val="004D7279"/>
    <w:rsid w:val="004D741B"/>
    <w:rsid w:val="004D76E0"/>
    <w:rsid w:val="004D779A"/>
    <w:rsid w:val="004D7C0C"/>
    <w:rsid w:val="004E0213"/>
    <w:rsid w:val="004E0261"/>
    <w:rsid w:val="004E0898"/>
    <w:rsid w:val="004E09C3"/>
    <w:rsid w:val="004E09ED"/>
    <w:rsid w:val="004E0A4B"/>
    <w:rsid w:val="004E0DA6"/>
    <w:rsid w:val="004E0DB2"/>
    <w:rsid w:val="004E124B"/>
    <w:rsid w:val="004E1837"/>
    <w:rsid w:val="004E1F2F"/>
    <w:rsid w:val="004E2237"/>
    <w:rsid w:val="004E2483"/>
    <w:rsid w:val="004E2825"/>
    <w:rsid w:val="004E2AD8"/>
    <w:rsid w:val="004E3009"/>
    <w:rsid w:val="004E31F5"/>
    <w:rsid w:val="004E347E"/>
    <w:rsid w:val="004E3527"/>
    <w:rsid w:val="004E36EA"/>
    <w:rsid w:val="004E3903"/>
    <w:rsid w:val="004E41B2"/>
    <w:rsid w:val="004E4B1F"/>
    <w:rsid w:val="004E4FC8"/>
    <w:rsid w:val="004E517C"/>
    <w:rsid w:val="004E553E"/>
    <w:rsid w:val="004E598D"/>
    <w:rsid w:val="004E5BEE"/>
    <w:rsid w:val="004E62F2"/>
    <w:rsid w:val="004E6357"/>
    <w:rsid w:val="004E6766"/>
    <w:rsid w:val="004E6C17"/>
    <w:rsid w:val="004E6F18"/>
    <w:rsid w:val="004E762D"/>
    <w:rsid w:val="004E7EDD"/>
    <w:rsid w:val="004E7F9A"/>
    <w:rsid w:val="004F0312"/>
    <w:rsid w:val="004F1299"/>
    <w:rsid w:val="004F1AA1"/>
    <w:rsid w:val="004F2A3C"/>
    <w:rsid w:val="004F385B"/>
    <w:rsid w:val="004F3E19"/>
    <w:rsid w:val="004F403D"/>
    <w:rsid w:val="004F43EA"/>
    <w:rsid w:val="004F46D9"/>
    <w:rsid w:val="004F4722"/>
    <w:rsid w:val="004F48A7"/>
    <w:rsid w:val="004F567E"/>
    <w:rsid w:val="004F57C3"/>
    <w:rsid w:val="004F58AF"/>
    <w:rsid w:val="004F5A46"/>
    <w:rsid w:val="004F5ED4"/>
    <w:rsid w:val="004F60CB"/>
    <w:rsid w:val="004F672E"/>
    <w:rsid w:val="004F6788"/>
    <w:rsid w:val="004F6FA0"/>
    <w:rsid w:val="004F705D"/>
    <w:rsid w:val="004F761C"/>
    <w:rsid w:val="004F7BEB"/>
    <w:rsid w:val="00500016"/>
    <w:rsid w:val="005002D9"/>
    <w:rsid w:val="00500372"/>
    <w:rsid w:val="00500386"/>
    <w:rsid w:val="00500845"/>
    <w:rsid w:val="00500B9E"/>
    <w:rsid w:val="00500E8A"/>
    <w:rsid w:val="00500E8E"/>
    <w:rsid w:val="0050116C"/>
    <w:rsid w:val="005015FD"/>
    <w:rsid w:val="00501FDE"/>
    <w:rsid w:val="00502AC1"/>
    <w:rsid w:val="00502B83"/>
    <w:rsid w:val="00502DAA"/>
    <w:rsid w:val="005032AB"/>
    <w:rsid w:val="005033F9"/>
    <w:rsid w:val="00503674"/>
    <w:rsid w:val="00503896"/>
    <w:rsid w:val="0050391B"/>
    <w:rsid w:val="005039B3"/>
    <w:rsid w:val="005039CD"/>
    <w:rsid w:val="00503DCA"/>
    <w:rsid w:val="00504A40"/>
    <w:rsid w:val="00504F71"/>
    <w:rsid w:val="005050CC"/>
    <w:rsid w:val="00505C4C"/>
    <w:rsid w:val="00505E65"/>
    <w:rsid w:val="005068A0"/>
    <w:rsid w:val="00506AF0"/>
    <w:rsid w:val="00506B6E"/>
    <w:rsid w:val="00507584"/>
    <w:rsid w:val="0050789B"/>
    <w:rsid w:val="00507D24"/>
    <w:rsid w:val="00507E56"/>
    <w:rsid w:val="00510544"/>
    <w:rsid w:val="00510598"/>
    <w:rsid w:val="00510DAD"/>
    <w:rsid w:val="005112E2"/>
    <w:rsid w:val="0051142D"/>
    <w:rsid w:val="00511803"/>
    <w:rsid w:val="00511DB6"/>
    <w:rsid w:val="00511F9C"/>
    <w:rsid w:val="00512063"/>
    <w:rsid w:val="005121FD"/>
    <w:rsid w:val="005123C6"/>
    <w:rsid w:val="00512CF8"/>
    <w:rsid w:val="00512E94"/>
    <w:rsid w:val="00513150"/>
    <w:rsid w:val="0051325E"/>
    <w:rsid w:val="005133C7"/>
    <w:rsid w:val="005136C0"/>
    <w:rsid w:val="0051381C"/>
    <w:rsid w:val="005138DE"/>
    <w:rsid w:val="005139AD"/>
    <w:rsid w:val="00513A92"/>
    <w:rsid w:val="00513E18"/>
    <w:rsid w:val="005140B8"/>
    <w:rsid w:val="005142B9"/>
    <w:rsid w:val="00514347"/>
    <w:rsid w:val="00514B8D"/>
    <w:rsid w:val="00514C2F"/>
    <w:rsid w:val="00514EC8"/>
    <w:rsid w:val="005152FE"/>
    <w:rsid w:val="005153AD"/>
    <w:rsid w:val="0051572C"/>
    <w:rsid w:val="00515783"/>
    <w:rsid w:val="005159DD"/>
    <w:rsid w:val="00515C8A"/>
    <w:rsid w:val="0051665A"/>
    <w:rsid w:val="00516E6C"/>
    <w:rsid w:val="00517295"/>
    <w:rsid w:val="00517374"/>
    <w:rsid w:val="005174E0"/>
    <w:rsid w:val="00517798"/>
    <w:rsid w:val="00517A69"/>
    <w:rsid w:val="00517B3B"/>
    <w:rsid w:val="00517B9E"/>
    <w:rsid w:val="00517D8C"/>
    <w:rsid w:val="00521077"/>
    <w:rsid w:val="00521622"/>
    <w:rsid w:val="00521723"/>
    <w:rsid w:val="00521A96"/>
    <w:rsid w:val="00521AAA"/>
    <w:rsid w:val="0052219B"/>
    <w:rsid w:val="0052282B"/>
    <w:rsid w:val="00522B08"/>
    <w:rsid w:val="00522E19"/>
    <w:rsid w:val="005232F8"/>
    <w:rsid w:val="00523C57"/>
    <w:rsid w:val="00524141"/>
    <w:rsid w:val="005242E8"/>
    <w:rsid w:val="005244B9"/>
    <w:rsid w:val="00524A0C"/>
    <w:rsid w:val="00525290"/>
    <w:rsid w:val="00525492"/>
    <w:rsid w:val="005259F8"/>
    <w:rsid w:val="00526151"/>
    <w:rsid w:val="00526289"/>
    <w:rsid w:val="0052674D"/>
    <w:rsid w:val="00526B1E"/>
    <w:rsid w:val="00526F25"/>
    <w:rsid w:val="005271D3"/>
    <w:rsid w:val="00527B88"/>
    <w:rsid w:val="005308B7"/>
    <w:rsid w:val="005309F6"/>
    <w:rsid w:val="00530DEC"/>
    <w:rsid w:val="00530E3E"/>
    <w:rsid w:val="00531376"/>
    <w:rsid w:val="00531775"/>
    <w:rsid w:val="00531D39"/>
    <w:rsid w:val="00531F72"/>
    <w:rsid w:val="00533287"/>
    <w:rsid w:val="005333B9"/>
    <w:rsid w:val="00533691"/>
    <w:rsid w:val="005339F3"/>
    <w:rsid w:val="005342F9"/>
    <w:rsid w:val="005347C7"/>
    <w:rsid w:val="00534965"/>
    <w:rsid w:val="00534D59"/>
    <w:rsid w:val="00534E54"/>
    <w:rsid w:val="005350A0"/>
    <w:rsid w:val="00535146"/>
    <w:rsid w:val="00535432"/>
    <w:rsid w:val="005356A8"/>
    <w:rsid w:val="00535848"/>
    <w:rsid w:val="00535A18"/>
    <w:rsid w:val="00535B0D"/>
    <w:rsid w:val="00535CF5"/>
    <w:rsid w:val="00535D69"/>
    <w:rsid w:val="0053614C"/>
    <w:rsid w:val="00536377"/>
    <w:rsid w:val="005364DD"/>
    <w:rsid w:val="0053661D"/>
    <w:rsid w:val="00536808"/>
    <w:rsid w:val="00536CF9"/>
    <w:rsid w:val="00536D86"/>
    <w:rsid w:val="005376D5"/>
    <w:rsid w:val="00537D76"/>
    <w:rsid w:val="00537E2F"/>
    <w:rsid w:val="00537F5B"/>
    <w:rsid w:val="00540601"/>
    <w:rsid w:val="005411F8"/>
    <w:rsid w:val="005412D5"/>
    <w:rsid w:val="00541AC3"/>
    <w:rsid w:val="00541F38"/>
    <w:rsid w:val="00542ACB"/>
    <w:rsid w:val="00542C1F"/>
    <w:rsid w:val="005440E4"/>
    <w:rsid w:val="00544A68"/>
    <w:rsid w:val="00544AE2"/>
    <w:rsid w:val="00544BAF"/>
    <w:rsid w:val="00544BF2"/>
    <w:rsid w:val="00545081"/>
    <w:rsid w:val="005459FC"/>
    <w:rsid w:val="00545B1B"/>
    <w:rsid w:val="00545E8E"/>
    <w:rsid w:val="005460AB"/>
    <w:rsid w:val="00546672"/>
    <w:rsid w:val="0054675D"/>
    <w:rsid w:val="005468FB"/>
    <w:rsid w:val="00546D4A"/>
    <w:rsid w:val="00547017"/>
    <w:rsid w:val="005471D5"/>
    <w:rsid w:val="005471EA"/>
    <w:rsid w:val="005472E0"/>
    <w:rsid w:val="0055179C"/>
    <w:rsid w:val="00552C83"/>
    <w:rsid w:val="00552DFF"/>
    <w:rsid w:val="005530CD"/>
    <w:rsid w:val="005530DD"/>
    <w:rsid w:val="00553527"/>
    <w:rsid w:val="00553C6D"/>
    <w:rsid w:val="00554B23"/>
    <w:rsid w:val="00554DE1"/>
    <w:rsid w:val="00555298"/>
    <w:rsid w:val="00556B0E"/>
    <w:rsid w:val="00556EE9"/>
    <w:rsid w:val="00556F9E"/>
    <w:rsid w:val="005571B0"/>
    <w:rsid w:val="005574FE"/>
    <w:rsid w:val="00557584"/>
    <w:rsid w:val="00557EBA"/>
    <w:rsid w:val="005605D6"/>
    <w:rsid w:val="005608B8"/>
    <w:rsid w:val="00560E04"/>
    <w:rsid w:val="00561372"/>
    <w:rsid w:val="0056173A"/>
    <w:rsid w:val="00561789"/>
    <w:rsid w:val="0056178F"/>
    <w:rsid w:val="0056183D"/>
    <w:rsid w:val="005618B4"/>
    <w:rsid w:val="0056192E"/>
    <w:rsid w:val="00561A28"/>
    <w:rsid w:val="00561A95"/>
    <w:rsid w:val="00561BA3"/>
    <w:rsid w:val="00561BE0"/>
    <w:rsid w:val="00561F05"/>
    <w:rsid w:val="0056209E"/>
    <w:rsid w:val="00562427"/>
    <w:rsid w:val="00562716"/>
    <w:rsid w:val="00562D24"/>
    <w:rsid w:val="005634ED"/>
    <w:rsid w:val="005639CE"/>
    <w:rsid w:val="00563C72"/>
    <w:rsid w:val="0056499C"/>
    <w:rsid w:val="00564B2C"/>
    <w:rsid w:val="00564C1C"/>
    <w:rsid w:val="00565282"/>
    <w:rsid w:val="005652C2"/>
    <w:rsid w:val="0056560A"/>
    <w:rsid w:val="00565935"/>
    <w:rsid w:val="00565A0C"/>
    <w:rsid w:val="00565C32"/>
    <w:rsid w:val="00565C4A"/>
    <w:rsid w:val="0056619E"/>
    <w:rsid w:val="0056695A"/>
    <w:rsid w:val="00566AF9"/>
    <w:rsid w:val="0056717D"/>
    <w:rsid w:val="00567323"/>
    <w:rsid w:val="00567C74"/>
    <w:rsid w:val="00567DB6"/>
    <w:rsid w:val="005706DD"/>
    <w:rsid w:val="00570A82"/>
    <w:rsid w:val="00570AC5"/>
    <w:rsid w:val="00571848"/>
    <w:rsid w:val="00571CE0"/>
    <w:rsid w:val="00571ECC"/>
    <w:rsid w:val="00571ED7"/>
    <w:rsid w:val="005723CE"/>
    <w:rsid w:val="00572529"/>
    <w:rsid w:val="005728B2"/>
    <w:rsid w:val="00573782"/>
    <w:rsid w:val="00573B7C"/>
    <w:rsid w:val="00574AE8"/>
    <w:rsid w:val="00574BAC"/>
    <w:rsid w:val="00574D9E"/>
    <w:rsid w:val="00575096"/>
    <w:rsid w:val="005750C2"/>
    <w:rsid w:val="00575432"/>
    <w:rsid w:val="00575F08"/>
    <w:rsid w:val="0057630A"/>
    <w:rsid w:val="0057660B"/>
    <w:rsid w:val="0057686E"/>
    <w:rsid w:val="00577604"/>
    <w:rsid w:val="0057775A"/>
    <w:rsid w:val="00577B57"/>
    <w:rsid w:val="00580025"/>
    <w:rsid w:val="005800A3"/>
    <w:rsid w:val="00580232"/>
    <w:rsid w:val="005804D5"/>
    <w:rsid w:val="005808ED"/>
    <w:rsid w:val="00580FDB"/>
    <w:rsid w:val="00581114"/>
    <w:rsid w:val="0058190C"/>
    <w:rsid w:val="005820A7"/>
    <w:rsid w:val="005821FF"/>
    <w:rsid w:val="00582DF7"/>
    <w:rsid w:val="00582ED7"/>
    <w:rsid w:val="0058309A"/>
    <w:rsid w:val="005833EB"/>
    <w:rsid w:val="0058371E"/>
    <w:rsid w:val="00583781"/>
    <w:rsid w:val="00583805"/>
    <w:rsid w:val="00583837"/>
    <w:rsid w:val="00583CB7"/>
    <w:rsid w:val="00583D1C"/>
    <w:rsid w:val="00583D3D"/>
    <w:rsid w:val="00583DA2"/>
    <w:rsid w:val="00583FBA"/>
    <w:rsid w:val="005842B4"/>
    <w:rsid w:val="0058443C"/>
    <w:rsid w:val="00584E1F"/>
    <w:rsid w:val="00585959"/>
    <w:rsid w:val="0058596C"/>
    <w:rsid w:val="0058650A"/>
    <w:rsid w:val="00586589"/>
    <w:rsid w:val="005865E7"/>
    <w:rsid w:val="00586B6B"/>
    <w:rsid w:val="00586C5D"/>
    <w:rsid w:val="00586DCB"/>
    <w:rsid w:val="00587FAF"/>
    <w:rsid w:val="005903EB"/>
    <w:rsid w:val="005907A8"/>
    <w:rsid w:val="00590B03"/>
    <w:rsid w:val="00590DA7"/>
    <w:rsid w:val="0059123C"/>
    <w:rsid w:val="005916D0"/>
    <w:rsid w:val="0059173A"/>
    <w:rsid w:val="00591BF5"/>
    <w:rsid w:val="00591E09"/>
    <w:rsid w:val="005921E0"/>
    <w:rsid w:val="0059267C"/>
    <w:rsid w:val="005928DA"/>
    <w:rsid w:val="00592DA7"/>
    <w:rsid w:val="00592EF4"/>
    <w:rsid w:val="00593758"/>
    <w:rsid w:val="00593AC1"/>
    <w:rsid w:val="00594198"/>
    <w:rsid w:val="00594F9E"/>
    <w:rsid w:val="00595201"/>
    <w:rsid w:val="0059557E"/>
    <w:rsid w:val="0059564A"/>
    <w:rsid w:val="00595C1B"/>
    <w:rsid w:val="00595DC6"/>
    <w:rsid w:val="00595E08"/>
    <w:rsid w:val="00596029"/>
    <w:rsid w:val="005966E0"/>
    <w:rsid w:val="00597D14"/>
    <w:rsid w:val="005A057D"/>
    <w:rsid w:val="005A062F"/>
    <w:rsid w:val="005A0CE6"/>
    <w:rsid w:val="005A11EC"/>
    <w:rsid w:val="005A151B"/>
    <w:rsid w:val="005A17BF"/>
    <w:rsid w:val="005A1A04"/>
    <w:rsid w:val="005A2280"/>
    <w:rsid w:val="005A27A8"/>
    <w:rsid w:val="005A2879"/>
    <w:rsid w:val="005A2D75"/>
    <w:rsid w:val="005A35E1"/>
    <w:rsid w:val="005A37B0"/>
    <w:rsid w:val="005A3D41"/>
    <w:rsid w:val="005A3E11"/>
    <w:rsid w:val="005A4272"/>
    <w:rsid w:val="005A4EC9"/>
    <w:rsid w:val="005A511C"/>
    <w:rsid w:val="005A5230"/>
    <w:rsid w:val="005A52C0"/>
    <w:rsid w:val="005A544D"/>
    <w:rsid w:val="005A54F5"/>
    <w:rsid w:val="005A5894"/>
    <w:rsid w:val="005A63D8"/>
    <w:rsid w:val="005A63FA"/>
    <w:rsid w:val="005A6E2C"/>
    <w:rsid w:val="005A7B97"/>
    <w:rsid w:val="005A7BD2"/>
    <w:rsid w:val="005A7CBA"/>
    <w:rsid w:val="005A7F5D"/>
    <w:rsid w:val="005B0167"/>
    <w:rsid w:val="005B0959"/>
    <w:rsid w:val="005B0A9C"/>
    <w:rsid w:val="005B0B48"/>
    <w:rsid w:val="005B0C82"/>
    <w:rsid w:val="005B0CB8"/>
    <w:rsid w:val="005B0D80"/>
    <w:rsid w:val="005B13E9"/>
    <w:rsid w:val="005B183B"/>
    <w:rsid w:val="005B19C2"/>
    <w:rsid w:val="005B1C5B"/>
    <w:rsid w:val="005B1D7A"/>
    <w:rsid w:val="005B1F90"/>
    <w:rsid w:val="005B1FE2"/>
    <w:rsid w:val="005B2079"/>
    <w:rsid w:val="005B21D9"/>
    <w:rsid w:val="005B247E"/>
    <w:rsid w:val="005B28E9"/>
    <w:rsid w:val="005B2ABA"/>
    <w:rsid w:val="005B2C8E"/>
    <w:rsid w:val="005B3034"/>
    <w:rsid w:val="005B367B"/>
    <w:rsid w:val="005B3708"/>
    <w:rsid w:val="005B3AFF"/>
    <w:rsid w:val="005B40B6"/>
    <w:rsid w:val="005B46EE"/>
    <w:rsid w:val="005B5578"/>
    <w:rsid w:val="005B5BD4"/>
    <w:rsid w:val="005B6147"/>
    <w:rsid w:val="005B6896"/>
    <w:rsid w:val="005B69A6"/>
    <w:rsid w:val="005B6DB4"/>
    <w:rsid w:val="005B722D"/>
    <w:rsid w:val="005B74DE"/>
    <w:rsid w:val="005B7749"/>
    <w:rsid w:val="005C008B"/>
    <w:rsid w:val="005C0228"/>
    <w:rsid w:val="005C0718"/>
    <w:rsid w:val="005C0827"/>
    <w:rsid w:val="005C0B9D"/>
    <w:rsid w:val="005C0D0C"/>
    <w:rsid w:val="005C0DF1"/>
    <w:rsid w:val="005C0F03"/>
    <w:rsid w:val="005C1387"/>
    <w:rsid w:val="005C17EF"/>
    <w:rsid w:val="005C1F10"/>
    <w:rsid w:val="005C2223"/>
    <w:rsid w:val="005C2A08"/>
    <w:rsid w:val="005C2CEA"/>
    <w:rsid w:val="005C2EAE"/>
    <w:rsid w:val="005C390D"/>
    <w:rsid w:val="005C487F"/>
    <w:rsid w:val="005C5296"/>
    <w:rsid w:val="005C57F5"/>
    <w:rsid w:val="005C6610"/>
    <w:rsid w:val="005C67C7"/>
    <w:rsid w:val="005C692A"/>
    <w:rsid w:val="005C6A7A"/>
    <w:rsid w:val="005C717C"/>
    <w:rsid w:val="005C765A"/>
    <w:rsid w:val="005C7887"/>
    <w:rsid w:val="005C78AD"/>
    <w:rsid w:val="005C78C4"/>
    <w:rsid w:val="005C7B57"/>
    <w:rsid w:val="005C7F0C"/>
    <w:rsid w:val="005D02D6"/>
    <w:rsid w:val="005D06B5"/>
    <w:rsid w:val="005D0902"/>
    <w:rsid w:val="005D0C01"/>
    <w:rsid w:val="005D13AF"/>
    <w:rsid w:val="005D13CF"/>
    <w:rsid w:val="005D1BFC"/>
    <w:rsid w:val="005D2B8F"/>
    <w:rsid w:val="005D2E6D"/>
    <w:rsid w:val="005D3F92"/>
    <w:rsid w:val="005D4833"/>
    <w:rsid w:val="005D527C"/>
    <w:rsid w:val="005D5C6F"/>
    <w:rsid w:val="005D5EF2"/>
    <w:rsid w:val="005D626B"/>
    <w:rsid w:val="005D65D0"/>
    <w:rsid w:val="005D6BC0"/>
    <w:rsid w:val="005D6E4C"/>
    <w:rsid w:val="005D70E7"/>
    <w:rsid w:val="005D77A5"/>
    <w:rsid w:val="005D7C82"/>
    <w:rsid w:val="005D7DBA"/>
    <w:rsid w:val="005D7DE9"/>
    <w:rsid w:val="005E0232"/>
    <w:rsid w:val="005E03A9"/>
    <w:rsid w:val="005E0BE4"/>
    <w:rsid w:val="005E0DCB"/>
    <w:rsid w:val="005E0E73"/>
    <w:rsid w:val="005E1464"/>
    <w:rsid w:val="005E2A09"/>
    <w:rsid w:val="005E31ED"/>
    <w:rsid w:val="005E3276"/>
    <w:rsid w:val="005E3460"/>
    <w:rsid w:val="005E356C"/>
    <w:rsid w:val="005E35CF"/>
    <w:rsid w:val="005E38DD"/>
    <w:rsid w:val="005E3B20"/>
    <w:rsid w:val="005E3FA3"/>
    <w:rsid w:val="005E4B2D"/>
    <w:rsid w:val="005E5082"/>
    <w:rsid w:val="005E565D"/>
    <w:rsid w:val="005E5793"/>
    <w:rsid w:val="005E5A3C"/>
    <w:rsid w:val="005E5B10"/>
    <w:rsid w:val="005E6A2F"/>
    <w:rsid w:val="005E6B47"/>
    <w:rsid w:val="005E6D24"/>
    <w:rsid w:val="005E702A"/>
    <w:rsid w:val="005E7677"/>
    <w:rsid w:val="005E7A19"/>
    <w:rsid w:val="005E7BE2"/>
    <w:rsid w:val="005F0D61"/>
    <w:rsid w:val="005F10FF"/>
    <w:rsid w:val="005F1238"/>
    <w:rsid w:val="005F1384"/>
    <w:rsid w:val="005F1B54"/>
    <w:rsid w:val="005F1D1F"/>
    <w:rsid w:val="005F1E02"/>
    <w:rsid w:val="005F24CB"/>
    <w:rsid w:val="005F271E"/>
    <w:rsid w:val="005F2A37"/>
    <w:rsid w:val="005F328C"/>
    <w:rsid w:val="005F33CE"/>
    <w:rsid w:val="005F3508"/>
    <w:rsid w:val="005F36ED"/>
    <w:rsid w:val="005F3A9D"/>
    <w:rsid w:val="005F40A4"/>
    <w:rsid w:val="005F456B"/>
    <w:rsid w:val="005F511F"/>
    <w:rsid w:val="005F5242"/>
    <w:rsid w:val="005F52A8"/>
    <w:rsid w:val="005F52EB"/>
    <w:rsid w:val="005F53EA"/>
    <w:rsid w:val="005F5CE7"/>
    <w:rsid w:val="005F5E8B"/>
    <w:rsid w:val="005F609D"/>
    <w:rsid w:val="005F665B"/>
    <w:rsid w:val="005F66D1"/>
    <w:rsid w:val="005F6943"/>
    <w:rsid w:val="005F7FCD"/>
    <w:rsid w:val="00600047"/>
    <w:rsid w:val="0060016F"/>
    <w:rsid w:val="006002F0"/>
    <w:rsid w:val="00600789"/>
    <w:rsid w:val="00600A58"/>
    <w:rsid w:val="00600BA5"/>
    <w:rsid w:val="00600C99"/>
    <w:rsid w:val="00600DDC"/>
    <w:rsid w:val="00601525"/>
    <w:rsid w:val="0060154E"/>
    <w:rsid w:val="00601E9C"/>
    <w:rsid w:val="00602BE7"/>
    <w:rsid w:val="0060301A"/>
    <w:rsid w:val="0060302D"/>
    <w:rsid w:val="006031F8"/>
    <w:rsid w:val="006032A1"/>
    <w:rsid w:val="00603811"/>
    <w:rsid w:val="00603897"/>
    <w:rsid w:val="00604146"/>
    <w:rsid w:val="00604526"/>
    <w:rsid w:val="00604A51"/>
    <w:rsid w:val="00604B48"/>
    <w:rsid w:val="00604F74"/>
    <w:rsid w:val="006054A2"/>
    <w:rsid w:val="006056FC"/>
    <w:rsid w:val="00605E38"/>
    <w:rsid w:val="0060604B"/>
    <w:rsid w:val="0060608E"/>
    <w:rsid w:val="006062CA"/>
    <w:rsid w:val="00606301"/>
    <w:rsid w:val="00606DCC"/>
    <w:rsid w:val="00607158"/>
    <w:rsid w:val="00607868"/>
    <w:rsid w:val="00607B37"/>
    <w:rsid w:val="00607D7E"/>
    <w:rsid w:val="00610141"/>
    <w:rsid w:val="006104EF"/>
    <w:rsid w:val="00610660"/>
    <w:rsid w:val="00611819"/>
    <w:rsid w:val="00611A0C"/>
    <w:rsid w:val="00611BA0"/>
    <w:rsid w:val="00611CD4"/>
    <w:rsid w:val="00611D05"/>
    <w:rsid w:val="006128C1"/>
    <w:rsid w:val="00612ECA"/>
    <w:rsid w:val="0061310E"/>
    <w:rsid w:val="006131F3"/>
    <w:rsid w:val="006134F3"/>
    <w:rsid w:val="00613879"/>
    <w:rsid w:val="00613B9B"/>
    <w:rsid w:val="00613D34"/>
    <w:rsid w:val="0061444B"/>
    <w:rsid w:val="006148F6"/>
    <w:rsid w:val="00614AF5"/>
    <w:rsid w:val="0061573B"/>
    <w:rsid w:val="00615BB4"/>
    <w:rsid w:val="00616538"/>
    <w:rsid w:val="006170B3"/>
    <w:rsid w:val="00617B49"/>
    <w:rsid w:val="00617CEC"/>
    <w:rsid w:val="00617F7F"/>
    <w:rsid w:val="00620579"/>
    <w:rsid w:val="00620640"/>
    <w:rsid w:val="00620829"/>
    <w:rsid w:val="00620BC8"/>
    <w:rsid w:val="00620BFC"/>
    <w:rsid w:val="00620CB3"/>
    <w:rsid w:val="00620FEB"/>
    <w:rsid w:val="0062106F"/>
    <w:rsid w:val="00621612"/>
    <w:rsid w:val="00621FBC"/>
    <w:rsid w:val="00622227"/>
    <w:rsid w:val="006225E5"/>
    <w:rsid w:val="006228AE"/>
    <w:rsid w:val="00622AB0"/>
    <w:rsid w:val="00622B67"/>
    <w:rsid w:val="00623283"/>
    <w:rsid w:val="006238B5"/>
    <w:rsid w:val="0062427C"/>
    <w:rsid w:val="006248F1"/>
    <w:rsid w:val="00625569"/>
    <w:rsid w:val="0062567A"/>
    <w:rsid w:val="00626433"/>
    <w:rsid w:val="00626DB2"/>
    <w:rsid w:val="006272C4"/>
    <w:rsid w:val="00627378"/>
    <w:rsid w:val="00627D30"/>
    <w:rsid w:val="00631249"/>
    <w:rsid w:val="0063162D"/>
    <w:rsid w:val="00631708"/>
    <w:rsid w:val="006317E1"/>
    <w:rsid w:val="00631A11"/>
    <w:rsid w:val="00631B42"/>
    <w:rsid w:val="00632024"/>
    <w:rsid w:val="006324CC"/>
    <w:rsid w:val="00632609"/>
    <w:rsid w:val="006327F8"/>
    <w:rsid w:val="00632C3F"/>
    <w:rsid w:val="00632DB9"/>
    <w:rsid w:val="006336D8"/>
    <w:rsid w:val="00633762"/>
    <w:rsid w:val="0063399F"/>
    <w:rsid w:val="00633B4C"/>
    <w:rsid w:val="0063434B"/>
    <w:rsid w:val="0063498B"/>
    <w:rsid w:val="00634AA7"/>
    <w:rsid w:val="00634F95"/>
    <w:rsid w:val="0063565F"/>
    <w:rsid w:val="006358B3"/>
    <w:rsid w:val="00635A77"/>
    <w:rsid w:val="00635E6D"/>
    <w:rsid w:val="00636205"/>
    <w:rsid w:val="00636812"/>
    <w:rsid w:val="00636D68"/>
    <w:rsid w:val="0063725C"/>
    <w:rsid w:val="00637D9B"/>
    <w:rsid w:val="0064003E"/>
    <w:rsid w:val="00640426"/>
    <w:rsid w:val="006405AD"/>
    <w:rsid w:val="0064063E"/>
    <w:rsid w:val="00640818"/>
    <w:rsid w:val="006410BE"/>
    <w:rsid w:val="006425B1"/>
    <w:rsid w:val="00642854"/>
    <w:rsid w:val="00642B2A"/>
    <w:rsid w:val="00642BB9"/>
    <w:rsid w:val="00642FD3"/>
    <w:rsid w:val="006433CE"/>
    <w:rsid w:val="0064399A"/>
    <w:rsid w:val="00644182"/>
    <w:rsid w:val="006445E2"/>
    <w:rsid w:val="00644A0A"/>
    <w:rsid w:val="00644B6E"/>
    <w:rsid w:val="00644F5E"/>
    <w:rsid w:val="006450E0"/>
    <w:rsid w:val="006454B7"/>
    <w:rsid w:val="0064575F"/>
    <w:rsid w:val="006458AB"/>
    <w:rsid w:val="00646105"/>
    <w:rsid w:val="006464B9"/>
    <w:rsid w:val="0064667B"/>
    <w:rsid w:val="00646CF6"/>
    <w:rsid w:val="006476AC"/>
    <w:rsid w:val="00647704"/>
    <w:rsid w:val="006477F7"/>
    <w:rsid w:val="00647B88"/>
    <w:rsid w:val="006505D6"/>
    <w:rsid w:val="00650B67"/>
    <w:rsid w:val="00650C77"/>
    <w:rsid w:val="006518B6"/>
    <w:rsid w:val="00651E2E"/>
    <w:rsid w:val="00651E41"/>
    <w:rsid w:val="0065274B"/>
    <w:rsid w:val="00652A25"/>
    <w:rsid w:val="00652C8D"/>
    <w:rsid w:val="0065330D"/>
    <w:rsid w:val="006535A4"/>
    <w:rsid w:val="00654231"/>
    <w:rsid w:val="00654602"/>
    <w:rsid w:val="00654C35"/>
    <w:rsid w:val="0065517A"/>
    <w:rsid w:val="006554A5"/>
    <w:rsid w:val="00655E0A"/>
    <w:rsid w:val="006562BA"/>
    <w:rsid w:val="00656608"/>
    <w:rsid w:val="00656986"/>
    <w:rsid w:val="00656BC1"/>
    <w:rsid w:val="006570A6"/>
    <w:rsid w:val="00657AC4"/>
    <w:rsid w:val="00657ACC"/>
    <w:rsid w:val="00657CE7"/>
    <w:rsid w:val="006607D4"/>
    <w:rsid w:val="006608C4"/>
    <w:rsid w:val="0066099A"/>
    <w:rsid w:val="00660CD6"/>
    <w:rsid w:val="00661573"/>
    <w:rsid w:val="00661B70"/>
    <w:rsid w:val="00661C80"/>
    <w:rsid w:val="006624DD"/>
    <w:rsid w:val="0066280A"/>
    <w:rsid w:val="00662D8D"/>
    <w:rsid w:val="00663A9B"/>
    <w:rsid w:val="0066423A"/>
    <w:rsid w:val="00664889"/>
    <w:rsid w:val="00664A59"/>
    <w:rsid w:val="00664F53"/>
    <w:rsid w:val="006650B4"/>
    <w:rsid w:val="006658A3"/>
    <w:rsid w:val="00665C64"/>
    <w:rsid w:val="00665E73"/>
    <w:rsid w:val="00666837"/>
    <w:rsid w:val="00667477"/>
    <w:rsid w:val="0066780B"/>
    <w:rsid w:val="00667BFC"/>
    <w:rsid w:val="00667E10"/>
    <w:rsid w:val="00670809"/>
    <w:rsid w:val="00670CE6"/>
    <w:rsid w:val="00670D5B"/>
    <w:rsid w:val="006711C5"/>
    <w:rsid w:val="006715E1"/>
    <w:rsid w:val="00671B1E"/>
    <w:rsid w:val="00671F50"/>
    <w:rsid w:val="00672348"/>
    <w:rsid w:val="00672B7E"/>
    <w:rsid w:val="00673AD9"/>
    <w:rsid w:val="00673E28"/>
    <w:rsid w:val="00673ECA"/>
    <w:rsid w:val="0067409C"/>
    <w:rsid w:val="0067453C"/>
    <w:rsid w:val="00675492"/>
    <w:rsid w:val="00675905"/>
    <w:rsid w:val="0067594E"/>
    <w:rsid w:val="00675CFA"/>
    <w:rsid w:val="00675D59"/>
    <w:rsid w:val="00675F5E"/>
    <w:rsid w:val="006761C6"/>
    <w:rsid w:val="0067640B"/>
    <w:rsid w:val="00676614"/>
    <w:rsid w:val="00676741"/>
    <w:rsid w:val="006768DB"/>
    <w:rsid w:val="0067698E"/>
    <w:rsid w:val="00680298"/>
    <w:rsid w:val="00680350"/>
    <w:rsid w:val="0068043A"/>
    <w:rsid w:val="0068050D"/>
    <w:rsid w:val="006808F7"/>
    <w:rsid w:val="00680A5E"/>
    <w:rsid w:val="00680D24"/>
    <w:rsid w:val="00680D3F"/>
    <w:rsid w:val="00681063"/>
    <w:rsid w:val="006815C7"/>
    <w:rsid w:val="006818E0"/>
    <w:rsid w:val="00681CD4"/>
    <w:rsid w:val="00682618"/>
    <w:rsid w:val="006828DD"/>
    <w:rsid w:val="00682A97"/>
    <w:rsid w:val="00683037"/>
    <w:rsid w:val="00683580"/>
    <w:rsid w:val="00683B0D"/>
    <w:rsid w:val="00683C40"/>
    <w:rsid w:val="00683EA7"/>
    <w:rsid w:val="0068402D"/>
    <w:rsid w:val="00684546"/>
    <w:rsid w:val="00684558"/>
    <w:rsid w:val="0068474B"/>
    <w:rsid w:val="006848DD"/>
    <w:rsid w:val="0068496B"/>
    <w:rsid w:val="00684F69"/>
    <w:rsid w:val="00685092"/>
    <w:rsid w:val="006850CD"/>
    <w:rsid w:val="0068512B"/>
    <w:rsid w:val="00685158"/>
    <w:rsid w:val="00685A48"/>
    <w:rsid w:val="00685B95"/>
    <w:rsid w:val="00685C56"/>
    <w:rsid w:val="00685CFE"/>
    <w:rsid w:val="00685D71"/>
    <w:rsid w:val="00686303"/>
    <w:rsid w:val="00686451"/>
    <w:rsid w:val="006879BB"/>
    <w:rsid w:val="006879CC"/>
    <w:rsid w:val="00687DAE"/>
    <w:rsid w:val="00687E9C"/>
    <w:rsid w:val="00687F12"/>
    <w:rsid w:val="0069013C"/>
    <w:rsid w:val="00690253"/>
    <w:rsid w:val="00690B5D"/>
    <w:rsid w:val="006916B7"/>
    <w:rsid w:val="00692630"/>
    <w:rsid w:val="006926E7"/>
    <w:rsid w:val="00692A39"/>
    <w:rsid w:val="00692AFD"/>
    <w:rsid w:val="006931E9"/>
    <w:rsid w:val="0069330A"/>
    <w:rsid w:val="0069337A"/>
    <w:rsid w:val="006936A3"/>
    <w:rsid w:val="0069397F"/>
    <w:rsid w:val="006939E6"/>
    <w:rsid w:val="00693C4E"/>
    <w:rsid w:val="006949B7"/>
    <w:rsid w:val="00694A95"/>
    <w:rsid w:val="00695070"/>
    <w:rsid w:val="006955F9"/>
    <w:rsid w:val="00695A90"/>
    <w:rsid w:val="00695D28"/>
    <w:rsid w:val="006965EE"/>
    <w:rsid w:val="006972E7"/>
    <w:rsid w:val="0069795C"/>
    <w:rsid w:val="00697B13"/>
    <w:rsid w:val="00697D7E"/>
    <w:rsid w:val="00697ED0"/>
    <w:rsid w:val="006A0295"/>
    <w:rsid w:val="006A0DB5"/>
    <w:rsid w:val="006A1048"/>
    <w:rsid w:val="006A1375"/>
    <w:rsid w:val="006A15C0"/>
    <w:rsid w:val="006A19A1"/>
    <w:rsid w:val="006A21FD"/>
    <w:rsid w:val="006A247F"/>
    <w:rsid w:val="006A26AE"/>
    <w:rsid w:val="006A28B4"/>
    <w:rsid w:val="006A2D1B"/>
    <w:rsid w:val="006A3956"/>
    <w:rsid w:val="006A3996"/>
    <w:rsid w:val="006A3AC8"/>
    <w:rsid w:val="006A4020"/>
    <w:rsid w:val="006A48B1"/>
    <w:rsid w:val="006A4A1D"/>
    <w:rsid w:val="006A4CA9"/>
    <w:rsid w:val="006A4D84"/>
    <w:rsid w:val="006A5D00"/>
    <w:rsid w:val="006A5F98"/>
    <w:rsid w:val="006A65AC"/>
    <w:rsid w:val="006A67A2"/>
    <w:rsid w:val="006A69C9"/>
    <w:rsid w:val="006A6CF4"/>
    <w:rsid w:val="006A6DB0"/>
    <w:rsid w:val="006A76C4"/>
    <w:rsid w:val="006A79CA"/>
    <w:rsid w:val="006A7D4B"/>
    <w:rsid w:val="006B01F3"/>
    <w:rsid w:val="006B0217"/>
    <w:rsid w:val="006B0892"/>
    <w:rsid w:val="006B0B0B"/>
    <w:rsid w:val="006B0E82"/>
    <w:rsid w:val="006B2137"/>
    <w:rsid w:val="006B2154"/>
    <w:rsid w:val="006B28F5"/>
    <w:rsid w:val="006B2DCD"/>
    <w:rsid w:val="006B2EDA"/>
    <w:rsid w:val="006B3162"/>
    <w:rsid w:val="006B3545"/>
    <w:rsid w:val="006B3758"/>
    <w:rsid w:val="006B3D01"/>
    <w:rsid w:val="006B451C"/>
    <w:rsid w:val="006B47F1"/>
    <w:rsid w:val="006B4832"/>
    <w:rsid w:val="006B4869"/>
    <w:rsid w:val="006B60A6"/>
    <w:rsid w:val="006B62F0"/>
    <w:rsid w:val="006B637C"/>
    <w:rsid w:val="006B726A"/>
    <w:rsid w:val="006B730B"/>
    <w:rsid w:val="006B7DC9"/>
    <w:rsid w:val="006C0492"/>
    <w:rsid w:val="006C078E"/>
    <w:rsid w:val="006C0822"/>
    <w:rsid w:val="006C086F"/>
    <w:rsid w:val="006C08C9"/>
    <w:rsid w:val="006C0C68"/>
    <w:rsid w:val="006C0F13"/>
    <w:rsid w:val="006C116F"/>
    <w:rsid w:val="006C188C"/>
    <w:rsid w:val="006C1ED0"/>
    <w:rsid w:val="006C238E"/>
    <w:rsid w:val="006C247C"/>
    <w:rsid w:val="006C26CC"/>
    <w:rsid w:val="006C273E"/>
    <w:rsid w:val="006C2935"/>
    <w:rsid w:val="006C31A7"/>
    <w:rsid w:val="006C3321"/>
    <w:rsid w:val="006C3AEA"/>
    <w:rsid w:val="006C3C6D"/>
    <w:rsid w:val="006C41E8"/>
    <w:rsid w:val="006C4562"/>
    <w:rsid w:val="006C4884"/>
    <w:rsid w:val="006C4B06"/>
    <w:rsid w:val="006C4CC7"/>
    <w:rsid w:val="006C5138"/>
    <w:rsid w:val="006C515B"/>
    <w:rsid w:val="006C55B0"/>
    <w:rsid w:val="006C5644"/>
    <w:rsid w:val="006C5991"/>
    <w:rsid w:val="006C5BFA"/>
    <w:rsid w:val="006C5DB8"/>
    <w:rsid w:val="006C6526"/>
    <w:rsid w:val="006C6750"/>
    <w:rsid w:val="006C69A7"/>
    <w:rsid w:val="006C6A42"/>
    <w:rsid w:val="006C6E61"/>
    <w:rsid w:val="006C72C8"/>
    <w:rsid w:val="006C72F7"/>
    <w:rsid w:val="006C7BF8"/>
    <w:rsid w:val="006D039E"/>
    <w:rsid w:val="006D0518"/>
    <w:rsid w:val="006D0881"/>
    <w:rsid w:val="006D0C12"/>
    <w:rsid w:val="006D0C30"/>
    <w:rsid w:val="006D0F86"/>
    <w:rsid w:val="006D10FF"/>
    <w:rsid w:val="006D20AB"/>
    <w:rsid w:val="006D24F7"/>
    <w:rsid w:val="006D2AA7"/>
    <w:rsid w:val="006D2B9B"/>
    <w:rsid w:val="006D33C5"/>
    <w:rsid w:val="006D3411"/>
    <w:rsid w:val="006D3581"/>
    <w:rsid w:val="006D37CA"/>
    <w:rsid w:val="006D39E1"/>
    <w:rsid w:val="006D4046"/>
    <w:rsid w:val="006D40F4"/>
    <w:rsid w:val="006D4215"/>
    <w:rsid w:val="006D43A1"/>
    <w:rsid w:val="006D45C8"/>
    <w:rsid w:val="006D4883"/>
    <w:rsid w:val="006D57EE"/>
    <w:rsid w:val="006D5D6A"/>
    <w:rsid w:val="006D6002"/>
    <w:rsid w:val="006D68EB"/>
    <w:rsid w:val="006D6CE5"/>
    <w:rsid w:val="006D756A"/>
    <w:rsid w:val="006D7DE1"/>
    <w:rsid w:val="006D7EBC"/>
    <w:rsid w:val="006D7F7A"/>
    <w:rsid w:val="006D7FCE"/>
    <w:rsid w:val="006D7FE8"/>
    <w:rsid w:val="006E0195"/>
    <w:rsid w:val="006E021D"/>
    <w:rsid w:val="006E02C7"/>
    <w:rsid w:val="006E07B5"/>
    <w:rsid w:val="006E0A31"/>
    <w:rsid w:val="006E11B7"/>
    <w:rsid w:val="006E1934"/>
    <w:rsid w:val="006E1EBD"/>
    <w:rsid w:val="006E210E"/>
    <w:rsid w:val="006E2182"/>
    <w:rsid w:val="006E22DB"/>
    <w:rsid w:val="006E2E08"/>
    <w:rsid w:val="006E2EAE"/>
    <w:rsid w:val="006E35B5"/>
    <w:rsid w:val="006E35CA"/>
    <w:rsid w:val="006E3752"/>
    <w:rsid w:val="006E37C6"/>
    <w:rsid w:val="006E3B73"/>
    <w:rsid w:val="006E44C7"/>
    <w:rsid w:val="006E44C9"/>
    <w:rsid w:val="006E4809"/>
    <w:rsid w:val="006E4D23"/>
    <w:rsid w:val="006E5518"/>
    <w:rsid w:val="006E5C5B"/>
    <w:rsid w:val="006E5D3F"/>
    <w:rsid w:val="006E678E"/>
    <w:rsid w:val="006E67D9"/>
    <w:rsid w:val="006E6BB1"/>
    <w:rsid w:val="006E6F1B"/>
    <w:rsid w:val="006E73EE"/>
    <w:rsid w:val="006E7448"/>
    <w:rsid w:val="006E7631"/>
    <w:rsid w:val="006E7D98"/>
    <w:rsid w:val="006F0BFC"/>
    <w:rsid w:val="006F0F62"/>
    <w:rsid w:val="006F0F92"/>
    <w:rsid w:val="006F1C75"/>
    <w:rsid w:val="006F1DD7"/>
    <w:rsid w:val="006F2503"/>
    <w:rsid w:val="006F2ED5"/>
    <w:rsid w:val="006F2FBD"/>
    <w:rsid w:val="006F306F"/>
    <w:rsid w:val="006F31B3"/>
    <w:rsid w:val="006F31F8"/>
    <w:rsid w:val="006F37DA"/>
    <w:rsid w:val="006F3AF6"/>
    <w:rsid w:val="006F49BB"/>
    <w:rsid w:val="006F4A00"/>
    <w:rsid w:val="006F4D79"/>
    <w:rsid w:val="006F50D7"/>
    <w:rsid w:val="006F511F"/>
    <w:rsid w:val="006F52D2"/>
    <w:rsid w:val="006F53D2"/>
    <w:rsid w:val="006F54CB"/>
    <w:rsid w:val="006F557B"/>
    <w:rsid w:val="006F5C1B"/>
    <w:rsid w:val="006F6D31"/>
    <w:rsid w:val="006F74AD"/>
    <w:rsid w:val="006F7853"/>
    <w:rsid w:val="006F7AAE"/>
    <w:rsid w:val="006F7B55"/>
    <w:rsid w:val="006F7DBA"/>
    <w:rsid w:val="0070029F"/>
    <w:rsid w:val="00700352"/>
    <w:rsid w:val="007006D3"/>
    <w:rsid w:val="00700B67"/>
    <w:rsid w:val="00700BAD"/>
    <w:rsid w:val="00700C60"/>
    <w:rsid w:val="00700E48"/>
    <w:rsid w:val="007017EE"/>
    <w:rsid w:val="00701D71"/>
    <w:rsid w:val="00701DD8"/>
    <w:rsid w:val="00701EAA"/>
    <w:rsid w:val="0070258B"/>
    <w:rsid w:val="007027F3"/>
    <w:rsid w:val="00702C1C"/>
    <w:rsid w:val="007033AB"/>
    <w:rsid w:val="0070344C"/>
    <w:rsid w:val="00703BE3"/>
    <w:rsid w:val="00703E9A"/>
    <w:rsid w:val="0070405F"/>
    <w:rsid w:val="00704A19"/>
    <w:rsid w:val="00704A2E"/>
    <w:rsid w:val="007051A4"/>
    <w:rsid w:val="007051B8"/>
    <w:rsid w:val="0070526E"/>
    <w:rsid w:val="0070575F"/>
    <w:rsid w:val="00705862"/>
    <w:rsid w:val="0070601B"/>
    <w:rsid w:val="00706A3D"/>
    <w:rsid w:val="00706BED"/>
    <w:rsid w:val="00707915"/>
    <w:rsid w:val="007101A7"/>
    <w:rsid w:val="007102D9"/>
    <w:rsid w:val="00710637"/>
    <w:rsid w:val="007107DD"/>
    <w:rsid w:val="007108A5"/>
    <w:rsid w:val="00710937"/>
    <w:rsid w:val="00710D42"/>
    <w:rsid w:val="00710F07"/>
    <w:rsid w:val="007112BD"/>
    <w:rsid w:val="00711839"/>
    <w:rsid w:val="007119C2"/>
    <w:rsid w:val="007124B6"/>
    <w:rsid w:val="00712751"/>
    <w:rsid w:val="0071288B"/>
    <w:rsid w:val="00712A2D"/>
    <w:rsid w:val="00713212"/>
    <w:rsid w:val="0071427B"/>
    <w:rsid w:val="00714929"/>
    <w:rsid w:val="00715D1F"/>
    <w:rsid w:val="00716022"/>
    <w:rsid w:val="00716799"/>
    <w:rsid w:val="00716DA9"/>
    <w:rsid w:val="007179A1"/>
    <w:rsid w:val="00717A00"/>
    <w:rsid w:val="007200A3"/>
    <w:rsid w:val="0072064F"/>
    <w:rsid w:val="007207D2"/>
    <w:rsid w:val="00720992"/>
    <w:rsid w:val="00720A3B"/>
    <w:rsid w:val="00720AA5"/>
    <w:rsid w:val="00720AD1"/>
    <w:rsid w:val="00720F66"/>
    <w:rsid w:val="0072159B"/>
    <w:rsid w:val="007215DF"/>
    <w:rsid w:val="007218C2"/>
    <w:rsid w:val="00721D22"/>
    <w:rsid w:val="007234AB"/>
    <w:rsid w:val="007234B3"/>
    <w:rsid w:val="00723BC8"/>
    <w:rsid w:val="00724041"/>
    <w:rsid w:val="007241A4"/>
    <w:rsid w:val="00724422"/>
    <w:rsid w:val="007244BE"/>
    <w:rsid w:val="00724549"/>
    <w:rsid w:val="00724764"/>
    <w:rsid w:val="007247FA"/>
    <w:rsid w:val="00724C0E"/>
    <w:rsid w:val="00724E3E"/>
    <w:rsid w:val="007250F2"/>
    <w:rsid w:val="00725517"/>
    <w:rsid w:val="00725ADE"/>
    <w:rsid w:val="00725BF1"/>
    <w:rsid w:val="0072640B"/>
    <w:rsid w:val="00726E8F"/>
    <w:rsid w:val="007272D6"/>
    <w:rsid w:val="00727EFE"/>
    <w:rsid w:val="00730691"/>
    <w:rsid w:val="007306AF"/>
    <w:rsid w:val="00730805"/>
    <w:rsid w:val="00730CF3"/>
    <w:rsid w:val="00731009"/>
    <w:rsid w:val="00731460"/>
    <w:rsid w:val="00731697"/>
    <w:rsid w:val="00731DBE"/>
    <w:rsid w:val="00731EA7"/>
    <w:rsid w:val="00732099"/>
    <w:rsid w:val="0073290D"/>
    <w:rsid w:val="00732AF5"/>
    <w:rsid w:val="00732BAF"/>
    <w:rsid w:val="007333B7"/>
    <w:rsid w:val="00733B44"/>
    <w:rsid w:val="00733BA1"/>
    <w:rsid w:val="007344F0"/>
    <w:rsid w:val="00734B7B"/>
    <w:rsid w:val="0073536C"/>
    <w:rsid w:val="007356D0"/>
    <w:rsid w:val="00735919"/>
    <w:rsid w:val="00735BE8"/>
    <w:rsid w:val="00735C99"/>
    <w:rsid w:val="00736679"/>
    <w:rsid w:val="007372B5"/>
    <w:rsid w:val="007372D5"/>
    <w:rsid w:val="007376B4"/>
    <w:rsid w:val="00737B49"/>
    <w:rsid w:val="00737BDA"/>
    <w:rsid w:val="00740765"/>
    <w:rsid w:val="00740EEB"/>
    <w:rsid w:val="0074104F"/>
    <w:rsid w:val="00741C22"/>
    <w:rsid w:val="00741DCB"/>
    <w:rsid w:val="00741F6B"/>
    <w:rsid w:val="0074212D"/>
    <w:rsid w:val="00742283"/>
    <w:rsid w:val="00742AF6"/>
    <w:rsid w:val="00742DBC"/>
    <w:rsid w:val="007436B9"/>
    <w:rsid w:val="00744194"/>
    <w:rsid w:val="007445E1"/>
    <w:rsid w:val="007445F8"/>
    <w:rsid w:val="00744A29"/>
    <w:rsid w:val="00744C0B"/>
    <w:rsid w:val="00744F7B"/>
    <w:rsid w:val="0074515A"/>
    <w:rsid w:val="00745882"/>
    <w:rsid w:val="007460E7"/>
    <w:rsid w:val="00746B02"/>
    <w:rsid w:val="00746E3D"/>
    <w:rsid w:val="00746FCE"/>
    <w:rsid w:val="007471F9"/>
    <w:rsid w:val="00747296"/>
    <w:rsid w:val="00747497"/>
    <w:rsid w:val="007477E0"/>
    <w:rsid w:val="00750281"/>
    <w:rsid w:val="00750824"/>
    <w:rsid w:val="00750CE8"/>
    <w:rsid w:val="00751060"/>
    <w:rsid w:val="007511B7"/>
    <w:rsid w:val="0075138B"/>
    <w:rsid w:val="00751393"/>
    <w:rsid w:val="007513BC"/>
    <w:rsid w:val="007513D0"/>
    <w:rsid w:val="00751441"/>
    <w:rsid w:val="00751792"/>
    <w:rsid w:val="00751F4E"/>
    <w:rsid w:val="00751F7F"/>
    <w:rsid w:val="0075236A"/>
    <w:rsid w:val="00752A51"/>
    <w:rsid w:val="0075384B"/>
    <w:rsid w:val="00753B18"/>
    <w:rsid w:val="00753D13"/>
    <w:rsid w:val="00753E9C"/>
    <w:rsid w:val="00754498"/>
    <w:rsid w:val="007547FC"/>
    <w:rsid w:val="00754E4F"/>
    <w:rsid w:val="00754E67"/>
    <w:rsid w:val="0075520A"/>
    <w:rsid w:val="00755DDB"/>
    <w:rsid w:val="00756107"/>
    <w:rsid w:val="007565F8"/>
    <w:rsid w:val="007568DF"/>
    <w:rsid w:val="007569FC"/>
    <w:rsid w:val="00756F99"/>
    <w:rsid w:val="0075716B"/>
    <w:rsid w:val="00757328"/>
    <w:rsid w:val="00757AEA"/>
    <w:rsid w:val="007609E5"/>
    <w:rsid w:val="007609F0"/>
    <w:rsid w:val="00760B42"/>
    <w:rsid w:val="00761011"/>
    <w:rsid w:val="00761194"/>
    <w:rsid w:val="0076198F"/>
    <w:rsid w:val="0076203D"/>
    <w:rsid w:val="00762080"/>
    <w:rsid w:val="007620EC"/>
    <w:rsid w:val="00762641"/>
    <w:rsid w:val="00762928"/>
    <w:rsid w:val="00762FB7"/>
    <w:rsid w:val="0076300D"/>
    <w:rsid w:val="007635E8"/>
    <w:rsid w:val="007635EE"/>
    <w:rsid w:val="007639EB"/>
    <w:rsid w:val="00763B38"/>
    <w:rsid w:val="00763EA1"/>
    <w:rsid w:val="007648A1"/>
    <w:rsid w:val="007648C3"/>
    <w:rsid w:val="00764CB8"/>
    <w:rsid w:val="00764DC2"/>
    <w:rsid w:val="00765EB8"/>
    <w:rsid w:val="00766300"/>
    <w:rsid w:val="00766757"/>
    <w:rsid w:val="0076682C"/>
    <w:rsid w:val="00766995"/>
    <w:rsid w:val="00766CDD"/>
    <w:rsid w:val="00766EAC"/>
    <w:rsid w:val="00767D14"/>
    <w:rsid w:val="00767E0E"/>
    <w:rsid w:val="00767F20"/>
    <w:rsid w:val="007710FE"/>
    <w:rsid w:val="007711E3"/>
    <w:rsid w:val="007713A5"/>
    <w:rsid w:val="00771BCE"/>
    <w:rsid w:val="00771FDD"/>
    <w:rsid w:val="007722C2"/>
    <w:rsid w:val="007724B0"/>
    <w:rsid w:val="007725DC"/>
    <w:rsid w:val="007728E4"/>
    <w:rsid w:val="00772B03"/>
    <w:rsid w:val="00773602"/>
    <w:rsid w:val="00774116"/>
    <w:rsid w:val="007745CE"/>
    <w:rsid w:val="00774912"/>
    <w:rsid w:val="007749B1"/>
    <w:rsid w:val="00774FD3"/>
    <w:rsid w:val="00775013"/>
    <w:rsid w:val="00775085"/>
    <w:rsid w:val="007753D5"/>
    <w:rsid w:val="00775AB1"/>
    <w:rsid w:val="00775F0E"/>
    <w:rsid w:val="00776395"/>
    <w:rsid w:val="0077641F"/>
    <w:rsid w:val="007764DE"/>
    <w:rsid w:val="007766BE"/>
    <w:rsid w:val="00776BA9"/>
    <w:rsid w:val="00776D8D"/>
    <w:rsid w:val="0077720C"/>
    <w:rsid w:val="007773D8"/>
    <w:rsid w:val="00777519"/>
    <w:rsid w:val="007775AD"/>
    <w:rsid w:val="0077772F"/>
    <w:rsid w:val="00780774"/>
    <w:rsid w:val="00780AC7"/>
    <w:rsid w:val="00780CBE"/>
    <w:rsid w:val="007811BD"/>
    <w:rsid w:val="00781223"/>
    <w:rsid w:val="00781371"/>
    <w:rsid w:val="007814C8"/>
    <w:rsid w:val="007814D4"/>
    <w:rsid w:val="00781AA2"/>
    <w:rsid w:val="00781D97"/>
    <w:rsid w:val="00781ECE"/>
    <w:rsid w:val="00781F50"/>
    <w:rsid w:val="007821C9"/>
    <w:rsid w:val="00782934"/>
    <w:rsid w:val="00782A1C"/>
    <w:rsid w:val="00783919"/>
    <w:rsid w:val="00783AF9"/>
    <w:rsid w:val="00783B45"/>
    <w:rsid w:val="00783D54"/>
    <w:rsid w:val="00783F81"/>
    <w:rsid w:val="00784347"/>
    <w:rsid w:val="007844FA"/>
    <w:rsid w:val="007845E7"/>
    <w:rsid w:val="00784955"/>
    <w:rsid w:val="00784CFC"/>
    <w:rsid w:val="007852EF"/>
    <w:rsid w:val="00785F79"/>
    <w:rsid w:val="007861EB"/>
    <w:rsid w:val="0078643F"/>
    <w:rsid w:val="007868B9"/>
    <w:rsid w:val="00786D54"/>
    <w:rsid w:val="00786DAE"/>
    <w:rsid w:val="00787440"/>
    <w:rsid w:val="007875AC"/>
    <w:rsid w:val="00787EB7"/>
    <w:rsid w:val="007914F3"/>
    <w:rsid w:val="00791A0C"/>
    <w:rsid w:val="00791B3B"/>
    <w:rsid w:val="00791B61"/>
    <w:rsid w:val="00791BE2"/>
    <w:rsid w:val="00791F26"/>
    <w:rsid w:val="0079202F"/>
    <w:rsid w:val="00792395"/>
    <w:rsid w:val="00792456"/>
    <w:rsid w:val="007927B6"/>
    <w:rsid w:val="007927C1"/>
    <w:rsid w:val="007928A4"/>
    <w:rsid w:val="00792D62"/>
    <w:rsid w:val="00793699"/>
    <w:rsid w:val="00793E4E"/>
    <w:rsid w:val="007944A9"/>
    <w:rsid w:val="00795A51"/>
    <w:rsid w:val="00796149"/>
    <w:rsid w:val="007963B1"/>
    <w:rsid w:val="00796645"/>
    <w:rsid w:val="00796B13"/>
    <w:rsid w:val="007972C9"/>
    <w:rsid w:val="0079735D"/>
    <w:rsid w:val="00797B7E"/>
    <w:rsid w:val="00797C2B"/>
    <w:rsid w:val="00797E3D"/>
    <w:rsid w:val="007A0A8F"/>
    <w:rsid w:val="007A0C2B"/>
    <w:rsid w:val="007A0CDB"/>
    <w:rsid w:val="007A0D84"/>
    <w:rsid w:val="007A1127"/>
    <w:rsid w:val="007A1154"/>
    <w:rsid w:val="007A11A1"/>
    <w:rsid w:val="007A207D"/>
    <w:rsid w:val="007A2105"/>
    <w:rsid w:val="007A2341"/>
    <w:rsid w:val="007A258F"/>
    <w:rsid w:val="007A3067"/>
    <w:rsid w:val="007A30E0"/>
    <w:rsid w:val="007A3163"/>
    <w:rsid w:val="007A32FC"/>
    <w:rsid w:val="007A3BB8"/>
    <w:rsid w:val="007A3F85"/>
    <w:rsid w:val="007A3FDB"/>
    <w:rsid w:val="007A451C"/>
    <w:rsid w:val="007A4A14"/>
    <w:rsid w:val="007A566A"/>
    <w:rsid w:val="007A5A1E"/>
    <w:rsid w:val="007A5D42"/>
    <w:rsid w:val="007A5DDC"/>
    <w:rsid w:val="007A60EC"/>
    <w:rsid w:val="007A6341"/>
    <w:rsid w:val="007A6372"/>
    <w:rsid w:val="007A6645"/>
    <w:rsid w:val="007A66E5"/>
    <w:rsid w:val="007A6D1B"/>
    <w:rsid w:val="007A6FE8"/>
    <w:rsid w:val="007A700E"/>
    <w:rsid w:val="007A7CED"/>
    <w:rsid w:val="007B00F0"/>
    <w:rsid w:val="007B0742"/>
    <w:rsid w:val="007B0976"/>
    <w:rsid w:val="007B0DFA"/>
    <w:rsid w:val="007B1560"/>
    <w:rsid w:val="007B1893"/>
    <w:rsid w:val="007B1C81"/>
    <w:rsid w:val="007B1FA6"/>
    <w:rsid w:val="007B1FF6"/>
    <w:rsid w:val="007B2579"/>
    <w:rsid w:val="007B2795"/>
    <w:rsid w:val="007B3246"/>
    <w:rsid w:val="007B3273"/>
    <w:rsid w:val="007B41D0"/>
    <w:rsid w:val="007B4244"/>
    <w:rsid w:val="007B43C8"/>
    <w:rsid w:val="007B446C"/>
    <w:rsid w:val="007B4BCB"/>
    <w:rsid w:val="007B4BDA"/>
    <w:rsid w:val="007B5789"/>
    <w:rsid w:val="007B5C0C"/>
    <w:rsid w:val="007B61F1"/>
    <w:rsid w:val="007B6500"/>
    <w:rsid w:val="007B6A5D"/>
    <w:rsid w:val="007B6CB6"/>
    <w:rsid w:val="007B7B02"/>
    <w:rsid w:val="007B7C63"/>
    <w:rsid w:val="007C05F1"/>
    <w:rsid w:val="007C07D2"/>
    <w:rsid w:val="007C08B6"/>
    <w:rsid w:val="007C0A47"/>
    <w:rsid w:val="007C0F70"/>
    <w:rsid w:val="007C0FCA"/>
    <w:rsid w:val="007C12AE"/>
    <w:rsid w:val="007C12BC"/>
    <w:rsid w:val="007C1658"/>
    <w:rsid w:val="007C19CD"/>
    <w:rsid w:val="007C1C18"/>
    <w:rsid w:val="007C1C51"/>
    <w:rsid w:val="007C1CCA"/>
    <w:rsid w:val="007C1FB9"/>
    <w:rsid w:val="007C251B"/>
    <w:rsid w:val="007C2939"/>
    <w:rsid w:val="007C319D"/>
    <w:rsid w:val="007C3701"/>
    <w:rsid w:val="007C3E54"/>
    <w:rsid w:val="007C4176"/>
    <w:rsid w:val="007C4217"/>
    <w:rsid w:val="007C42AB"/>
    <w:rsid w:val="007C4654"/>
    <w:rsid w:val="007C478B"/>
    <w:rsid w:val="007C48C1"/>
    <w:rsid w:val="007C4BDC"/>
    <w:rsid w:val="007C5865"/>
    <w:rsid w:val="007C591A"/>
    <w:rsid w:val="007C5E86"/>
    <w:rsid w:val="007C6507"/>
    <w:rsid w:val="007C6912"/>
    <w:rsid w:val="007C6B57"/>
    <w:rsid w:val="007C7507"/>
    <w:rsid w:val="007C75AE"/>
    <w:rsid w:val="007C7710"/>
    <w:rsid w:val="007C78C1"/>
    <w:rsid w:val="007C7B9C"/>
    <w:rsid w:val="007C7BE6"/>
    <w:rsid w:val="007C7D55"/>
    <w:rsid w:val="007D0335"/>
    <w:rsid w:val="007D04BE"/>
    <w:rsid w:val="007D057C"/>
    <w:rsid w:val="007D089E"/>
    <w:rsid w:val="007D0907"/>
    <w:rsid w:val="007D0ADA"/>
    <w:rsid w:val="007D0EF6"/>
    <w:rsid w:val="007D1115"/>
    <w:rsid w:val="007D12B1"/>
    <w:rsid w:val="007D141F"/>
    <w:rsid w:val="007D1493"/>
    <w:rsid w:val="007D1C73"/>
    <w:rsid w:val="007D20CB"/>
    <w:rsid w:val="007D2180"/>
    <w:rsid w:val="007D28E7"/>
    <w:rsid w:val="007D2CB7"/>
    <w:rsid w:val="007D2F33"/>
    <w:rsid w:val="007D305C"/>
    <w:rsid w:val="007D3090"/>
    <w:rsid w:val="007D30BC"/>
    <w:rsid w:val="007D38F2"/>
    <w:rsid w:val="007D3BF1"/>
    <w:rsid w:val="007D3FA0"/>
    <w:rsid w:val="007D401A"/>
    <w:rsid w:val="007D4541"/>
    <w:rsid w:val="007D49A5"/>
    <w:rsid w:val="007D4E2E"/>
    <w:rsid w:val="007D5565"/>
    <w:rsid w:val="007D5CE7"/>
    <w:rsid w:val="007D5DB7"/>
    <w:rsid w:val="007D64F8"/>
    <w:rsid w:val="007D657B"/>
    <w:rsid w:val="007D6AA0"/>
    <w:rsid w:val="007D6C3F"/>
    <w:rsid w:val="007D6D79"/>
    <w:rsid w:val="007D7005"/>
    <w:rsid w:val="007D78CF"/>
    <w:rsid w:val="007D7AF7"/>
    <w:rsid w:val="007D7DFC"/>
    <w:rsid w:val="007E0161"/>
    <w:rsid w:val="007E01AA"/>
    <w:rsid w:val="007E0B21"/>
    <w:rsid w:val="007E0FDA"/>
    <w:rsid w:val="007E18CA"/>
    <w:rsid w:val="007E192C"/>
    <w:rsid w:val="007E205C"/>
    <w:rsid w:val="007E4167"/>
    <w:rsid w:val="007E41DE"/>
    <w:rsid w:val="007E499E"/>
    <w:rsid w:val="007E4DDA"/>
    <w:rsid w:val="007E501F"/>
    <w:rsid w:val="007E5FA9"/>
    <w:rsid w:val="007E6043"/>
    <w:rsid w:val="007E6224"/>
    <w:rsid w:val="007E670D"/>
    <w:rsid w:val="007E676C"/>
    <w:rsid w:val="007E6C04"/>
    <w:rsid w:val="007E6F4B"/>
    <w:rsid w:val="007E6FC7"/>
    <w:rsid w:val="007E7116"/>
    <w:rsid w:val="007E7A3B"/>
    <w:rsid w:val="007F00C2"/>
    <w:rsid w:val="007F06FC"/>
    <w:rsid w:val="007F0E5F"/>
    <w:rsid w:val="007F10CB"/>
    <w:rsid w:val="007F11A7"/>
    <w:rsid w:val="007F139C"/>
    <w:rsid w:val="007F1672"/>
    <w:rsid w:val="007F1B30"/>
    <w:rsid w:val="007F2824"/>
    <w:rsid w:val="007F29ED"/>
    <w:rsid w:val="007F2CEE"/>
    <w:rsid w:val="007F2E8D"/>
    <w:rsid w:val="007F3891"/>
    <w:rsid w:val="007F38B6"/>
    <w:rsid w:val="007F3BA1"/>
    <w:rsid w:val="007F4159"/>
    <w:rsid w:val="007F4407"/>
    <w:rsid w:val="007F4734"/>
    <w:rsid w:val="007F554E"/>
    <w:rsid w:val="007F55BF"/>
    <w:rsid w:val="007F5B00"/>
    <w:rsid w:val="007F6677"/>
    <w:rsid w:val="007F6762"/>
    <w:rsid w:val="007F6F88"/>
    <w:rsid w:val="007F71C7"/>
    <w:rsid w:val="007F7315"/>
    <w:rsid w:val="007F7844"/>
    <w:rsid w:val="007F7BC9"/>
    <w:rsid w:val="007F7C60"/>
    <w:rsid w:val="007F7D5B"/>
    <w:rsid w:val="00800313"/>
    <w:rsid w:val="00800518"/>
    <w:rsid w:val="00800D75"/>
    <w:rsid w:val="00800FA5"/>
    <w:rsid w:val="00801454"/>
    <w:rsid w:val="008018A3"/>
    <w:rsid w:val="00801E6A"/>
    <w:rsid w:val="0080258C"/>
    <w:rsid w:val="00802B39"/>
    <w:rsid w:val="00802FA9"/>
    <w:rsid w:val="00803514"/>
    <w:rsid w:val="00803799"/>
    <w:rsid w:val="0080393F"/>
    <w:rsid w:val="008046B6"/>
    <w:rsid w:val="008047CC"/>
    <w:rsid w:val="00804BC8"/>
    <w:rsid w:val="008051D1"/>
    <w:rsid w:val="0080583C"/>
    <w:rsid w:val="00805A26"/>
    <w:rsid w:val="00805CD1"/>
    <w:rsid w:val="0080604A"/>
    <w:rsid w:val="008065E5"/>
    <w:rsid w:val="0080695A"/>
    <w:rsid w:val="008069AD"/>
    <w:rsid w:val="00806F71"/>
    <w:rsid w:val="00807F25"/>
    <w:rsid w:val="00810A34"/>
    <w:rsid w:val="008115AB"/>
    <w:rsid w:val="00811DED"/>
    <w:rsid w:val="00812995"/>
    <w:rsid w:val="008134BF"/>
    <w:rsid w:val="008137BA"/>
    <w:rsid w:val="008138AE"/>
    <w:rsid w:val="00814279"/>
    <w:rsid w:val="008143AD"/>
    <w:rsid w:val="00814881"/>
    <w:rsid w:val="0081493F"/>
    <w:rsid w:val="00814CC8"/>
    <w:rsid w:val="00815262"/>
    <w:rsid w:val="008155ED"/>
    <w:rsid w:val="00815662"/>
    <w:rsid w:val="008156BD"/>
    <w:rsid w:val="0081634D"/>
    <w:rsid w:val="00816E38"/>
    <w:rsid w:val="0081725F"/>
    <w:rsid w:val="00817CB1"/>
    <w:rsid w:val="008201DE"/>
    <w:rsid w:val="0082051C"/>
    <w:rsid w:val="008207A1"/>
    <w:rsid w:val="008209BE"/>
    <w:rsid w:val="00820AD5"/>
    <w:rsid w:val="00820DE5"/>
    <w:rsid w:val="008213D4"/>
    <w:rsid w:val="00821565"/>
    <w:rsid w:val="00821688"/>
    <w:rsid w:val="00822690"/>
    <w:rsid w:val="00822A5B"/>
    <w:rsid w:val="00822C3B"/>
    <w:rsid w:val="00822C71"/>
    <w:rsid w:val="00822CD7"/>
    <w:rsid w:val="00822DA9"/>
    <w:rsid w:val="00822ED4"/>
    <w:rsid w:val="00822FF8"/>
    <w:rsid w:val="008239F9"/>
    <w:rsid w:val="00823B4A"/>
    <w:rsid w:val="00823D9D"/>
    <w:rsid w:val="00823F79"/>
    <w:rsid w:val="00823FBF"/>
    <w:rsid w:val="008241EE"/>
    <w:rsid w:val="00826192"/>
    <w:rsid w:val="008262A0"/>
    <w:rsid w:val="00826804"/>
    <w:rsid w:val="008277AC"/>
    <w:rsid w:val="00827D7D"/>
    <w:rsid w:val="008302F7"/>
    <w:rsid w:val="00830348"/>
    <w:rsid w:val="00830B75"/>
    <w:rsid w:val="00832302"/>
    <w:rsid w:val="00832369"/>
    <w:rsid w:val="00832FBD"/>
    <w:rsid w:val="008330D3"/>
    <w:rsid w:val="00833372"/>
    <w:rsid w:val="008337BB"/>
    <w:rsid w:val="00833E27"/>
    <w:rsid w:val="00834601"/>
    <w:rsid w:val="00834CCB"/>
    <w:rsid w:val="00835247"/>
    <w:rsid w:val="00835EAD"/>
    <w:rsid w:val="00836808"/>
    <w:rsid w:val="00836837"/>
    <w:rsid w:val="0083771C"/>
    <w:rsid w:val="00837D69"/>
    <w:rsid w:val="008404EE"/>
    <w:rsid w:val="00840A67"/>
    <w:rsid w:val="00840A6B"/>
    <w:rsid w:val="008417D1"/>
    <w:rsid w:val="00841FE0"/>
    <w:rsid w:val="00842B1A"/>
    <w:rsid w:val="0084355C"/>
    <w:rsid w:val="008435F5"/>
    <w:rsid w:val="00843C78"/>
    <w:rsid w:val="008440ED"/>
    <w:rsid w:val="0084575B"/>
    <w:rsid w:val="00845B68"/>
    <w:rsid w:val="00845B7C"/>
    <w:rsid w:val="00845E4B"/>
    <w:rsid w:val="00846959"/>
    <w:rsid w:val="00846A94"/>
    <w:rsid w:val="00846AF2"/>
    <w:rsid w:val="00846FDA"/>
    <w:rsid w:val="00847BE0"/>
    <w:rsid w:val="00847CE9"/>
    <w:rsid w:val="00847D97"/>
    <w:rsid w:val="00850C7E"/>
    <w:rsid w:val="00850FEB"/>
    <w:rsid w:val="0085110B"/>
    <w:rsid w:val="0085222E"/>
    <w:rsid w:val="0085305D"/>
    <w:rsid w:val="00853260"/>
    <w:rsid w:val="008541BB"/>
    <w:rsid w:val="0085440D"/>
    <w:rsid w:val="00854478"/>
    <w:rsid w:val="0085484E"/>
    <w:rsid w:val="00854AC0"/>
    <w:rsid w:val="00854D6A"/>
    <w:rsid w:val="00854FB2"/>
    <w:rsid w:val="00855495"/>
    <w:rsid w:val="00855499"/>
    <w:rsid w:val="008563BD"/>
    <w:rsid w:val="008565A5"/>
    <w:rsid w:val="008566EC"/>
    <w:rsid w:val="008566EE"/>
    <w:rsid w:val="00856961"/>
    <w:rsid w:val="00856CA9"/>
    <w:rsid w:val="008573DA"/>
    <w:rsid w:val="00857D48"/>
    <w:rsid w:val="00857D57"/>
    <w:rsid w:val="008600C5"/>
    <w:rsid w:val="00860789"/>
    <w:rsid w:val="00860B70"/>
    <w:rsid w:val="00861196"/>
    <w:rsid w:val="0086235F"/>
    <w:rsid w:val="00862901"/>
    <w:rsid w:val="00862A6D"/>
    <w:rsid w:val="00862A74"/>
    <w:rsid w:val="00862B1B"/>
    <w:rsid w:val="00863508"/>
    <w:rsid w:val="00863DC4"/>
    <w:rsid w:val="008640ED"/>
    <w:rsid w:val="008641AA"/>
    <w:rsid w:val="00864789"/>
    <w:rsid w:val="00864950"/>
    <w:rsid w:val="00864C33"/>
    <w:rsid w:val="00865095"/>
    <w:rsid w:val="008652E0"/>
    <w:rsid w:val="008655CA"/>
    <w:rsid w:val="008658F6"/>
    <w:rsid w:val="00865FF8"/>
    <w:rsid w:val="00866006"/>
    <w:rsid w:val="0086603B"/>
    <w:rsid w:val="008662D7"/>
    <w:rsid w:val="0086633E"/>
    <w:rsid w:val="00866EF6"/>
    <w:rsid w:val="008670E5"/>
    <w:rsid w:val="00867472"/>
    <w:rsid w:val="00867D45"/>
    <w:rsid w:val="00867E58"/>
    <w:rsid w:val="00870291"/>
    <w:rsid w:val="00870317"/>
    <w:rsid w:val="00870AEA"/>
    <w:rsid w:val="00870C49"/>
    <w:rsid w:val="00871496"/>
    <w:rsid w:val="00871DF3"/>
    <w:rsid w:val="00872392"/>
    <w:rsid w:val="00872BF9"/>
    <w:rsid w:val="00872CA3"/>
    <w:rsid w:val="00872DE7"/>
    <w:rsid w:val="00872E06"/>
    <w:rsid w:val="00872F26"/>
    <w:rsid w:val="008733D1"/>
    <w:rsid w:val="0087343D"/>
    <w:rsid w:val="008734A0"/>
    <w:rsid w:val="00873723"/>
    <w:rsid w:val="00873740"/>
    <w:rsid w:val="008743E2"/>
    <w:rsid w:val="00874651"/>
    <w:rsid w:val="0087469F"/>
    <w:rsid w:val="008747A0"/>
    <w:rsid w:val="008756C4"/>
    <w:rsid w:val="00875F6C"/>
    <w:rsid w:val="00876ADF"/>
    <w:rsid w:val="00876C50"/>
    <w:rsid w:val="00876D70"/>
    <w:rsid w:val="008770D4"/>
    <w:rsid w:val="008771F2"/>
    <w:rsid w:val="00877645"/>
    <w:rsid w:val="00877769"/>
    <w:rsid w:val="00877B8B"/>
    <w:rsid w:val="00877B99"/>
    <w:rsid w:val="00877C78"/>
    <w:rsid w:val="00877EDA"/>
    <w:rsid w:val="00877F2D"/>
    <w:rsid w:val="0088065A"/>
    <w:rsid w:val="00880899"/>
    <w:rsid w:val="00880CCE"/>
    <w:rsid w:val="00881165"/>
    <w:rsid w:val="00881D32"/>
    <w:rsid w:val="00883D2A"/>
    <w:rsid w:val="008843EE"/>
    <w:rsid w:val="00884D06"/>
    <w:rsid w:val="00885080"/>
    <w:rsid w:val="008858DE"/>
    <w:rsid w:val="00885956"/>
    <w:rsid w:val="0088598E"/>
    <w:rsid w:val="00885E46"/>
    <w:rsid w:val="008861BA"/>
    <w:rsid w:val="00886300"/>
    <w:rsid w:val="00886484"/>
    <w:rsid w:val="008865BA"/>
    <w:rsid w:val="00886CD0"/>
    <w:rsid w:val="00886DB8"/>
    <w:rsid w:val="00886DC3"/>
    <w:rsid w:val="00887190"/>
    <w:rsid w:val="008871DC"/>
    <w:rsid w:val="008874AD"/>
    <w:rsid w:val="008875E4"/>
    <w:rsid w:val="00887B92"/>
    <w:rsid w:val="00890574"/>
    <w:rsid w:val="00890A3A"/>
    <w:rsid w:val="00891350"/>
    <w:rsid w:val="00891465"/>
    <w:rsid w:val="008916ED"/>
    <w:rsid w:val="0089182D"/>
    <w:rsid w:val="00891896"/>
    <w:rsid w:val="00891B05"/>
    <w:rsid w:val="00891B1A"/>
    <w:rsid w:val="0089205A"/>
    <w:rsid w:val="008925C4"/>
    <w:rsid w:val="008933C2"/>
    <w:rsid w:val="0089391C"/>
    <w:rsid w:val="008939CE"/>
    <w:rsid w:val="00893BB6"/>
    <w:rsid w:val="0089434A"/>
    <w:rsid w:val="008943B2"/>
    <w:rsid w:val="00894419"/>
    <w:rsid w:val="008949A5"/>
    <w:rsid w:val="00895042"/>
    <w:rsid w:val="008951E5"/>
    <w:rsid w:val="008952C9"/>
    <w:rsid w:val="00895913"/>
    <w:rsid w:val="00895AAC"/>
    <w:rsid w:val="00896082"/>
    <w:rsid w:val="00896275"/>
    <w:rsid w:val="008962A9"/>
    <w:rsid w:val="00896734"/>
    <w:rsid w:val="0089692A"/>
    <w:rsid w:val="0089697A"/>
    <w:rsid w:val="008969E0"/>
    <w:rsid w:val="00896D2A"/>
    <w:rsid w:val="00896F77"/>
    <w:rsid w:val="00897006"/>
    <w:rsid w:val="0089734E"/>
    <w:rsid w:val="0089784F"/>
    <w:rsid w:val="008979CC"/>
    <w:rsid w:val="00897C93"/>
    <w:rsid w:val="008A033A"/>
    <w:rsid w:val="008A09E9"/>
    <w:rsid w:val="008A0B2E"/>
    <w:rsid w:val="008A1460"/>
    <w:rsid w:val="008A17BD"/>
    <w:rsid w:val="008A17D0"/>
    <w:rsid w:val="008A265E"/>
    <w:rsid w:val="008A2B2F"/>
    <w:rsid w:val="008A2F79"/>
    <w:rsid w:val="008A31F7"/>
    <w:rsid w:val="008A35E9"/>
    <w:rsid w:val="008A37A0"/>
    <w:rsid w:val="008A405F"/>
    <w:rsid w:val="008A497A"/>
    <w:rsid w:val="008A502F"/>
    <w:rsid w:val="008A50B0"/>
    <w:rsid w:val="008A552D"/>
    <w:rsid w:val="008A60E9"/>
    <w:rsid w:val="008A671D"/>
    <w:rsid w:val="008A6B4B"/>
    <w:rsid w:val="008A7274"/>
    <w:rsid w:val="008A7349"/>
    <w:rsid w:val="008A73E2"/>
    <w:rsid w:val="008A769B"/>
    <w:rsid w:val="008A7C41"/>
    <w:rsid w:val="008A7CA8"/>
    <w:rsid w:val="008B0049"/>
    <w:rsid w:val="008B0169"/>
    <w:rsid w:val="008B068D"/>
    <w:rsid w:val="008B07B3"/>
    <w:rsid w:val="008B09E8"/>
    <w:rsid w:val="008B0C11"/>
    <w:rsid w:val="008B0E73"/>
    <w:rsid w:val="008B1479"/>
    <w:rsid w:val="008B2051"/>
    <w:rsid w:val="008B42D9"/>
    <w:rsid w:val="008B437C"/>
    <w:rsid w:val="008B4AE6"/>
    <w:rsid w:val="008B4D7E"/>
    <w:rsid w:val="008B4D8B"/>
    <w:rsid w:val="008B5184"/>
    <w:rsid w:val="008B519C"/>
    <w:rsid w:val="008B51DB"/>
    <w:rsid w:val="008B55BA"/>
    <w:rsid w:val="008B5876"/>
    <w:rsid w:val="008B58EA"/>
    <w:rsid w:val="008B590C"/>
    <w:rsid w:val="008B5AB6"/>
    <w:rsid w:val="008B5E4C"/>
    <w:rsid w:val="008B6153"/>
    <w:rsid w:val="008B6287"/>
    <w:rsid w:val="008B63B7"/>
    <w:rsid w:val="008B6414"/>
    <w:rsid w:val="008B6567"/>
    <w:rsid w:val="008B6B16"/>
    <w:rsid w:val="008B6F24"/>
    <w:rsid w:val="008B7126"/>
    <w:rsid w:val="008B7299"/>
    <w:rsid w:val="008B7636"/>
    <w:rsid w:val="008B77CF"/>
    <w:rsid w:val="008B7B86"/>
    <w:rsid w:val="008B7E7B"/>
    <w:rsid w:val="008B7FBB"/>
    <w:rsid w:val="008C0096"/>
    <w:rsid w:val="008C0EFE"/>
    <w:rsid w:val="008C1217"/>
    <w:rsid w:val="008C1310"/>
    <w:rsid w:val="008C1A23"/>
    <w:rsid w:val="008C1F91"/>
    <w:rsid w:val="008C2569"/>
    <w:rsid w:val="008C30E7"/>
    <w:rsid w:val="008C4169"/>
    <w:rsid w:val="008C43C7"/>
    <w:rsid w:val="008C4794"/>
    <w:rsid w:val="008C4DAC"/>
    <w:rsid w:val="008C5454"/>
    <w:rsid w:val="008C57A4"/>
    <w:rsid w:val="008C5D08"/>
    <w:rsid w:val="008C61D3"/>
    <w:rsid w:val="008C6E91"/>
    <w:rsid w:val="008C79B6"/>
    <w:rsid w:val="008C79CE"/>
    <w:rsid w:val="008C7C76"/>
    <w:rsid w:val="008C7FDF"/>
    <w:rsid w:val="008D0038"/>
    <w:rsid w:val="008D016D"/>
    <w:rsid w:val="008D0172"/>
    <w:rsid w:val="008D0718"/>
    <w:rsid w:val="008D085E"/>
    <w:rsid w:val="008D0A01"/>
    <w:rsid w:val="008D0D8D"/>
    <w:rsid w:val="008D1092"/>
    <w:rsid w:val="008D1935"/>
    <w:rsid w:val="008D1A76"/>
    <w:rsid w:val="008D1AA2"/>
    <w:rsid w:val="008D1DA6"/>
    <w:rsid w:val="008D2427"/>
    <w:rsid w:val="008D2FF0"/>
    <w:rsid w:val="008D33A6"/>
    <w:rsid w:val="008D34D2"/>
    <w:rsid w:val="008D3C12"/>
    <w:rsid w:val="008D3D36"/>
    <w:rsid w:val="008D4209"/>
    <w:rsid w:val="008D4467"/>
    <w:rsid w:val="008D4485"/>
    <w:rsid w:val="008D455E"/>
    <w:rsid w:val="008D467B"/>
    <w:rsid w:val="008D49FF"/>
    <w:rsid w:val="008D4C02"/>
    <w:rsid w:val="008D4D38"/>
    <w:rsid w:val="008D5226"/>
    <w:rsid w:val="008D5253"/>
    <w:rsid w:val="008D5E0E"/>
    <w:rsid w:val="008D5E2A"/>
    <w:rsid w:val="008D5F5D"/>
    <w:rsid w:val="008D5F7B"/>
    <w:rsid w:val="008D6670"/>
    <w:rsid w:val="008D6A59"/>
    <w:rsid w:val="008D6B0B"/>
    <w:rsid w:val="008D71A1"/>
    <w:rsid w:val="008D7242"/>
    <w:rsid w:val="008D77B8"/>
    <w:rsid w:val="008D77D6"/>
    <w:rsid w:val="008D7BF6"/>
    <w:rsid w:val="008E1452"/>
    <w:rsid w:val="008E1A8F"/>
    <w:rsid w:val="008E1AE0"/>
    <w:rsid w:val="008E1AF6"/>
    <w:rsid w:val="008E1EC2"/>
    <w:rsid w:val="008E1F96"/>
    <w:rsid w:val="008E216D"/>
    <w:rsid w:val="008E272F"/>
    <w:rsid w:val="008E2D3D"/>
    <w:rsid w:val="008E3058"/>
    <w:rsid w:val="008E36F5"/>
    <w:rsid w:val="008E40DB"/>
    <w:rsid w:val="008E471D"/>
    <w:rsid w:val="008E4845"/>
    <w:rsid w:val="008E4C34"/>
    <w:rsid w:val="008E4EBD"/>
    <w:rsid w:val="008E5778"/>
    <w:rsid w:val="008E5A58"/>
    <w:rsid w:val="008E5D60"/>
    <w:rsid w:val="008E5EDA"/>
    <w:rsid w:val="008E5F8C"/>
    <w:rsid w:val="008E627B"/>
    <w:rsid w:val="008E67BD"/>
    <w:rsid w:val="008E686A"/>
    <w:rsid w:val="008E6FBA"/>
    <w:rsid w:val="008E7171"/>
    <w:rsid w:val="008E7419"/>
    <w:rsid w:val="008E7888"/>
    <w:rsid w:val="008E79EB"/>
    <w:rsid w:val="008E7B4F"/>
    <w:rsid w:val="008E7CFC"/>
    <w:rsid w:val="008E7E86"/>
    <w:rsid w:val="008E7F23"/>
    <w:rsid w:val="008F0230"/>
    <w:rsid w:val="008F042E"/>
    <w:rsid w:val="008F167B"/>
    <w:rsid w:val="008F18EC"/>
    <w:rsid w:val="008F1BE3"/>
    <w:rsid w:val="008F1FC6"/>
    <w:rsid w:val="008F2025"/>
    <w:rsid w:val="008F22CE"/>
    <w:rsid w:val="008F2F69"/>
    <w:rsid w:val="008F34EE"/>
    <w:rsid w:val="008F3917"/>
    <w:rsid w:val="008F4047"/>
    <w:rsid w:val="008F406F"/>
    <w:rsid w:val="008F50FA"/>
    <w:rsid w:val="008F53BD"/>
    <w:rsid w:val="008F5774"/>
    <w:rsid w:val="008F5ACE"/>
    <w:rsid w:val="008F5B40"/>
    <w:rsid w:val="008F5E07"/>
    <w:rsid w:val="008F6B07"/>
    <w:rsid w:val="008F6D70"/>
    <w:rsid w:val="008F71F8"/>
    <w:rsid w:val="008F7293"/>
    <w:rsid w:val="008F7757"/>
    <w:rsid w:val="008F7DBC"/>
    <w:rsid w:val="009007FD"/>
    <w:rsid w:val="00900DC2"/>
    <w:rsid w:val="009012FF"/>
    <w:rsid w:val="00901339"/>
    <w:rsid w:val="00901403"/>
    <w:rsid w:val="00901412"/>
    <w:rsid w:val="0090146B"/>
    <w:rsid w:val="00901E06"/>
    <w:rsid w:val="00901F2D"/>
    <w:rsid w:val="00901F4D"/>
    <w:rsid w:val="00902686"/>
    <w:rsid w:val="00903644"/>
    <w:rsid w:val="00903686"/>
    <w:rsid w:val="00903CE1"/>
    <w:rsid w:val="00903D19"/>
    <w:rsid w:val="00904101"/>
    <w:rsid w:val="00904891"/>
    <w:rsid w:val="00905156"/>
    <w:rsid w:val="00905783"/>
    <w:rsid w:val="00905F1E"/>
    <w:rsid w:val="00905F46"/>
    <w:rsid w:val="00906195"/>
    <w:rsid w:val="009062AB"/>
    <w:rsid w:val="009064B9"/>
    <w:rsid w:val="00906964"/>
    <w:rsid w:val="00906ABD"/>
    <w:rsid w:val="009070E7"/>
    <w:rsid w:val="00907633"/>
    <w:rsid w:val="00907D7E"/>
    <w:rsid w:val="00907DF0"/>
    <w:rsid w:val="00907EF4"/>
    <w:rsid w:val="009101D8"/>
    <w:rsid w:val="00910214"/>
    <w:rsid w:val="0091036B"/>
    <w:rsid w:val="0091037D"/>
    <w:rsid w:val="009104BC"/>
    <w:rsid w:val="0091081B"/>
    <w:rsid w:val="00910BE3"/>
    <w:rsid w:val="00911156"/>
    <w:rsid w:val="0091137F"/>
    <w:rsid w:val="00911AC0"/>
    <w:rsid w:val="0091209C"/>
    <w:rsid w:val="009127A4"/>
    <w:rsid w:val="00912891"/>
    <w:rsid w:val="00912D13"/>
    <w:rsid w:val="00912F3C"/>
    <w:rsid w:val="00913101"/>
    <w:rsid w:val="009132A6"/>
    <w:rsid w:val="009135B8"/>
    <w:rsid w:val="00913641"/>
    <w:rsid w:val="00913C38"/>
    <w:rsid w:val="0091432C"/>
    <w:rsid w:val="0091459C"/>
    <w:rsid w:val="009145A2"/>
    <w:rsid w:val="0091483A"/>
    <w:rsid w:val="0091498B"/>
    <w:rsid w:val="00914A6F"/>
    <w:rsid w:val="00914AD0"/>
    <w:rsid w:val="00914F14"/>
    <w:rsid w:val="009150E6"/>
    <w:rsid w:val="009156F8"/>
    <w:rsid w:val="00915755"/>
    <w:rsid w:val="009158F3"/>
    <w:rsid w:val="00916088"/>
    <w:rsid w:val="00916440"/>
    <w:rsid w:val="00916501"/>
    <w:rsid w:val="0091666D"/>
    <w:rsid w:val="00916BB2"/>
    <w:rsid w:val="00916D31"/>
    <w:rsid w:val="009170E9"/>
    <w:rsid w:val="009179D0"/>
    <w:rsid w:val="00917B56"/>
    <w:rsid w:val="00917BF2"/>
    <w:rsid w:val="00917F72"/>
    <w:rsid w:val="009205CB"/>
    <w:rsid w:val="00920EA5"/>
    <w:rsid w:val="00921141"/>
    <w:rsid w:val="00921463"/>
    <w:rsid w:val="009217EC"/>
    <w:rsid w:val="009219EF"/>
    <w:rsid w:val="00921D02"/>
    <w:rsid w:val="00921F4E"/>
    <w:rsid w:val="009222F7"/>
    <w:rsid w:val="0092267A"/>
    <w:rsid w:val="00922911"/>
    <w:rsid w:val="00922BB9"/>
    <w:rsid w:val="00923AD9"/>
    <w:rsid w:val="00923AE7"/>
    <w:rsid w:val="009249C0"/>
    <w:rsid w:val="00924CC2"/>
    <w:rsid w:val="00924D6A"/>
    <w:rsid w:val="00925148"/>
    <w:rsid w:val="00925174"/>
    <w:rsid w:val="00925260"/>
    <w:rsid w:val="0092562A"/>
    <w:rsid w:val="00925669"/>
    <w:rsid w:val="009258F9"/>
    <w:rsid w:val="00925BEF"/>
    <w:rsid w:val="00925C68"/>
    <w:rsid w:val="009267E3"/>
    <w:rsid w:val="00926EF7"/>
    <w:rsid w:val="00927C63"/>
    <w:rsid w:val="00930392"/>
    <w:rsid w:val="00930917"/>
    <w:rsid w:val="009309BB"/>
    <w:rsid w:val="00930FA9"/>
    <w:rsid w:val="0093118A"/>
    <w:rsid w:val="00931611"/>
    <w:rsid w:val="009316D2"/>
    <w:rsid w:val="009318BC"/>
    <w:rsid w:val="009318E3"/>
    <w:rsid w:val="009319D7"/>
    <w:rsid w:val="00932034"/>
    <w:rsid w:val="00932067"/>
    <w:rsid w:val="00932B7C"/>
    <w:rsid w:val="00932D1C"/>
    <w:rsid w:val="00932E00"/>
    <w:rsid w:val="009337FD"/>
    <w:rsid w:val="00933975"/>
    <w:rsid w:val="00933D5F"/>
    <w:rsid w:val="00933F0C"/>
    <w:rsid w:val="009348D4"/>
    <w:rsid w:val="00935257"/>
    <w:rsid w:val="009354B0"/>
    <w:rsid w:val="00935A3C"/>
    <w:rsid w:val="00935C57"/>
    <w:rsid w:val="00935E77"/>
    <w:rsid w:val="00936461"/>
    <w:rsid w:val="0093665D"/>
    <w:rsid w:val="009367BF"/>
    <w:rsid w:val="00936979"/>
    <w:rsid w:val="00936A26"/>
    <w:rsid w:val="00936A76"/>
    <w:rsid w:val="00936AD9"/>
    <w:rsid w:val="00936B2E"/>
    <w:rsid w:val="00936B9C"/>
    <w:rsid w:val="00936C5B"/>
    <w:rsid w:val="00936C6D"/>
    <w:rsid w:val="00936D18"/>
    <w:rsid w:val="00937009"/>
    <w:rsid w:val="0093708B"/>
    <w:rsid w:val="009377BB"/>
    <w:rsid w:val="00937A75"/>
    <w:rsid w:val="00940FA0"/>
    <w:rsid w:val="009412E9"/>
    <w:rsid w:val="0094148C"/>
    <w:rsid w:val="00941DEB"/>
    <w:rsid w:val="00941FA7"/>
    <w:rsid w:val="009421B6"/>
    <w:rsid w:val="009427B1"/>
    <w:rsid w:val="009428E7"/>
    <w:rsid w:val="00943047"/>
    <w:rsid w:val="00944C52"/>
    <w:rsid w:val="00944CC5"/>
    <w:rsid w:val="009451B6"/>
    <w:rsid w:val="00945498"/>
    <w:rsid w:val="00945996"/>
    <w:rsid w:val="00945D54"/>
    <w:rsid w:val="00945E7C"/>
    <w:rsid w:val="00945F81"/>
    <w:rsid w:val="009465D1"/>
    <w:rsid w:val="009468AB"/>
    <w:rsid w:val="00947104"/>
    <w:rsid w:val="00947351"/>
    <w:rsid w:val="009475BA"/>
    <w:rsid w:val="00947643"/>
    <w:rsid w:val="00947DFA"/>
    <w:rsid w:val="00950270"/>
    <w:rsid w:val="00950F81"/>
    <w:rsid w:val="00951015"/>
    <w:rsid w:val="00951281"/>
    <w:rsid w:val="00951557"/>
    <w:rsid w:val="00951740"/>
    <w:rsid w:val="00951F33"/>
    <w:rsid w:val="009520EE"/>
    <w:rsid w:val="00952203"/>
    <w:rsid w:val="00952284"/>
    <w:rsid w:val="009522A5"/>
    <w:rsid w:val="00952B42"/>
    <w:rsid w:val="00952BA1"/>
    <w:rsid w:val="00952C2D"/>
    <w:rsid w:val="00952D78"/>
    <w:rsid w:val="00952E12"/>
    <w:rsid w:val="00952FCD"/>
    <w:rsid w:val="00953015"/>
    <w:rsid w:val="0095314F"/>
    <w:rsid w:val="009533A9"/>
    <w:rsid w:val="0095354A"/>
    <w:rsid w:val="009535D7"/>
    <w:rsid w:val="00953601"/>
    <w:rsid w:val="00953F4F"/>
    <w:rsid w:val="009540DA"/>
    <w:rsid w:val="00954805"/>
    <w:rsid w:val="00954AD5"/>
    <w:rsid w:val="00954B7A"/>
    <w:rsid w:val="009553A5"/>
    <w:rsid w:val="00955710"/>
    <w:rsid w:val="00956083"/>
    <w:rsid w:val="00956183"/>
    <w:rsid w:val="00956765"/>
    <w:rsid w:val="009567D9"/>
    <w:rsid w:val="0095743C"/>
    <w:rsid w:val="00957744"/>
    <w:rsid w:val="009605DF"/>
    <w:rsid w:val="0096082E"/>
    <w:rsid w:val="009608DB"/>
    <w:rsid w:val="009609C1"/>
    <w:rsid w:val="00960B7D"/>
    <w:rsid w:val="00960EE6"/>
    <w:rsid w:val="00961089"/>
    <w:rsid w:val="00961EA9"/>
    <w:rsid w:val="00961F45"/>
    <w:rsid w:val="009623DA"/>
    <w:rsid w:val="0096283D"/>
    <w:rsid w:val="00962894"/>
    <w:rsid w:val="00962DDD"/>
    <w:rsid w:val="0096332E"/>
    <w:rsid w:val="009635CA"/>
    <w:rsid w:val="00963B1A"/>
    <w:rsid w:val="00964110"/>
    <w:rsid w:val="00964595"/>
    <w:rsid w:val="0096469A"/>
    <w:rsid w:val="00964812"/>
    <w:rsid w:val="00964857"/>
    <w:rsid w:val="00964EBE"/>
    <w:rsid w:val="009651C3"/>
    <w:rsid w:val="009654CF"/>
    <w:rsid w:val="00965664"/>
    <w:rsid w:val="00965B3A"/>
    <w:rsid w:val="00966139"/>
    <w:rsid w:val="0096660C"/>
    <w:rsid w:val="009668DF"/>
    <w:rsid w:val="00967209"/>
    <w:rsid w:val="009678A8"/>
    <w:rsid w:val="00967F1D"/>
    <w:rsid w:val="009702F1"/>
    <w:rsid w:val="0097040C"/>
    <w:rsid w:val="00970CE1"/>
    <w:rsid w:val="0097122F"/>
    <w:rsid w:val="009714C5"/>
    <w:rsid w:val="00971562"/>
    <w:rsid w:val="009716DE"/>
    <w:rsid w:val="00971C7A"/>
    <w:rsid w:val="00972509"/>
    <w:rsid w:val="0097258C"/>
    <w:rsid w:val="009727FB"/>
    <w:rsid w:val="00972837"/>
    <w:rsid w:val="00972CF3"/>
    <w:rsid w:val="009730B0"/>
    <w:rsid w:val="0097327D"/>
    <w:rsid w:val="00974889"/>
    <w:rsid w:val="00974B24"/>
    <w:rsid w:val="00974BCA"/>
    <w:rsid w:val="00974F2B"/>
    <w:rsid w:val="0097517A"/>
    <w:rsid w:val="009758EE"/>
    <w:rsid w:val="00975CDF"/>
    <w:rsid w:val="009762FA"/>
    <w:rsid w:val="00976806"/>
    <w:rsid w:val="009768E6"/>
    <w:rsid w:val="00977279"/>
    <w:rsid w:val="00977307"/>
    <w:rsid w:val="0097747D"/>
    <w:rsid w:val="009777EB"/>
    <w:rsid w:val="009778E1"/>
    <w:rsid w:val="00977BBA"/>
    <w:rsid w:val="00977BCD"/>
    <w:rsid w:val="00977E19"/>
    <w:rsid w:val="00980038"/>
    <w:rsid w:val="009800F1"/>
    <w:rsid w:val="00980DE7"/>
    <w:rsid w:val="00980F05"/>
    <w:rsid w:val="00980FF7"/>
    <w:rsid w:val="009814F8"/>
    <w:rsid w:val="009817AB"/>
    <w:rsid w:val="009817F8"/>
    <w:rsid w:val="00981B06"/>
    <w:rsid w:val="00981CC4"/>
    <w:rsid w:val="00981D59"/>
    <w:rsid w:val="00981F53"/>
    <w:rsid w:val="009824F8"/>
    <w:rsid w:val="00982698"/>
    <w:rsid w:val="009829A6"/>
    <w:rsid w:val="0098318C"/>
    <w:rsid w:val="009833A8"/>
    <w:rsid w:val="009834E7"/>
    <w:rsid w:val="00983A55"/>
    <w:rsid w:val="00983B4F"/>
    <w:rsid w:val="00983F1C"/>
    <w:rsid w:val="009842DB"/>
    <w:rsid w:val="0098445A"/>
    <w:rsid w:val="00984C0E"/>
    <w:rsid w:val="00984C7F"/>
    <w:rsid w:val="009850E1"/>
    <w:rsid w:val="009852B1"/>
    <w:rsid w:val="00985553"/>
    <w:rsid w:val="009856A8"/>
    <w:rsid w:val="00985A08"/>
    <w:rsid w:val="00985BE1"/>
    <w:rsid w:val="00985C63"/>
    <w:rsid w:val="009862D0"/>
    <w:rsid w:val="009866D2"/>
    <w:rsid w:val="00986A5E"/>
    <w:rsid w:val="00986A69"/>
    <w:rsid w:val="00986BAF"/>
    <w:rsid w:val="00986DB4"/>
    <w:rsid w:val="00987890"/>
    <w:rsid w:val="00990008"/>
    <w:rsid w:val="00990382"/>
    <w:rsid w:val="0099097F"/>
    <w:rsid w:val="00990E34"/>
    <w:rsid w:val="009910C7"/>
    <w:rsid w:val="00991519"/>
    <w:rsid w:val="00991528"/>
    <w:rsid w:val="00991534"/>
    <w:rsid w:val="00991954"/>
    <w:rsid w:val="00991A79"/>
    <w:rsid w:val="00991DC2"/>
    <w:rsid w:val="00991FF2"/>
    <w:rsid w:val="00992775"/>
    <w:rsid w:val="00993DC8"/>
    <w:rsid w:val="00993E10"/>
    <w:rsid w:val="00994600"/>
    <w:rsid w:val="0099470A"/>
    <w:rsid w:val="00994CD7"/>
    <w:rsid w:val="00995405"/>
    <w:rsid w:val="00995916"/>
    <w:rsid w:val="00995D8A"/>
    <w:rsid w:val="0099600A"/>
    <w:rsid w:val="00996601"/>
    <w:rsid w:val="00996615"/>
    <w:rsid w:val="00996684"/>
    <w:rsid w:val="009968BB"/>
    <w:rsid w:val="0099721B"/>
    <w:rsid w:val="0099727F"/>
    <w:rsid w:val="009973AC"/>
    <w:rsid w:val="009974FA"/>
    <w:rsid w:val="009976F9"/>
    <w:rsid w:val="00997803"/>
    <w:rsid w:val="009978B2"/>
    <w:rsid w:val="00997AA6"/>
    <w:rsid w:val="00997AAA"/>
    <w:rsid w:val="009A0164"/>
    <w:rsid w:val="009A027B"/>
    <w:rsid w:val="009A04B0"/>
    <w:rsid w:val="009A07FB"/>
    <w:rsid w:val="009A0DC1"/>
    <w:rsid w:val="009A0E9C"/>
    <w:rsid w:val="009A1AC8"/>
    <w:rsid w:val="009A245A"/>
    <w:rsid w:val="009A2878"/>
    <w:rsid w:val="009A2973"/>
    <w:rsid w:val="009A2B91"/>
    <w:rsid w:val="009A2BF7"/>
    <w:rsid w:val="009A3055"/>
    <w:rsid w:val="009A32A5"/>
    <w:rsid w:val="009A340B"/>
    <w:rsid w:val="009A39A8"/>
    <w:rsid w:val="009A3BB4"/>
    <w:rsid w:val="009A4321"/>
    <w:rsid w:val="009A488A"/>
    <w:rsid w:val="009A5003"/>
    <w:rsid w:val="009A54D5"/>
    <w:rsid w:val="009A55AF"/>
    <w:rsid w:val="009A5BE6"/>
    <w:rsid w:val="009A66D4"/>
    <w:rsid w:val="009A6A05"/>
    <w:rsid w:val="009A6AC8"/>
    <w:rsid w:val="009A6CED"/>
    <w:rsid w:val="009A6D45"/>
    <w:rsid w:val="009A7A20"/>
    <w:rsid w:val="009A7E17"/>
    <w:rsid w:val="009A7ED0"/>
    <w:rsid w:val="009B03CD"/>
    <w:rsid w:val="009B0523"/>
    <w:rsid w:val="009B0671"/>
    <w:rsid w:val="009B09E3"/>
    <w:rsid w:val="009B0B58"/>
    <w:rsid w:val="009B0C03"/>
    <w:rsid w:val="009B1347"/>
    <w:rsid w:val="009B1706"/>
    <w:rsid w:val="009B2A5A"/>
    <w:rsid w:val="009B2F61"/>
    <w:rsid w:val="009B33D4"/>
    <w:rsid w:val="009B3B70"/>
    <w:rsid w:val="009B3B9B"/>
    <w:rsid w:val="009B4620"/>
    <w:rsid w:val="009B4EFE"/>
    <w:rsid w:val="009B5592"/>
    <w:rsid w:val="009B577A"/>
    <w:rsid w:val="009B5C49"/>
    <w:rsid w:val="009B5D2F"/>
    <w:rsid w:val="009B63DB"/>
    <w:rsid w:val="009B6955"/>
    <w:rsid w:val="009B6BCB"/>
    <w:rsid w:val="009B6E64"/>
    <w:rsid w:val="009B6ECB"/>
    <w:rsid w:val="009B71E7"/>
    <w:rsid w:val="009B740F"/>
    <w:rsid w:val="009B761D"/>
    <w:rsid w:val="009B7862"/>
    <w:rsid w:val="009B79CD"/>
    <w:rsid w:val="009B7D08"/>
    <w:rsid w:val="009B7DAB"/>
    <w:rsid w:val="009C02CD"/>
    <w:rsid w:val="009C09FF"/>
    <w:rsid w:val="009C0CEB"/>
    <w:rsid w:val="009C0E43"/>
    <w:rsid w:val="009C14DA"/>
    <w:rsid w:val="009C14F3"/>
    <w:rsid w:val="009C171C"/>
    <w:rsid w:val="009C1896"/>
    <w:rsid w:val="009C18BB"/>
    <w:rsid w:val="009C1B94"/>
    <w:rsid w:val="009C1C7D"/>
    <w:rsid w:val="009C2723"/>
    <w:rsid w:val="009C2783"/>
    <w:rsid w:val="009C3747"/>
    <w:rsid w:val="009C3A2E"/>
    <w:rsid w:val="009C3A49"/>
    <w:rsid w:val="009C3DD7"/>
    <w:rsid w:val="009C3DDF"/>
    <w:rsid w:val="009C414B"/>
    <w:rsid w:val="009C494A"/>
    <w:rsid w:val="009C5297"/>
    <w:rsid w:val="009C52E0"/>
    <w:rsid w:val="009C58DA"/>
    <w:rsid w:val="009C6233"/>
    <w:rsid w:val="009C6266"/>
    <w:rsid w:val="009C65E7"/>
    <w:rsid w:val="009C67FE"/>
    <w:rsid w:val="009C6C05"/>
    <w:rsid w:val="009C6E1E"/>
    <w:rsid w:val="009C710B"/>
    <w:rsid w:val="009C718B"/>
    <w:rsid w:val="009C7493"/>
    <w:rsid w:val="009C74C7"/>
    <w:rsid w:val="009C7738"/>
    <w:rsid w:val="009C7E65"/>
    <w:rsid w:val="009D08D8"/>
    <w:rsid w:val="009D09F6"/>
    <w:rsid w:val="009D0BC6"/>
    <w:rsid w:val="009D100B"/>
    <w:rsid w:val="009D113B"/>
    <w:rsid w:val="009D1A7C"/>
    <w:rsid w:val="009D1B81"/>
    <w:rsid w:val="009D21E0"/>
    <w:rsid w:val="009D259A"/>
    <w:rsid w:val="009D26CA"/>
    <w:rsid w:val="009D2A76"/>
    <w:rsid w:val="009D30A4"/>
    <w:rsid w:val="009D3C50"/>
    <w:rsid w:val="009D4189"/>
    <w:rsid w:val="009D418E"/>
    <w:rsid w:val="009D44E0"/>
    <w:rsid w:val="009D46D5"/>
    <w:rsid w:val="009D4751"/>
    <w:rsid w:val="009D47D8"/>
    <w:rsid w:val="009D47E1"/>
    <w:rsid w:val="009D484B"/>
    <w:rsid w:val="009D4E16"/>
    <w:rsid w:val="009D4EC4"/>
    <w:rsid w:val="009D513F"/>
    <w:rsid w:val="009D5452"/>
    <w:rsid w:val="009D5673"/>
    <w:rsid w:val="009D56B2"/>
    <w:rsid w:val="009D58C5"/>
    <w:rsid w:val="009D60AA"/>
    <w:rsid w:val="009D616D"/>
    <w:rsid w:val="009D6309"/>
    <w:rsid w:val="009D643D"/>
    <w:rsid w:val="009D659C"/>
    <w:rsid w:val="009D67EB"/>
    <w:rsid w:val="009D6A26"/>
    <w:rsid w:val="009D6F8C"/>
    <w:rsid w:val="009D78C8"/>
    <w:rsid w:val="009D7A6F"/>
    <w:rsid w:val="009D7CF0"/>
    <w:rsid w:val="009E00E5"/>
    <w:rsid w:val="009E08C0"/>
    <w:rsid w:val="009E0B9D"/>
    <w:rsid w:val="009E1263"/>
    <w:rsid w:val="009E15BC"/>
    <w:rsid w:val="009E16B9"/>
    <w:rsid w:val="009E178D"/>
    <w:rsid w:val="009E1DF2"/>
    <w:rsid w:val="009E1E4A"/>
    <w:rsid w:val="009E1EB3"/>
    <w:rsid w:val="009E2343"/>
    <w:rsid w:val="009E28A8"/>
    <w:rsid w:val="009E2A74"/>
    <w:rsid w:val="009E2B2A"/>
    <w:rsid w:val="009E2D88"/>
    <w:rsid w:val="009E2EDA"/>
    <w:rsid w:val="009E2F50"/>
    <w:rsid w:val="009E2F5A"/>
    <w:rsid w:val="009E3323"/>
    <w:rsid w:val="009E3758"/>
    <w:rsid w:val="009E3DAC"/>
    <w:rsid w:val="009E40E1"/>
    <w:rsid w:val="009E443F"/>
    <w:rsid w:val="009E462D"/>
    <w:rsid w:val="009E4990"/>
    <w:rsid w:val="009E4B0F"/>
    <w:rsid w:val="009E4CE0"/>
    <w:rsid w:val="009E509B"/>
    <w:rsid w:val="009E53C3"/>
    <w:rsid w:val="009E5644"/>
    <w:rsid w:val="009E56BE"/>
    <w:rsid w:val="009E56C5"/>
    <w:rsid w:val="009E57FC"/>
    <w:rsid w:val="009E5A4D"/>
    <w:rsid w:val="009E6AFF"/>
    <w:rsid w:val="009E6BAB"/>
    <w:rsid w:val="009E7827"/>
    <w:rsid w:val="009E7948"/>
    <w:rsid w:val="009E7E93"/>
    <w:rsid w:val="009F073E"/>
    <w:rsid w:val="009F0821"/>
    <w:rsid w:val="009F0982"/>
    <w:rsid w:val="009F0CA5"/>
    <w:rsid w:val="009F0E2F"/>
    <w:rsid w:val="009F1C93"/>
    <w:rsid w:val="009F1DE7"/>
    <w:rsid w:val="009F1EF2"/>
    <w:rsid w:val="009F21CA"/>
    <w:rsid w:val="009F2AF9"/>
    <w:rsid w:val="009F3318"/>
    <w:rsid w:val="009F37AD"/>
    <w:rsid w:val="009F3A0E"/>
    <w:rsid w:val="009F43B7"/>
    <w:rsid w:val="009F456C"/>
    <w:rsid w:val="009F4583"/>
    <w:rsid w:val="009F47FD"/>
    <w:rsid w:val="009F4C73"/>
    <w:rsid w:val="009F5158"/>
    <w:rsid w:val="009F527A"/>
    <w:rsid w:val="009F548E"/>
    <w:rsid w:val="009F5532"/>
    <w:rsid w:val="009F6CBF"/>
    <w:rsid w:val="009F72CE"/>
    <w:rsid w:val="009F7357"/>
    <w:rsid w:val="009F7759"/>
    <w:rsid w:val="009F7834"/>
    <w:rsid w:val="009F7D8C"/>
    <w:rsid w:val="009F7E33"/>
    <w:rsid w:val="009F7E6E"/>
    <w:rsid w:val="009F7ED8"/>
    <w:rsid w:val="009F7F9B"/>
    <w:rsid w:val="00A00F1E"/>
    <w:rsid w:val="00A00FCC"/>
    <w:rsid w:val="00A01B04"/>
    <w:rsid w:val="00A02157"/>
    <w:rsid w:val="00A02703"/>
    <w:rsid w:val="00A027FC"/>
    <w:rsid w:val="00A035CE"/>
    <w:rsid w:val="00A03879"/>
    <w:rsid w:val="00A03F97"/>
    <w:rsid w:val="00A04325"/>
    <w:rsid w:val="00A04F6D"/>
    <w:rsid w:val="00A05129"/>
    <w:rsid w:val="00A05437"/>
    <w:rsid w:val="00A0576F"/>
    <w:rsid w:val="00A058AB"/>
    <w:rsid w:val="00A05CF9"/>
    <w:rsid w:val="00A05FE0"/>
    <w:rsid w:val="00A066F4"/>
    <w:rsid w:val="00A067E4"/>
    <w:rsid w:val="00A06F26"/>
    <w:rsid w:val="00A06F66"/>
    <w:rsid w:val="00A0721D"/>
    <w:rsid w:val="00A073B7"/>
    <w:rsid w:val="00A07DD0"/>
    <w:rsid w:val="00A10202"/>
    <w:rsid w:val="00A106CF"/>
    <w:rsid w:val="00A10F07"/>
    <w:rsid w:val="00A11F30"/>
    <w:rsid w:val="00A11F3A"/>
    <w:rsid w:val="00A122F5"/>
    <w:rsid w:val="00A1252A"/>
    <w:rsid w:val="00A12B4F"/>
    <w:rsid w:val="00A12BE3"/>
    <w:rsid w:val="00A1324F"/>
    <w:rsid w:val="00A135EA"/>
    <w:rsid w:val="00A13B1F"/>
    <w:rsid w:val="00A14007"/>
    <w:rsid w:val="00A1471A"/>
    <w:rsid w:val="00A14B25"/>
    <w:rsid w:val="00A14EC4"/>
    <w:rsid w:val="00A151B1"/>
    <w:rsid w:val="00A153C1"/>
    <w:rsid w:val="00A15473"/>
    <w:rsid w:val="00A160A4"/>
    <w:rsid w:val="00A162A3"/>
    <w:rsid w:val="00A16EFA"/>
    <w:rsid w:val="00A16FA4"/>
    <w:rsid w:val="00A17AD9"/>
    <w:rsid w:val="00A17B16"/>
    <w:rsid w:val="00A20172"/>
    <w:rsid w:val="00A201CE"/>
    <w:rsid w:val="00A20699"/>
    <w:rsid w:val="00A20CF6"/>
    <w:rsid w:val="00A20D94"/>
    <w:rsid w:val="00A20FEB"/>
    <w:rsid w:val="00A21373"/>
    <w:rsid w:val="00A21769"/>
    <w:rsid w:val="00A21BB8"/>
    <w:rsid w:val="00A21E7F"/>
    <w:rsid w:val="00A2210D"/>
    <w:rsid w:val="00A224E3"/>
    <w:rsid w:val="00A227E8"/>
    <w:rsid w:val="00A22CE5"/>
    <w:rsid w:val="00A22EA7"/>
    <w:rsid w:val="00A22FAB"/>
    <w:rsid w:val="00A230E3"/>
    <w:rsid w:val="00A233AB"/>
    <w:rsid w:val="00A2373D"/>
    <w:rsid w:val="00A23798"/>
    <w:rsid w:val="00A23973"/>
    <w:rsid w:val="00A23F07"/>
    <w:rsid w:val="00A24C39"/>
    <w:rsid w:val="00A25D6C"/>
    <w:rsid w:val="00A25DD2"/>
    <w:rsid w:val="00A25E69"/>
    <w:rsid w:val="00A25E73"/>
    <w:rsid w:val="00A26248"/>
    <w:rsid w:val="00A2649B"/>
    <w:rsid w:val="00A266CF"/>
    <w:rsid w:val="00A27305"/>
    <w:rsid w:val="00A273AC"/>
    <w:rsid w:val="00A27BF4"/>
    <w:rsid w:val="00A27F85"/>
    <w:rsid w:val="00A3033B"/>
    <w:rsid w:val="00A31523"/>
    <w:rsid w:val="00A31BDC"/>
    <w:rsid w:val="00A32003"/>
    <w:rsid w:val="00A3272F"/>
    <w:rsid w:val="00A3281D"/>
    <w:rsid w:val="00A32CA8"/>
    <w:rsid w:val="00A33414"/>
    <w:rsid w:val="00A33AC2"/>
    <w:rsid w:val="00A33BAB"/>
    <w:rsid w:val="00A33EA8"/>
    <w:rsid w:val="00A344C7"/>
    <w:rsid w:val="00A34768"/>
    <w:rsid w:val="00A348DB"/>
    <w:rsid w:val="00A357E2"/>
    <w:rsid w:val="00A36339"/>
    <w:rsid w:val="00A36696"/>
    <w:rsid w:val="00A369F8"/>
    <w:rsid w:val="00A36FE8"/>
    <w:rsid w:val="00A37183"/>
    <w:rsid w:val="00A37475"/>
    <w:rsid w:val="00A3797D"/>
    <w:rsid w:val="00A37AC9"/>
    <w:rsid w:val="00A37BE7"/>
    <w:rsid w:val="00A37C7B"/>
    <w:rsid w:val="00A37DFD"/>
    <w:rsid w:val="00A37EE1"/>
    <w:rsid w:val="00A405E5"/>
    <w:rsid w:val="00A410F5"/>
    <w:rsid w:val="00A412ED"/>
    <w:rsid w:val="00A41407"/>
    <w:rsid w:val="00A4160F"/>
    <w:rsid w:val="00A41620"/>
    <w:rsid w:val="00A41731"/>
    <w:rsid w:val="00A424A0"/>
    <w:rsid w:val="00A4274B"/>
    <w:rsid w:val="00A427A3"/>
    <w:rsid w:val="00A42811"/>
    <w:rsid w:val="00A42C0D"/>
    <w:rsid w:val="00A42CAA"/>
    <w:rsid w:val="00A42F61"/>
    <w:rsid w:val="00A4303C"/>
    <w:rsid w:val="00A432FE"/>
    <w:rsid w:val="00A43588"/>
    <w:rsid w:val="00A43B06"/>
    <w:rsid w:val="00A43E0C"/>
    <w:rsid w:val="00A4426A"/>
    <w:rsid w:val="00A44669"/>
    <w:rsid w:val="00A44CC7"/>
    <w:rsid w:val="00A4567A"/>
    <w:rsid w:val="00A456D5"/>
    <w:rsid w:val="00A456F1"/>
    <w:rsid w:val="00A463FD"/>
    <w:rsid w:val="00A46CC7"/>
    <w:rsid w:val="00A47755"/>
    <w:rsid w:val="00A47C0E"/>
    <w:rsid w:val="00A47C1F"/>
    <w:rsid w:val="00A5052F"/>
    <w:rsid w:val="00A50B84"/>
    <w:rsid w:val="00A50C28"/>
    <w:rsid w:val="00A50FEF"/>
    <w:rsid w:val="00A513B6"/>
    <w:rsid w:val="00A51624"/>
    <w:rsid w:val="00A52A20"/>
    <w:rsid w:val="00A52D81"/>
    <w:rsid w:val="00A53151"/>
    <w:rsid w:val="00A53269"/>
    <w:rsid w:val="00A5357A"/>
    <w:rsid w:val="00A535A0"/>
    <w:rsid w:val="00A54398"/>
    <w:rsid w:val="00A54D2C"/>
    <w:rsid w:val="00A55120"/>
    <w:rsid w:val="00A552FC"/>
    <w:rsid w:val="00A555BE"/>
    <w:rsid w:val="00A55F6F"/>
    <w:rsid w:val="00A56259"/>
    <w:rsid w:val="00A56BCA"/>
    <w:rsid w:val="00A56CFE"/>
    <w:rsid w:val="00A56D2E"/>
    <w:rsid w:val="00A570C9"/>
    <w:rsid w:val="00A570D6"/>
    <w:rsid w:val="00A57B3E"/>
    <w:rsid w:val="00A57B4B"/>
    <w:rsid w:val="00A57D21"/>
    <w:rsid w:val="00A57E28"/>
    <w:rsid w:val="00A60110"/>
    <w:rsid w:val="00A60DD2"/>
    <w:rsid w:val="00A6140F"/>
    <w:rsid w:val="00A615AD"/>
    <w:rsid w:val="00A6184A"/>
    <w:rsid w:val="00A62A9A"/>
    <w:rsid w:val="00A62D9C"/>
    <w:rsid w:val="00A6328E"/>
    <w:rsid w:val="00A6332E"/>
    <w:rsid w:val="00A63332"/>
    <w:rsid w:val="00A638B7"/>
    <w:rsid w:val="00A63A43"/>
    <w:rsid w:val="00A63A85"/>
    <w:rsid w:val="00A63F15"/>
    <w:rsid w:val="00A6417D"/>
    <w:rsid w:val="00A64C6D"/>
    <w:rsid w:val="00A64CC8"/>
    <w:rsid w:val="00A64E90"/>
    <w:rsid w:val="00A65050"/>
    <w:rsid w:val="00A652C1"/>
    <w:rsid w:val="00A65301"/>
    <w:rsid w:val="00A65494"/>
    <w:rsid w:val="00A6783B"/>
    <w:rsid w:val="00A679E7"/>
    <w:rsid w:val="00A67A2E"/>
    <w:rsid w:val="00A67ED5"/>
    <w:rsid w:val="00A7015F"/>
    <w:rsid w:val="00A703E3"/>
    <w:rsid w:val="00A707B2"/>
    <w:rsid w:val="00A708F2"/>
    <w:rsid w:val="00A70CE3"/>
    <w:rsid w:val="00A70DD2"/>
    <w:rsid w:val="00A71086"/>
    <w:rsid w:val="00A711E5"/>
    <w:rsid w:val="00A7155C"/>
    <w:rsid w:val="00A71759"/>
    <w:rsid w:val="00A71859"/>
    <w:rsid w:val="00A7195D"/>
    <w:rsid w:val="00A71E1C"/>
    <w:rsid w:val="00A7215B"/>
    <w:rsid w:val="00A723AA"/>
    <w:rsid w:val="00A72CED"/>
    <w:rsid w:val="00A72E4C"/>
    <w:rsid w:val="00A734B0"/>
    <w:rsid w:val="00A734DE"/>
    <w:rsid w:val="00A73A07"/>
    <w:rsid w:val="00A73F52"/>
    <w:rsid w:val="00A7408A"/>
    <w:rsid w:val="00A74B55"/>
    <w:rsid w:val="00A74BA0"/>
    <w:rsid w:val="00A74BF0"/>
    <w:rsid w:val="00A74C26"/>
    <w:rsid w:val="00A751BF"/>
    <w:rsid w:val="00A75502"/>
    <w:rsid w:val="00A75A4F"/>
    <w:rsid w:val="00A75F78"/>
    <w:rsid w:val="00A7658B"/>
    <w:rsid w:val="00A765BA"/>
    <w:rsid w:val="00A76BE6"/>
    <w:rsid w:val="00A76D58"/>
    <w:rsid w:val="00A773B9"/>
    <w:rsid w:val="00A77BAF"/>
    <w:rsid w:val="00A77D82"/>
    <w:rsid w:val="00A805F7"/>
    <w:rsid w:val="00A811AF"/>
    <w:rsid w:val="00A81247"/>
    <w:rsid w:val="00A8135C"/>
    <w:rsid w:val="00A81681"/>
    <w:rsid w:val="00A819CB"/>
    <w:rsid w:val="00A81B82"/>
    <w:rsid w:val="00A82058"/>
    <w:rsid w:val="00A820A5"/>
    <w:rsid w:val="00A82823"/>
    <w:rsid w:val="00A82AC8"/>
    <w:rsid w:val="00A82B6C"/>
    <w:rsid w:val="00A83054"/>
    <w:rsid w:val="00A832CF"/>
    <w:rsid w:val="00A8394D"/>
    <w:rsid w:val="00A83C3E"/>
    <w:rsid w:val="00A83FC3"/>
    <w:rsid w:val="00A84B0C"/>
    <w:rsid w:val="00A84CA4"/>
    <w:rsid w:val="00A85420"/>
    <w:rsid w:val="00A85C7D"/>
    <w:rsid w:val="00A860DB"/>
    <w:rsid w:val="00A862B7"/>
    <w:rsid w:val="00A867CD"/>
    <w:rsid w:val="00A870DC"/>
    <w:rsid w:val="00A8758C"/>
    <w:rsid w:val="00A87648"/>
    <w:rsid w:val="00A877FE"/>
    <w:rsid w:val="00A87A02"/>
    <w:rsid w:val="00A87E35"/>
    <w:rsid w:val="00A87F28"/>
    <w:rsid w:val="00A90006"/>
    <w:rsid w:val="00A9001B"/>
    <w:rsid w:val="00A900BF"/>
    <w:rsid w:val="00A90416"/>
    <w:rsid w:val="00A90FAF"/>
    <w:rsid w:val="00A91199"/>
    <w:rsid w:val="00A91C09"/>
    <w:rsid w:val="00A91D91"/>
    <w:rsid w:val="00A9239C"/>
    <w:rsid w:val="00A93033"/>
    <w:rsid w:val="00A93187"/>
    <w:rsid w:val="00A939EA"/>
    <w:rsid w:val="00A93D77"/>
    <w:rsid w:val="00A93EA7"/>
    <w:rsid w:val="00A94239"/>
    <w:rsid w:val="00A94608"/>
    <w:rsid w:val="00A94EF3"/>
    <w:rsid w:val="00A951BD"/>
    <w:rsid w:val="00A952A9"/>
    <w:rsid w:val="00A952EB"/>
    <w:rsid w:val="00A953A3"/>
    <w:rsid w:val="00A958E8"/>
    <w:rsid w:val="00A96646"/>
    <w:rsid w:val="00A96952"/>
    <w:rsid w:val="00A96C4C"/>
    <w:rsid w:val="00A96F61"/>
    <w:rsid w:val="00A97407"/>
    <w:rsid w:val="00A97AE8"/>
    <w:rsid w:val="00A97AF6"/>
    <w:rsid w:val="00A97BDD"/>
    <w:rsid w:val="00A97C0E"/>
    <w:rsid w:val="00A97D59"/>
    <w:rsid w:val="00AA03BE"/>
    <w:rsid w:val="00AA03C8"/>
    <w:rsid w:val="00AA0616"/>
    <w:rsid w:val="00AA0B2F"/>
    <w:rsid w:val="00AA13E0"/>
    <w:rsid w:val="00AA148D"/>
    <w:rsid w:val="00AA1C1D"/>
    <w:rsid w:val="00AA1C4F"/>
    <w:rsid w:val="00AA1D3B"/>
    <w:rsid w:val="00AA2448"/>
    <w:rsid w:val="00AA27E1"/>
    <w:rsid w:val="00AA2C7C"/>
    <w:rsid w:val="00AA30A0"/>
    <w:rsid w:val="00AA3435"/>
    <w:rsid w:val="00AA360D"/>
    <w:rsid w:val="00AA45C9"/>
    <w:rsid w:val="00AA4754"/>
    <w:rsid w:val="00AA4957"/>
    <w:rsid w:val="00AA49C7"/>
    <w:rsid w:val="00AA49D1"/>
    <w:rsid w:val="00AA4AEA"/>
    <w:rsid w:val="00AA4EFE"/>
    <w:rsid w:val="00AA5355"/>
    <w:rsid w:val="00AA5561"/>
    <w:rsid w:val="00AA62B2"/>
    <w:rsid w:val="00AA64DB"/>
    <w:rsid w:val="00AA652F"/>
    <w:rsid w:val="00AA67AF"/>
    <w:rsid w:val="00AA6BF1"/>
    <w:rsid w:val="00AA70F5"/>
    <w:rsid w:val="00AA7403"/>
    <w:rsid w:val="00AA7645"/>
    <w:rsid w:val="00AA7918"/>
    <w:rsid w:val="00AA7C47"/>
    <w:rsid w:val="00AB0457"/>
    <w:rsid w:val="00AB09E6"/>
    <w:rsid w:val="00AB14FF"/>
    <w:rsid w:val="00AB17A4"/>
    <w:rsid w:val="00AB1AD6"/>
    <w:rsid w:val="00AB20CD"/>
    <w:rsid w:val="00AB2307"/>
    <w:rsid w:val="00AB28F6"/>
    <w:rsid w:val="00AB33A7"/>
    <w:rsid w:val="00AB3932"/>
    <w:rsid w:val="00AB3A03"/>
    <w:rsid w:val="00AB4A45"/>
    <w:rsid w:val="00AB4DB4"/>
    <w:rsid w:val="00AB59AB"/>
    <w:rsid w:val="00AB5FD4"/>
    <w:rsid w:val="00AB6339"/>
    <w:rsid w:val="00AB6D5F"/>
    <w:rsid w:val="00AB74D9"/>
    <w:rsid w:val="00AB7909"/>
    <w:rsid w:val="00AC028F"/>
    <w:rsid w:val="00AC05C1"/>
    <w:rsid w:val="00AC0616"/>
    <w:rsid w:val="00AC0941"/>
    <w:rsid w:val="00AC0C27"/>
    <w:rsid w:val="00AC17F9"/>
    <w:rsid w:val="00AC22C2"/>
    <w:rsid w:val="00AC2430"/>
    <w:rsid w:val="00AC2974"/>
    <w:rsid w:val="00AC2A57"/>
    <w:rsid w:val="00AC3363"/>
    <w:rsid w:val="00AC356F"/>
    <w:rsid w:val="00AC3825"/>
    <w:rsid w:val="00AC39F5"/>
    <w:rsid w:val="00AC3C11"/>
    <w:rsid w:val="00AC3CB7"/>
    <w:rsid w:val="00AC405A"/>
    <w:rsid w:val="00AC4B7E"/>
    <w:rsid w:val="00AC4E32"/>
    <w:rsid w:val="00AC5104"/>
    <w:rsid w:val="00AC5247"/>
    <w:rsid w:val="00AC56FD"/>
    <w:rsid w:val="00AC5B52"/>
    <w:rsid w:val="00AC5D00"/>
    <w:rsid w:val="00AC6152"/>
    <w:rsid w:val="00AC64E2"/>
    <w:rsid w:val="00AC6751"/>
    <w:rsid w:val="00AC67C3"/>
    <w:rsid w:val="00AC688C"/>
    <w:rsid w:val="00AC7261"/>
    <w:rsid w:val="00AC738C"/>
    <w:rsid w:val="00AC7974"/>
    <w:rsid w:val="00AC7C43"/>
    <w:rsid w:val="00AD035A"/>
    <w:rsid w:val="00AD035C"/>
    <w:rsid w:val="00AD061A"/>
    <w:rsid w:val="00AD1061"/>
    <w:rsid w:val="00AD13AE"/>
    <w:rsid w:val="00AD1ACC"/>
    <w:rsid w:val="00AD1BE2"/>
    <w:rsid w:val="00AD1F53"/>
    <w:rsid w:val="00AD2F5F"/>
    <w:rsid w:val="00AD33C7"/>
    <w:rsid w:val="00AD37F9"/>
    <w:rsid w:val="00AD3973"/>
    <w:rsid w:val="00AD39C1"/>
    <w:rsid w:val="00AD3B36"/>
    <w:rsid w:val="00AD3BB8"/>
    <w:rsid w:val="00AD44DE"/>
    <w:rsid w:val="00AD478D"/>
    <w:rsid w:val="00AD4B9A"/>
    <w:rsid w:val="00AD4E24"/>
    <w:rsid w:val="00AD518D"/>
    <w:rsid w:val="00AD5724"/>
    <w:rsid w:val="00AD588C"/>
    <w:rsid w:val="00AD5C5D"/>
    <w:rsid w:val="00AD5E3D"/>
    <w:rsid w:val="00AD5EED"/>
    <w:rsid w:val="00AD6664"/>
    <w:rsid w:val="00AD6AF0"/>
    <w:rsid w:val="00AD6F93"/>
    <w:rsid w:val="00AD7054"/>
    <w:rsid w:val="00AD70AD"/>
    <w:rsid w:val="00AD7273"/>
    <w:rsid w:val="00AD757B"/>
    <w:rsid w:val="00AD7604"/>
    <w:rsid w:val="00AD77FD"/>
    <w:rsid w:val="00AD7B46"/>
    <w:rsid w:val="00AD7DEA"/>
    <w:rsid w:val="00AE09E6"/>
    <w:rsid w:val="00AE0ACC"/>
    <w:rsid w:val="00AE0C25"/>
    <w:rsid w:val="00AE1220"/>
    <w:rsid w:val="00AE144D"/>
    <w:rsid w:val="00AE14CD"/>
    <w:rsid w:val="00AE17E4"/>
    <w:rsid w:val="00AE18D8"/>
    <w:rsid w:val="00AE1A3E"/>
    <w:rsid w:val="00AE1ACB"/>
    <w:rsid w:val="00AE1D11"/>
    <w:rsid w:val="00AE1E78"/>
    <w:rsid w:val="00AE1E8B"/>
    <w:rsid w:val="00AE1F46"/>
    <w:rsid w:val="00AE230E"/>
    <w:rsid w:val="00AE2713"/>
    <w:rsid w:val="00AE29A3"/>
    <w:rsid w:val="00AE3153"/>
    <w:rsid w:val="00AE33F4"/>
    <w:rsid w:val="00AE3975"/>
    <w:rsid w:val="00AE4038"/>
    <w:rsid w:val="00AE4AD5"/>
    <w:rsid w:val="00AE50FB"/>
    <w:rsid w:val="00AE52FF"/>
    <w:rsid w:val="00AE5322"/>
    <w:rsid w:val="00AE568B"/>
    <w:rsid w:val="00AE5B24"/>
    <w:rsid w:val="00AE5B82"/>
    <w:rsid w:val="00AE5C58"/>
    <w:rsid w:val="00AE5FA2"/>
    <w:rsid w:val="00AE63E6"/>
    <w:rsid w:val="00AE6674"/>
    <w:rsid w:val="00AE7637"/>
    <w:rsid w:val="00AE7E90"/>
    <w:rsid w:val="00AE7F9A"/>
    <w:rsid w:val="00AF12E8"/>
    <w:rsid w:val="00AF24A4"/>
    <w:rsid w:val="00AF2B63"/>
    <w:rsid w:val="00AF2BCA"/>
    <w:rsid w:val="00AF2EBD"/>
    <w:rsid w:val="00AF2EF0"/>
    <w:rsid w:val="00AF35DB"/>
    <w:rsid w:val="00AF3645"/>
    <w:rsid w:val="00AF3D96"/>
    <w:rsid w:val="00AF3FED"/>
    <w:rsid w:val="00AF4976"/>
    <w:rsid w:val="00AF4D0E"/>
    <w:rsid w:val="00AF4E5C"/>
    <w:rsid w:val="00AF51FC"/>
    <w:rsid w:val="00AF5414"/>
    <w:rsid w:val="00AF549B"/>
    <w:rsid w:val="00AF5642"/>
    <w:rsid w:val="00AF5CE6"/>
    <w:rsid w:val="00AF6903"/>
    <w:rsid w:val="00AF6B7C"/>
    <w:rsid w:val="00AF6FC2"/>
    <w:rsid w:val="00AF7007"/>
    <w:rsid w:val="00AF7D53"/>
    <w:rsid w:val="00AF7DB4"/>
    <w:rsid w:val="00AF7E7F"/>
    <w:rsid w:val="00AF7E96"/>
    <w:rsid w:val="00AF7F76"/>
    <w:rsid w:val="00B0023E"/>
    <w:rsid w:val="00B00258"/>
    <w:rsid w:val="00B00385"/>
    <w:rsid w:val="00B0099C"/>
    <w:rsid w:val="00B01270"/>
    <w:rsid w:val="00B014B2"/>
    <w:rsid w:val="00B01526"/>
    <w:rsid w:val="00B01550"/>
    <w:rsid w:val="00B016D1"/>
    <w:rsid w:val="00B01A0B"/>
    <w:rsid w:val="00B01A6D"/>
    <w:rsid w:val="00B01A7B"/>
    <w:rsid w:val="00B01C0D"/>
    <w:rsid w:val="00B02129"/>
    <w:rsid w:val="00B02228"/>
    <w:rsid w:val="00B022F7"/>
    <w:rsid w:val="00B031C0"/>
    <w:rsid w:val="00B03386"/>
    <w:rsid w:val="00B03430"/>
    <w:rsid w:val="00B03658"/>
    <w:rsid w:val="00B03EAF"/>
    <w:rsid w:val="00B0413A"/>
    <w:rsid w:val="00B04392"/>
    <w:rsid w:val="00B044D3"/>
    <w:rsid w:val="00B0456E"/>
    <w:rsid w:val="00B046A1"/>
    <w:rsid w:val="00B0493D"/>
    <w:rsid w:val="00B04D08"/>
    <w:rsid w:val="00B04D5D"/>
    <w:rsid w:val="00B05008"/>
    <w:rsid w:val="00B05455"/>
    <w:rsid w:val="00B05502"/>
    <w:rsid w:val="00B05E00"/>
    <w:rsid w:val="00B05FD1"/>
    <w:rsid w:val="00B0618F"/>
    <w:rsid w:val="00B066ED"/>
    <w:rsid w:val="00B06C26"/>
    <w:rsid w:val="00B07194"/>
    <w:rsid w:val="00B0773F"/>
    <w:rsid w:val="00B07B2C"/>
    <w:rsid w:val="00B07C1B"/>
    <w:rsid w:val="00B07D60"/>
    <w:rsid w:val="00B07E1F"/>
    <w:rsid w:val="00B07ECE"/>
    <w:rsid w:val="00B07FF2"/>
    <w:rsid w:val="00B10164"/>
    <w:rsid w:val="00B10679"/>
    <w:rsid w:val="00B1072F"/>
    <w:rsid w:val="00B10DAC"/>
    <w:rsid w:val="00B10F15"/>
    <w:rsid w:val="00B1122E"/>
    <w:rsid w:val="00B112B8"/>
    <w:rsid w:val="00B1159A"/>
    <w:rsid w:val="00B115B6"/>
    <w:rsid w:val="00B11657"/>
    <w:rsid w:val="00B116BB"/>
    <w:rsid w:val="00B118B9"/>
    <w:rsid w:val="00B11970"/>
    <w:rsid w:val="00B11986"/>
    <w:rsid w:val="00B12616"/>
    <w:rsid w:val="00B127E1"/>
    <w:rsid w:val="00B130EC"/>
    <w:rsid w:val="00B1316E"/>
    <w:rsid w:val="00B1322C"/>
    <w:rsid w:val="00B134D8"/>
    <w:rsid w:val="00B138EC"/>
    <w:rsid w:val="00B13920"/>
    <w:rsid w:val="00B141F3"/>
    <w:rsid w:val="00B14639"/>
    <w:rsid w:val="00B146EF"/>
    <w:rsid w:val="00B14F7F"/>
    <w:rsid w:val="00B15252"/>
    <w:rsid w:val="00B15ABB"/>
    <w:rsid w:val="00B163DE"/>
    <w:rsid w:val="00B1663F"/>
    <w:rsid w:val="00B166A3"/>
    <w:rsid w:val="00B172A2"/>
    <w:rsid w:val="00B17337"/>
    <w:rsid w:val="00B174D8"/>
    <w:rsid w:val="00B17697"/>
    <w:rsid w:val="00B17750"/>
    <w:rsid w:val="00B1784F"/>
    <w:rsid w:val="00B17B57"/>
    <w:rsid w:val="00B17B79"/>
    <w:rsid w:val="00B17D27"/>
    <w:rsid w:val="00B17ED0"/>
    <w:rsid w:val="00B20009"/>
    <w:rsid w:val="00B200C2"/>
    <w:rsid w:val="00B2021D"/>
    <w:rsid w:val="00B20A81"/>
    <w:rsid w:val="00B21281"/>
    <w:rsid w:val="00B21543"/>
    <w:rsid w:val="00B21C1D"/>
    <w:rsid w:val="00B21C6F"/>
    <w:rsid w:val="00B21F88"/>
    <w:rsid w:val="00B22B82"/>
    <w:rsid w:val="00B2304F"/>
    <w:rsid w:val="00B23424"/>
    <w:rsid w:val="00B235B3"/>
    <w:rsid w:val="00B23615"/>
    <w:rsid w:val="00B238FA"/>
    <w:rsid w:val="00B23A2D"/>
    <w:rsid w:val="00B23C5D"/>
    <w:rsid w:val="00B23E1F"/>
    <w:rsid w:val="00B23E98"/>
    <w:rsid w:val="00B23EA3"/>
    <w:rsid w:val="00B24433"/>
    <w:rsid w:val="00B246E3"/>
    <w:rsid w:val="00B247A3"/>
    <w:rsid w:val="00B25171"/>
    <w:rsid w:val="00B252E2"/>
    <w:rsid w:val="00B2620B"/>
    <w:rsid w:val="00B26E1B"/>
    <w:rsid w:val="00B2738C"/>
    <w:rsid w:val="00B302CD"/>
    <w:rsid w:val="00B30612"/>
    <w:rsid w:val="00B308A2"/>
    <w:rsid w:val="00B30E69"/>
    <w:rsid w:val="00B31084"/>
    <w:rsid w:val="00B3115A"/>
    <w:rsid w:val="00B3152F"/>
    <w:rsid w:val="00B3181F"/>
    <w:rsid w:val="00B3242E"/>
    <w:rsid w:val="00B3262A"/>
    <w:rsid w:val="00B326C0"/>
    <w:rsid w:val="00B32FB1"/>
    <w:rsid w:val="00B3311B"/>
    <w:rsid w:val="00B33872"/>
    <w:rsid w:val="00B338CF"/>
    <w:rsid w:val="00B33B16"/>
    <w:rsid w:val="00B34334"/>
    <w:rsid w:val="00B349AA"/>
    <w:rsid w:val="00B352D2"/>
    <w:rsid w:val="00B3556C"/>
    <w:rsid w:val="00B355BF"/>
    <w:rsid w:val="00B3568E"/>
    <w:rsid w:val="00B36290"/>
    <w:rsid w:val="00B36734"/>
    <w:rsid w:val="00B36894"/>
    <w:rsid w:val="00B37815"/>
    <w:rsid w:val="00B40731"/>
    <w:rsid w:val="00B40AFD"/>
    <w:rsid w:val="00B40E99"/>
    <w:rsid w:val="00B40EEA"/>
    <w:rsid w:val="00B4137A"/>
    <w:rsid w:val="00B4186E"/>
    <w:rsid w:val="00B41AED"/>
    <w:rsid w:val="00B41C3B"/>
    <w:rsid w:val="00B41EB7"/>
    <w:rsid w:val="00B42368"/>
    <w:rsid w:val="00B42671"/>
    <w:rsid w:val="00B42B90"/>
    <w:rsid w:val="00B42CF9"/>
    <w:rsid w:val="00B42E96"/>
    <w:rsid w:val="00B42E9F"/>
    <w:rsid w:val="00B430A8"/>
    <w:rsid w:val="00B431DF"/>
    <w:rsid w:val="00B4331C"/>
    <w:rsid w:val="00B43CE6"/>
    <w:rsid w:val="00B443F5"/>
    <w:rsid w:val="00B444A4"/>
    <w:rsid w:val="00B44667"/>
    <w:rsid w:val="00B44EA4"/>
    <w:rsid w:val="00B44FDD"/>
    <w:rsid w:val="00B45185"/>
    <w:rsid w:val="00B45690"/>
    <w:rsid w:val="00B45A79"/>
    <w:rsid w:val="00B45BFD"/>
    <w:rsid w:val="00B45FD9"/>
    <w:rsid w:val="00B469BF"/>
    <w:rsid w:val="00B46C1A"/>
    <w:rsid w:val="00B47973"/>
    <w:rsid w:val="00B47A15"/>
    <w:rsid w:val="00B50507"/>
    <w:rsid w:val="00B5052F"/>
    <w:rsid w:val="00B5083E"/>
    <w:rsid w:val="00B51990"/>
    <w:rsid w:val="00B519F4"/>
    <w:rsid w:val="00B51ADD"/>
    <w:rsid w:val="00B51FA5"/>
    <w:rsid w:val="00B51FF6"/>
    <w:rsid w:val="00B523C2"/>
    <w:rsid w:val="00B52808"/>
    <w:rsid w:val="00B5296F"/>
    <w:rsid w:val="00B52A28"/>
    <w:rsid w:val="00B52CAA"/>
    <w:rsid w:val="00B53B12"/>
    <w:rsid w:val="00B53B86"/>
    <w:rsid w:val="00B54101"/>
    <w:rsid w:val="00B542BE"/>
    <w:rsid w:val="00B54489"/>
    <w:rsid w:val="00B54734"/>
    <w:rsid w:val="00B549AF"/>
    <w:rsid w:val="00B54B5F"/>
    <w:rsid w:val="00B54F12"/>
    <w:rsid w:val="00B556DD"/>
    <w:rsid w:val="00B55A8C"/>
    <w:rsid w:val="00B55BB4"/>
    <w:rsid w:val="00B5648A"/>
    <w:rsid w:val="00B564EB"/>
    <w:rsid w:val="00B56594"/>
    <w:rsid w:val="00B56773"/>
    <w:rsid w:val="00B56BA5"/>
    <w:rsid w:val="00B56C7C"/>
    <w:rsid w:val="00B57380"/>
    <w:rsid w:val="00B574FE"/>
    <w:rsid w:val="00B57578"/>
    <w:rsid w:val="00B57C2F"/>
    <w:rsid w:val="00B57CAA"/>
    <w:rsid w:val="00B57F79"/>
    <w:rsid w:val="00B604D8"/>
    <w:rsid w:val="00B6145C"/>
    <w:rsid w:val="00B61570"/>
    <w:rsid w:val="00B61676"/>
    <w:rsid w:val="00B61A04"/>
    <w:rsid w:val="00B620B6"/>
    <w:rsid w:val="00B62296"/>
    <w:rsid w:val="00B623FD"/>
    <w:rsid w:val="00B62A99"/>
    <w:rsid w:val="00B632CA"/>
    <w:rsid w:val="00B637C3"/>
    <w:rsid w:val="00B64104"/>
    <w:rsid w:val="00B64785"/>
    <w:rsid w:val="00B64B92"/>
    <w:rsid w:val="00B64F60"/>
    <w:rsid w:val="00B651F5"/>
    <w:rsid w:val="00B65579"/>
    <w:rsid w:val="00B6617E"/>
    <w:rsid w:val="00B66410"/>
    <w:rsid w:val="00B674D7"/>
    <w:rsid w:val="00B6767B"/>
    <w:rsid w:val="00B67B38"/>
    <w:rsid w:val="00B67B5F"/>
    <w:rsid w:val="00B67C99"/>
    <w:rsid w:val="00B67D61"/>
    <w:rsid w:val="00B704C2"/>
    <w:rsid w:val="00B7053E"/>
    <w:rsid w:val="00B705EF"/>
    <w:rsid w:val="00B7080F"/>
    <w:rsid w:val="00B70C65"/>
    <w:rsid w:val="00B70CD4"/>
    <w:rsid w:val="00B712BE"/>
    <w:rsid w:val="00B717D3"/>
    <w:rsid w:val="00B72200"/>
    <w:rsid w:val="00B72208"/>
    <w:rsid w:val="00B72237"/>
    <w:rsid w:val="00B72FE3"/>
    <w:rsid w:val="00B73486"/>
    <w:rsid w:val="00B73613"/>
    <w:rsid w:val="00B739FB"/>
    <w:rsid w:val="00B73F01"/>
    <w:rsid w:val="00B73F0A"/>
    <w:rsid w:val="00B744C1"/>
    <w:rsid w:val="00B747FD"/>
    <w:rsid w:val="00B75438"/>
    <w:rsid w:val="00B754B7"/>
    <w:rsid w:val="00B760C3"/>
    <w:rsid w:val="00B7633C"/>
    <w:rsid w:val="00B7651A"/>
    <w:rsid w:val="00B76C9B"/>
    <w:rsid w:val="00B770CD"/>
    <w:rsid w:val="00B7797B"/>
    <w:rsid w:val="00B77995"/>
    <w:rsid w:val="00B77AAC"/>
    <w:rsid w:val="00B77BB0"/>
    <w:rsid w:val="00B77F78"/>
    <w:rsid w:val="00B80070"/>
    <w:rsid w:val="00B800E4"/>
    <w:rsid w:val="00B80499"/>
    <w:rsid w:val="00B8055C"/>
    <w:rsid w:val="00B8175E"/>
    <w:rsid w:val="00B81C6A"/>
    <w:rsid w:val="00B81E1A"/>
    <w:rsid w:val="00B81E62"/>
    <w:rsid w:val="00B82B58"/>
    <w:rsid w:val="00B83200"/>
    <w:rsid w:val="00B834C9"/>
    <w:rsid w:val="00B83727"/>
    <w:rsid w:val="00B84143"/>
    <w:rsid w:val="00B84613"/>
    <w:rsid w:val="00B8495D"/>
    <w:rsid w:val="00B85069"/>
    <w:rsid w:val="00B85294"/>
    <w:rsid w:val="00B852C5"/>
    <w:rsid w:val="00B85404"/>
    <w:rsid w:val="00B85BC6"/>
    <w:rsid w:val="00B85C4A"/>
    <w:rsid w:val="00B85CE6"/>
    <w:rsid w:val="00B86F32"/>
    <w:rsid w:val="00B86FB2"/>
    <w:rsid w:val="00B870DF"/>
    <w:rsid w:val="00B878D9"/>
    <w:rsid w:val="00B87E29"/>
    <w:rsid w:val="00B9008B"/>
    <w:rsid w:val="00B901E0"/>
    <w:rsid w:val="00B9054F"/>
    <w:rsid w:val="00B90EC6"/>
    <w:rsid w:val="00B90F95"/>
    <w:rsid w:val="00B914C6"/>
    <w:rsid w:val="00B91666"/>
    <w:rsid w:val="00B91D0C"/>
    <w:rsid w:val="00B925AF"/>
    <w:rsid w:val="00B93204"/>
    <w:rsid w:val="00B9338E"/>
    <w:rsid w:val="00B9352D"/>
    <w:rsid w:val="00B93DF7"/>
    <w:rsid w:val="00B93FF0"/>
    <w:rsid w:val="00B94C32"/>
    <w:rsid w:val="00B94DC6"/>
    <w:rsid w:val="00B94E15"/>
    <w:rsid w:val="00B95415"/>
    <w:rsid w:val="00B95C2C"/>
    <w:rsid w:val="00B95E14"/>
    <w:rsid w:val="00B9662E"/>
    <w:rsid w:val="00B96FD0"/>
    <w:rsid w:val="00B971C1"/>
    <w:rsid w:val="00B97231"/>
    <w:rsid w:val="00BA0285"/>
    <w:rsid w:val="00BA0382"/>
    <w:rsid w:val="00BA04DA"/>
    <w:rsid w:val="00BA06F2"/>
    <w:rsid w:val="00BA06F7"/>
    <w:rsid w:val="00BA071F"/>
    <w:rsid w:val="00BA0728"/>
    <w:rsid w:val="00BA090B"/>
    <w:rsid w:val="00BA0E73"/>
    <w:rsid w:val="00BA1034"/>
    <w:rsid w:val="00BA144A"/>
    <w:rsid w:val="00BA1AAC"/>
    <w:rsid w:val="00BA1AFD"/>
    <w:rsid w:val="00BA1B97"/>
    <w:rsid w:val="00BA1E4A"/>
    <w:rsid w:val="00BA2322"/>
    <w:rsid w:val="00BA270C"/>
    <w:rsid w:val="00BA2B99"/>
    <w:rsid w:val="00BA32DE"/>
    <w:rsid w:val="00BA369B"/>
    <w:rsid w:val="00BA39E7"/>
    <w:rsid w:val="00BA4301"/>
    <w:rsid w:val="00BA45D3"/>
    <w:rsid w:val="00BA5077"/>
    <w:rsid w:val="00BA5370"/>
    <w:rsid w:val="00BA5F50"/>
    <w:rsid w:val="00BA64FD"/>
    <w:rsid w:val="00BA65F3"/>
    <w:rsid w:val="00BA6D7F"/>
    <w:rsid w:val="00BA7333"/>
    <w:rsid w:val="00BA7430"/>
    <w:rsid w:val="00BA7B12"/>
    <w:rsid w:val="00BA7E89"/>
    <w:rsid w:val="00BA7F74"/>
    <w:rsid w:val="00BB01C3"/>
    <w:rsid w:val="00BB057A"/>
    <w:rsid w:val="00BB0C1D"/>
    <w:rsid w:val="00BB0E64"/>
    <w:rsid w:val="00BB1082"/>
    <w:rsid w:val="00BB12B7"/>
    <w:rsid w:val="00BB1FB4"/>
    <w:rsid w:val="00BB1FDD"/>
    <w:rsid w:val="00BB24E5"/>
    <w:rsid w:val="00BB2B28"/>
    <w:rsid w:val="00BB2DEB"/>
    <w:rsid w:val="00BB319B"/>
    <w:rsid w:val="00BB34B4"/>
    <w:rsid w:val="00BB34F9"/>
    <w:rsid w:val="00BB4254"/>
    <w:rsid w:val="00BB4514"/>
    <w:rsid w:val="00BB45D4"/>
    <w:rsid w:val="00BB4699"/>
    <w:rsid w:val="00BB4764"/>
    <w:rsid w:val="00BB4B05"/>
    <w:rsid w:val="00BB5E18"/>
    <w:rsid w:val="00BB5FEE"/>
    <w:rsid w:val="00BB6215"/>
    <w:rsid w:val="00BB6368"/>
    <w:rsid w:val="00BB65C0"/>
    <w:rsid w:val="00BB66BE"/>
    <w:rsid w:val="00BB6968"/>
    <w:rsid w:val="00BB6A64"/>
    <w:rsid w:val="00BB6A74"/>
    <w:rsid w:val="00BB6B5D"/>
    <w:rsid w:val="00BB725B"/>
    <w:rsid w:val="00BB7EF3"/>
    <w:rsid w:val="00BC0DEE"/>
    <w:rsid w:val="00BC104B"/>
    <w:rsid w:val="00BC129C"/>
    <w:rsid w:val="00BC21AF"/>
    <w:rsid w:val="00BC21FB"/>
    <w:rsid w:val="00BC2477"/>
    <w:rsid w:val="00BC2934"/>
    <w:rsid w:val="00BC2A50"/>
    <w:rsid w:val="00BC2D6E"/>
    <w:rsid w:val="00BC31D3"/>
    <w:rsid w:val="00BC32F8"/>
    <w:rsid w:val="00BC3322"/>
    <w:rsid w:val="00BC379B"/>
    <w:rsid w:val="00BC37CE"/>
    <w:rsid w:val="00BC3A8B"/>
    <w:rsid w:val="00BC3B56"/>
    <w:rsid w:val="00BC3BE6"/>
    <w:rsid w:val="00BC3CBA"/>
    <w:rsid w:val="00BC3D76"/>
    <w:rsid w:val="00BC3F1E"/>
    <w:rsid w:val="00BC445A"/>
    <w:rsid w:val="00BC4579"/>
    <w:rsid w:val="00BC4886"/>
    <w:rsid w:val="00BC48A0"/>
    <w:rsid w:val="00BC4CC1"/>
    <w:rsid w:val="00BC4F8D"/>
    <w:rsid w:val="00BC5614"/>
    <w:rsid w:val="00BC5B25"/>
    <w:rsid w:val="00BC5CC1"/>
    <w:rsid w:val="00BC6166"/>
    <w:rsid w:val="00BC62AE"/>
    <w:rsid w:val="00BC74E0"/>
    <w:rsid w:val="00BC7881"/>
    <w:rsid w:val="00BC7C4C"/>
    <w:rsid w:val="00BD0995"/>
    <w:rsid w:val="00BD0C5E"/>
    <w:rsid w:val="00BD1301"/>
    <w:rsid w:val="00BD1912"/>
    <w:rsid w:val="00BD2120"/>
    <w:rsid w:val="00BD22B9"/>
    <w:rsid w:val="00BD29D6"/>
    <w:rsid w:val="00BD30AE"/>
    <w:rsid w:val="00BD3802"/>
    <w:rsid w:val="00BD388A"/>
    <w:rsid w:val="00BD3E67"/>
    <w:rsid w:val="00BD407A"/>
    <w:rsid w:val="00BD419C"/>
    <w:rsid w:val="00BD4250"/>
    <w:rsid w:val="00BD4332"/>
    <w:rsid w:val="00BD5282"/>
    <w:rsid w:val="00BD536A"/>
    <w:rsid w:val="00BD543B"/>
    <w:rsid w:val="00BD5CD8"/>
    <w:rsid w:val="00BD5D0A"/>
    <w:rsid w:val="00BD60D3"/>
    <w:rsid w:val="00BD6219"/>
    <w:rsid w:val="00BD6BFA"/>
    <w:rsid w:val="00BD6E86"/>
    <w:rsid w:val="00BD6EAB"/>
    <w:rsid w:val="00BD7A81"/>
    <w:rsid w:val="00BD7C70"/>
    <w:rsid w:val="00BD7E88"/>
    <w:rsid w:val="00BE042F"/>
    <w:rsid w:val="00BE07C1"/>
    <w:rsid w:val="00BE0CB7"/>
    <w:rsid w:val="00BE1661"/>
    <w:rsid w:val="00BE173D"/>
    <w:rsid w:val="00BE18BA"/>
    <w:rsid w:val="00BE1B7D"/>
    <w:rsid w:val="00BE1BF2"/>
    <w:rsid w:val="00BE1C50"/>
    <w:rsid w:val="00BE2AD8"/>
    <w:rsid w:val="00BE2B5D"/>
    <w:rsid w:val="00BE309F"/>
    <w:rsid w:val="00BE312E"/>
    <w:rsid w:val="00BE34E3"/>
    <w:rsid w:val="00BE39AD"/>
    <w:rsid w:val="00BE3DB2"/>
    <w:rsid w:val="00BE3DD6"/>
    <w:rsid w:val="00BE4910"/>
    <w:rsid w:val="00BE4B54"/>
    <w:rsid w:val="00BE4E09"/>
    <w:rsid w:val="00BE6115"/>
    <w:rsid w:val="00BE6984"/>
    <w:rsid w:val="00BE6D4A"/>
    <w:rsid w:val="00BE6DE3"/>
    <w:rsid w:val="00BE6EAE"/>
    <w:rsid w:val="00BE73B3"/>
    <w:rsid w:val="00BE7B63"/>
    <w:rsid w:val="00BE7DF1"/>
    <w:rsid w:val="00BF0459"/>
    <w:rsid w:val="00BF04C9"/>
    <w:rsid w:val="00BF0D97"/>
    <w:rsid w:val="00BF14B2"/>
    <w:rsid w:val="00BF1711"/>
    <w:rsid w:val="00BF2124"/>
    <w:rsid w:val="00BF23B8"/>
    <w:rsid w:val="00BF2D94"/>
    <w:rsid w:val="00BF2ED9"/>
    <w:rsid w:val="00BF30F1"/>
    <w:rsid w:val="00BF327C"/>
    <w:rsid w:val="00BF32CE"/>
    <w:rsid w:val="00BF3327"/>
    <w:rsid w:val="00BF3443"/>
    <w:rsid w:val="00BF4873"/>
    <w:rsid w:val="00BF59A0"/>
    <w:rsid w:val="00BF6338"/>
    <w:rsid w:val="00BF64CA"/>
    <w:rsid w:val="00BF6AF0"/>
    <w:rsid w:val="00BF6CEA"/>
    <w:rsid w:val="00BF6F5F"/>
    <w:rsid w:val="00BF708E"/>
    <w:rsid w:val="00BF74BF"/>
    <w:rsid w:val="00BF7ABD"/>
    <w:rsid w:val="00C00968"/>
    <w:rsid w:val="00C00C9E"/>
    <w:rsid w:val="00C00D1B"/>
    <w:rsid w:val="00C0105D"/>
    <w:rsid w:val="00C013A2"/>
    <w:rsid w:val="00C014EA"/>
    <w:rsid w:val="00C019C2"/>
    <w:rsid w:val="00C01B2E"/>
    <w:rsid w:val="00C01B8E"/>
    <w:rsid w:val="00C01BB5"/>
    <w:rsid w:val="00C02623"/>
    <w:rsid w:val="00C02B6E"/>
    <w:rsid w:val="00C02C04"/>
    <w:rsid w:val="00C02ED8"/>
    <w:rsid w:val="00C035EA"/>
    <w:rsid w:val="00C0390B"/>
    <w:rsid w:val="00C040A1"/>
    <w:rsid w:val="00C040E9"/>
    <w:rsid w:val="00C044D2"/>
    <w:rsid w:val="00C047E7"/>
    <w:rsid w:val="00C04DEC"/>
    <w:rsid w:val="00C04F7F"/>
    <w:rsid w:val="00C054BE"/>
    <w:rsid w:val="00C057FA"/>
    <w:rsid w:val="00C0585F"/>
    <w:rsid w:val="00C063A9"/>
    <w:rsid w:val="00C073E6"/>
    <w:rsid w:val="00C07514"/>
    <w:rsid w:val="00C07964"/>
    <w:rsid w:val="00C07CB8"/>
    <w:rsid w:val="00C07F65"/>
    <w:rsid w:val="00C104A7"/>
    <w:rsid w:val="00C105C7"/>
    <w:rsid w:val="00C10631"/>
    <w:rsid w:val="00C11B86"/>
    <w:rsid w:val="00C11D31"/>
    <w:rsid w:val="00C11FCC"/>
    <w:rsid w:val="00C1200F"/>
    <w:rsid w:val="00C1235D"/>
    <w:rsid w:val="00C13781"/>
    <w:rsid w:val="00C13A17"/>
    <w:rsid w:val="00C1406C"/>
    <w:rsid w:val="00C14617"/>
    <w:rsid w:val="00C14994"/>
    <w:rsid w:val="00C151FC"/>
    <w:rsid w:val="00C153E8"/>
    <w:rsid w:val="00C15CE3"/>
    <w:rsid w:val="00C160EB"/>
    <w:rsid w:val="00C164BC"/>
    <w:rsid w:val="00C16976"/>
    <w:rsid w:val="00C16CB5"/>
    <w:rsid w:val="00C17365"/>
    <w:rsid w:val="00C1748A"/>
    <w:rsid w:val="00C1758B"/>
    <w:rsid w:val="00C17660"/>
    <w:rsid w:val="00C17B28"/>
    <w:rsid w:val="00C17E90"/>
    <w:rsid w:val="00C204A9"/>
    <w:rsid w:val="00C20613"/>
    <w:rsid w:val="00C20790"/>
    <w:rsid w:val="00C20FD4"/>
    <w:rsid w:val="00C211DC"/>
    <w:rsid w:val="00C2190A"/>
    <w:rsid w:val="00C21A0F"/>
    <w:rsid w:val="00C22C40"/>
    <w:rsid w:val="00C233F7"/>
    <w:rsid w:val="00C234FA"/>
    <w:rsid w:val="00C242E4"/>
    <w:rsid w:val="00C244AF"/>
    <w:rsid w:val="00C2498D"/>
    <w:rsid w:val="00C24B53"/>
    <w:rsid w:val="00C24B60"/>
    <w:rsid w:val="00C259DC"/>
    <w:rsid w:val="00C25A3E"/>
    <w:rsid w:val="00C25A51"/>
    <w:rsid w:val="00C25BE6"/>
    <w:rsid w:val="00C25C94"/>
    <w:rsid w:val="00C25EDD"/>
    <w:rsid w:val="00C274D7"/>
    <w:rsid w:val="00C27627"/>
    <w:rsid w:val="00C27738"/>
    <w:rsid w:val="00C27911"/>
    <w:rsid w:val="00C27D37"/>
    <w:rsid w:val="00C27D8B"/>
    <w:rsid w:val="00C27DB6"/>
    <w:rsid w:val="00C27EF3"/>
    <w:rsid w:val="00C303DD"/>
    <w:rsid w:val="00C3067C"/>
    <w:rsid w:val="00C30B77"/>
    <w:rsid w:val="00C30EFB"/>
    <w:rsid w:val="00C3113B"/>
    <w:rsid w:val="00C31A23"/>
    <w:rsid w:val="00C31B51"/>
    <w:rsid w:val="00C31CF8"/>
    <w:rsid w:val="00C32764"/>
    <w:rsid w:val="00C3280B"/>
    <w:rsid w:val="00C32820"/>
    <w:rsid w:val="00C32B10"/>
    <w:rsid w:val="00C330B0"/>
    <w:rsid w:val="00C332EF"/>
    <w:rsid w:val="00C34198"/>
    <w:rsid w:val="00C34424"/>
    <w:rsid w:val="00C3444D"/>
    <w:rsid w:val="00C34469"/>
    <w:rsid w:val="00C34C3F"/>
    <w:rsid w:val="00C34D80"/>
    <w:rsid w:val="00C350F6"/>
    <w:rsid w:val="00C3556A"/>
    <w:rsid w:val="00C3574A"/>
    <w:rsid w:val="00C362E6"/>
    <w:rsid w:val="00C36D78"/>
    <w:rsid w:val="00C36D7F"/>
    <w:rsid w:val="00C36E60"/>
    <w:rsid w:val="00C36EC4"/>
    <w:rsid w:val="00C37041"/>
    <w:rsid w:val="00C37961"/>
    <w:rsid w:val="00C37FE8"/>
    <w:rsid w:val="00C40D0C"/>
    <w:rsid w:val="00C40DBB"/>
    <w:rsid w:val="00C417FE"/>
    <w:rsid w:val="00C41AAF"/>
    <w:rsid w:val="00C4260D"/>
    <w:rsid w:val="00C4267A"/>
    <w:rsid w:val="00C42BB6"/>
    <w:rsid w:val="00C42C6C"/>
    <w:rsid w:val="00C42E59"/>
    <w:rsid w:val="00C43075"/>
    <w:rsid w:val="00C431B8"/>
    <w:rsid w:val="00C4346A"/>
    <w:rsid w:val="00C4397C"/>
    <w:rsid w:val="00C43DAA"/>
    <w:rsid w:val="00C440B8"/>
    <w:rsid w:val="00C4410A"/>
    <w:rsid w:val="00C4419F"/>
    <w:rsid w:val="00C4425E"/>
    <w:rsid w:val="00C442EA"/>
    <w:rsid w:val="00C44332"/>
    <w:rsid w:val="00C44927"/>
    <w:rsid w:val="00C44949"/>
    <w:rsid w:val="00C44965"/>
    <w:rsid w:val="00C44BF1"/>
    <w:rsid w:val="00C44EE3"/>
    <w:rsid w:val="00C44EF9"/>
    <w:rsid w:val="00C44F27"/>
    <w:rsid w:val="00C450BB"/>
    <w:rsid w:val="00C45297"/>
    <w:rsid w:val="00C470E2"/>
    <w:rsid w:val="00C474BC"/>
    <w:rsid w:val="00C47539"/>
    <w:rsid w:val="00C47AB4"/>
    <w:rsid w:val="00C47C40"/>
    <w:rsid w:val="00C47E44"/>
    <w:rsid w:val="00C5012A"/>
    <w:rsid w:val="00C50A57"/>
    <w:rsid w:val="00C50B84"/>
    <w:rsid w:val="00C50C52"/>
    <w:rsid w:val="00C5165A"/>
    <w:rsid w:val="00C51667"/>
    <w:rsid w:val="00C51768"/>
    <w:rsid w:val="00C51899"/>
    <w:rsid w:val="00C51F64"/>
    <w:rsid w:val="00C52DBF"/>
    <w:rsid w:val="00C531E1"/>
    <w:rsid w:val="00C535A7"/>
    <w:rsid w:val="00C53862"/>
    <w:rsid w:val="00C53C90"/>
    <w:rsid w:val="00C53F63"/>
    <w:rsid w:val="00C542A5"/>
    <w:rsid w:val="00C54507"/>
    <w:rsid w:val="00C54AF0"/>
    <w:rsid w:val="00C55037"/>
    <w:rsid w:val="00C5508C"/>
    <w:rsid w:val="00C551EF"/>
    <w:rsid w:val="00C5526B"/>
    <w:rsid w:val="00C552DE"/>
    <w:rsid w:val="00C55ADF"/>
    <w:rsid w:val="00C55B74"/>
    <w:rsid w:val="00C55DE7"/>
    <w:rsid w:val="00C55E98"/>
    <w:rsid w:val="00C5603E"/>
    <w:rsid w:val="00C56162"/>
    <w:rsid w:val="00C56A70"/>
    <w:rsid w:val="00C56ED3"/>
    <w:rsid w:val="00C56FCB"/>
    <w:rsid w:val="00C5708A"/>
    <w:rsid w:val="00C57AEE"/>
    <w:rsid w:val="00C60CED"/>
    <w:rsid w:val="00C60FCB"/>
    <w:rsid w:val="00C61681"/>
    <w:rsid w:val="00C61838"/>
    <w:rsid w:val="00C61BFF"/>
    <w:rsid w:val="00C622C7"/>
    <w:rsid w:val="00C62BA5"/>
    <w:rsid w:val="00C63620"/>
    <w:rsid w:val="00C63BB4"/>
    <w:rsid w:val="00C63CC5"/>
    <w:rsid w:val="00C63E01"/>
    <w:rsid w:val="00C64034"/>
    <w:rsid w:val="00C644DC"/>
    <w:rsid w:val="00C644F7"/>
    <w:rsid w:val="00C64BBA"/>
    <w:rsid w:val="00C64EAD"/>
    <w:rsid w:val="00C64F13"/>
    <w:rsid w:val="00C651BD"/>
    <w:rsid w:val="00C65D83"/>
    <w:rsid w:val="00C65D8D"/>
    <w:rsid w:val="00C66123"/>
    <w:rsid w:val="00C66305"/>
    <w:rsid w:val="00C667AB"/>
    <w:rsid w:val="00C669BA"/>
    <w:rsid w:val="00C669D5"/>
    <w:rsid w:val="00C66AF6"/>
    <w:rsid w:val="00C66D23"/>
    <w:rsid w:val="00C672DD"/>
    <w:rsid w:val="00C674EF"/>
    <w:rsid w:val="00C67BE8"/>
    <w:rsid w:val="00C67BF4"/>
    <w:rsid w:val="00C70A7E"/>
    <w:rsid w:val="00C70B05"/>
    <w:rsid w:val="00C711CB"/>
    <w:rsid w:val="00C711D1"/>
    <w:rsid w:val="00C712BC"/>
    <w:rsid w:val="00C71BBE"/>
    <w:rsid w:val="00C7208D"/>
    <w:rsid w:val="00C721F9"/>
    <w:rsid w:val="00C729C3"/>
    <w:rsid w:val="00C72E0E"/>
    <w:rsid w:val="00C72F67"/>
    <w:rsid w:val="00C73328"/>
    <w:rsid w:val="00C73A19"/>
    <w:rsid w:val="00C73D2F"/>
    <w:rsid w:val="00C743F3"/>
    <w:rsid w:val="00C747D3"/>
    <w:rsid w:val="00C7522A"/>
    <w:rsid w:val="00C756E7"/>
    <w:rsid w:val="00C75B0D"/>
    <w:rsid w:val="00C75CD6"/>
    <w:rsid w:val="00C761C5"/>
    <w:rsid w:val="00C769CF"/>
    <w:rsid w:val="00C76B81"/>
    <w:rsid w:val="00C76CFF"/>
    <w:rsid w:val="00C7715C"/>
    <w:rsid w:val="00C773DF"/>
    <w:rsid w:val="00C77409"/>
    <w:rsid w:val="00C7752A"/>
    <w:rsid w:val="00C77952"/>
    <w:rsid w:val="00C77AA6"/>
    <w:rsid w:val="00C77D11"/>
    <w:rsid w:val="00C801AE"/>
    <w:rsid w:val="00C804D0"/>
    <w:rsid w:val="00C8095E"/>
    <w:rsid w:val="00C80DE6"/>
    <w:rsid w:val="00C810EB"/>
    <w:rsid w:val="00C81355"/>
    <w:rsid w:val="00C816DD"/>
    <w:rsid w:val="00C81B36"/>
    <w:rsid w:val="00C81C5F"/>
    <w:rsid w:val="00C81D45"/>
    <w:rsid w:val="00C82323"/>
    <w:rsid w:val="00C825FB"/>
    <w:rsid w:val="00C82645"/>
    <w:rsid w:val="00C82C0B"/>
    <w:rsid w:val="00C8314A"/>
    <w:rsid w:val="00C83430"/>
    <w:rsid w:val="00C834FE"/>
    <w:rsid w:val="00C83845"/>
    <w:rsid w:val="00C83872"/>
    <w:rsid w:val="00C83B26"/>
    <w:rsid w:val="00C83B39"/>
    <w:rsid w:val="00C83D9E"/>
    <w:rsid w:val="00C83DA6"/>
    <w:rsid w:val="00C83E2E"/>
    <w:rsid w:val="00C84009"/>
    <w:rsid w:val="00C84585"/>
    <w:rsid w:val="00C8472D"/>
    <w:rsid w:val="00C84C8C"/>
    <w:rsid w:val="00C84F25"/>
    <w:rsid w:val="00C851E5"/>
    <w:rsid w:val="00C85B4B"/>
    <w:rsid w:val="00C85BB3"/>
    <w:rsid w:val="00C86A1F"/>
    <w:rsid w:val="00C86A75"/>
    <w:rsid w:val="00C870DD"/>
    <w:rsid w:val="00C871D2"/>
    <w:rsid w:val="00C876AE"/>
    <w:rsid w:val="00C87E62"/>
    <w:rsid w:val="00C90242"/>
    <w:rsid w:val="00C904A5"/>
    <w:rsid w:val="00C90645"/>
    <w:rsid w:val="00C906AB"/>
    <w:rsid w:val="00C913B1"/>
    <w:rsid w:val="00C91F1B"/>
    <w:rsid w:val="00C9288C"/>
    <w:rsid w:val="00C93596"/>
    <w:rsid w:val="00C94307"/>
    <w:rsid w:val="00C9481B"/>
    <w:rsid w:val="00C95129"/>
    <w:rsid w:val="00C95549"/>
    <w:rsid w:val="00C95949"/>
    <w:rsid w:val="00C95C04"/>
    <w:rsid w:val="00C95E89"/>
    <w:rsid w:val="00C95EF0"/>
    <w:rsid w:val="00C96CAA"/>
    <w:rsid w:val="00C973AB"/>
    <w:rsid w:val="00C97B7C"/>
    <w:rsid w:val="00C97B81"/>
    <w:rsid w:val="00CA0210"/>
    <w:rsid w:val="00CA0614"/>
    <w:rsid w:val="00CA06E3"/>
    <w:rsid w:val="00CA08BA"/>
    <w:rsid w:val="00CA0C20"/>
    <w:rsid w:val="00CA1936"/>
    <w:rsid w:val="00CA23F0"/>
    <w:rsid w:val="00CA2B26"/>
    <w:rsid w:val="00CA2B95"/>
    <w:rsid w:val="00CA2DBD"/>
    <w:rsid w:val="00CA347F"/>
    <w:rsid w:val="00CA355F"/>
    <w:rsid w:val="00CA35E4"/>
    <w:rsid w:val="00CA3DD5"/>
    <w:rsid w:val="00CA3FFE"/>
    <w:rsid w:val="00CA41CF"/>
    <w:rsid w:val="00CA41D4"/>
    <w:rsid w:val="00CA43E6"/>
    <w:rsid w:val="00CA4525"/>
    <w:rsid w:val="00CA4DBD"/>
    <w:rsid w:val="00CA5400"/>
    <w:rsid w:val="00CA549C"/>
    <w:rsid w:val="00CA5837"/>
    <w:rsid w:val="00CA5878"/>
    <w:rsid w:val="00CA5B3E"/>
    <w:rsid w:val="00CA5EA7"/>
    <w:rsid w:val="00CA6097"/>
    <w:rsid w:val="00CA672A"/>
    <w:rsid w:val="00CA6D20"/>
    <w:rsid w:val="00CA735B"/>
    <w:rsid w:val="00CA7372"/>
    <w:rsid w:val="00CA77D2"/>
    <w:rsid w:val="00CA78CE"/>
    <w:rsid w:val="00CA7B8A"/>
    <w:rsid w:val="00CB02A0"/>
    <w:rsid w:val="00CB0375"/>
    <w:rsid w:val="00CB06DD"/>
    <w:rsid w:val="00CB106D"/>
    <w:rsid w:val="00CB10E5"/>
    <w:rsid w:val="00CB159B"/>
    <w:rsid w:val="00CB16C5"/>
    <w:rsid w:val="00CB1E4E"/>
    <w:rsid w:val="00CB20F9"/>
    <w:rsid w:val="00CB2A8A"/>
    <w:rsid w:val="00CB2AED"/>
    <w:rsid w:val="00CB3770"/>
    <w:rsid w:val="00CB3CA1"/>
    <w:rsid w:val="00CB4465"/>
    <w:rsid w:val="00CB4899"/>
    <w:rsid w:val="00CB49B9"/>
    <w:rsid w:val="00CB51B2"/>
    <w:rsid w:val="00CB5C8D"/>
    <w:rsid w:val="00CB5F5C"/>
    <w:rsid w:val="00CB5FD3"/>
    <w:rsid w:val="00CB6042"/>
    <w:rsid w:val="00CB66AA"/>
    <w:rsid w:val="00CB6CD2"/>
    <w:rsid w:val="00CB743D"/>
    <w:rsid w:val="00CB76D7"/>
    <w:rsid w:val="00CB788C"/>
    <w:rsid w:val="00CB7948"/>
    <w:rsid w:val="00CC0AAA"/>
    <w:rsid w:val="00CC10E3"/>
    <w:rsid w:val="00CC120A"/>
    <w:rsid w:val="00CC18DF"/>
    <w:rsid w:val="00CC1C42"/>
    <w:rsid w:val="00CC1CD7"/>
    <w:rsid w:val="00CC2047"/>
    <w:rsid w:val="00CC22AD"/>
    <w:rsid w:val="00CC26F7"/>
    <w:rsid w:val="00CC285D"/>
    <w:rsid w:val="00CC2B4E"/>
    <w:rsid w:val="00CC33B6"/>
    <w:rsid w:val="00CC351D"/>
    <w:rsid w:val="00CC35C7"/>
    <w:rsid w:val="00CC3A20"/>
    <w:rsid w:val="00CC3FC6"/>
    <w:rsid w:val="00CC41B6"/>
    <w:rsid w:val="00CC4CA0"/>
    <w:rsid w:val="00CC4D75"/>
    <w:rsid w:val="00CC52FF"/>
    <w:rsid w:val="00CC595F"/>
    <w:rsid w:val="00CC5AED"/>
    <w:rsid w:val="00CC5CCA"/>
    <w:rsid w:val="00CC5FF6"/>
    <w:rsid w:val="00CC618A"/>
    <w:rsid w:val="00CC62AE"/>
    <w:rsid w:val="00CC6353"/>
    <w:rsid w:val="00CC7309"/>
    <w:rsid w:val="00CC761D"/>
    <w:rsid w:val="00CC7BAF"/>
    <w:rsid w:val="00CD06CA"/>
    <w:rsid w:val="00CD0EC7"/>
    <w:rsid w:val="00CD0F7D"/>
    <w:rsid w:val="00CD0FBA"/>
    <w:rsid w:val="00CD1308"/>
    <w:rsid w:val="00CD176C"/>
    <w:rsid w:val="00CD18C7"/>
    <w:rsid w:val="00CD1BE7"/>
    <w:rsid w:val="00CD1D1C"/>
    <w:rsid w:val="00CD2315"/>
    <w:rsid w:val="00CD231B"/>
    <w:rsid w:val="00CD27B8"/>
    <w:rsid w:val="00CD2826"/>
    <w:rsid w:val="00CD2C66"/>
    <w:rsid w:val="00CD3459"/>
    <w:rsid w:val="00CD3AE7"/>
    <w:rsid w:val="00CD41DB"/>
    <w:rsid w:val="00CD45B7"/>
    <w:rsid w:val="00CD46A9"/>
    <w:rsid w:val="00CD4A97"/>
    <w:rsid w:val="00CD4FB5"/>
    <w:rsid w:val="00CD5056"/>
    <w:rsid w:val="00CD556E"/>
    <w:rsid w:val="00CD6272"/>
    <w:rsid w:val="00CD677D"/>
    <w:rsid w:val="00CD6863"/>
    <w:rsid w:val="00CD68B1"/>
    <w:rsid w:val="00CD6931"/>
    <w:rsid w:val="00CD77DA"/>
    <w:rsid w:val="00CD7B49"/>
    <w:rsid w:val="00CE00B8"/>
    <w:rsid w:val="00CE0169"/>
    <w:rsid w:val="00CE01D7"/>
    <w:rsid w:val="00CE01FB"/>
    <w:rsid w:val="00CE04E8"/>
    <w:rsid w:val="00CE0B83"/>
    <w:rsid w:val="00CE1695"/>
    <w:rsid w:val="00CE1EF3"/>
    <w:rsid w:val="00CE26F6"/>
    <w:rsid w:val="00CE2F9B"/>
    <w:rsid w:val="00CE315F"/>
    <w:rsid w:val="00CE38E0"/>
    <w:rsid w:val="00CE391C"/>
    <w:rsid w:val="00CE3A53"/>
    <w:rsid w:val="00CE3C46"/>
    <w:rsid w:val="00CE3C8B"/>
    <w:rsid w:val="00CE3CE7"/>
    <w:rsid w:val="00CE3D72"/>
    <w:rsid w:val="00CE3D7E"/>
    <w:rsid w:val="00CE3EE7"/>
    <w:rsid w:val="00CE42F2"/>
    <w:rsid w:val="00CE458B"/>
    <w:rsid w:val="00CE50C0"/>
    <w:rsid w:val="00CE51E5"/>
    <w:rsid w:val="00CE53DF"/>
    <w:rsid w:val="00CE5459"/>
    <w:rsid w:val="00CE5B09"/>
    <w:rsid w:val="00CE61D9"/>
    <w:rsid w:val="00CE62FA"/>
    <w:rsid w:val="00CE6429"/>
    <w:rsid w:val="00CE6630"/>
    <w:rsid w:val="00CE66C4"/>
    <w:rsid w:val="00CE784E"/>
    <w:rsid w:val="00CE7AFA"/>
    <w:rsid w:val="00CF0340"/>
    <w:rsid w:val="00CF0764"/>
    <w:rsid w:val="00CF07DB"/>
    <w:rsid w:val="00CF1101"/>
    <w:rsid w:val="00CF1232"/>
    <w:rsid w:val="00CF13B9"/>
    <w:rsid w:val="00CF140A"/>
    <w:rsid w:val="00CF1BAB"/>
    <w:rsid w:val="00CF1ECB"/>
    <w:rsid w:val="00CF1FD6"/>
    <w:rsid w:val="00CF2191"/>
    <w:rsid w:val="00CF2726"/>
    <w:rsid w:val="00CF274A"/>
    <w:rsid w:val="00CF2E12"/>
    <w:rsid w:val="00CF2E4F"/>
    <w:rsid w:val="00CF326B"/>
    <w:rsid w:val="00CF3285"/>
    <w:rsid w:val="00CF32FF"/>
    <w:rsid w:val="00CF3513"/>
    <w:rsid w:val="00CF354F"/>
    <w:rsid w:val="00CF36BE"/>
    <w:rsid w:val="00CF3918"/>
    <w:rsid w:val="00CF39EF"/>
    <w:rsid w:val="00CF3CEB"/>
    <w:rsid w:val="00CF41D0"/>
    <w:rsid w:val="00CF4876"/>
    <w:rsid w:val="00CF4DC2"/>
    <w:rsid w:val="00CF57B1"/>
    <w:rsid w:val="00CF5DC4"/>
    <w:rsid w:val="00CF5DDE"/>
    <w:rsid w:val="00CF661B"/>
    <w:rsid w:val="00CF6AA0"/>
    <w:rsid w:val="00CF70CA"/>
    <w:rsid w:val="00CF726B"/>
    <w:rsid w:val="00CF7B2A"/>
    <w:rsid w:val="00CF7DDB"/>
    <w:rsid w:val="00CF7DF5"/>
    <w:rsid w:val="00D00310"/>
    <w:rsid w:val="00D006C9"/>
    <w:rsid w:val="00D00C1F"/>
    <w:rsid w:val="00D00FC4"/>
    <w:rsid w:val="00D013FC"/>
    <w:rsid w:val="00D01677"/>
    <w:rsid w:val="00D01B3E"/>
    <w:rsid w:val="00D01C97"/>
    <w:rsid w:val="00D0293F"/>
    <w:rsid w:val="00D02A7F"/>
    <w:rsid w:val="00D02B7A"/>
    <w:rsid w:val="00D0300C"/>
    <w:rsid w:val="00D033B8"/>
    <w:rsid w:val="00D0354E"/>
    <w:rsid w:val="00D03605"/>
    <w:rsid w:val="00D03672"/>
    <w:rsid w:val="00D03835"/>
    <w:rsid w:val="00D039A0"/>
    <w:rsid w:val="00D03D94"/>
    <w:rsid w:val="00D03DE9"/>
    <w:rsid w:val="00D04476"/>
    <w:rsid w:val="00D04552"/>
    <w:rsid w:val="00D047A0"/>
    <w:rsid w:val="00D04DCA"/>
    <w:rsid w:val="00D05572"/>
    <w:rsid w:val="00D05708"/>
    <w:rsid w:val="00D05782"/>
    <w:rsid w:val="00D05A19"/>
    <w:rsid w:val="00D05A8C"/>
    <w:rsid w:val="00D05E07"/>
    <w:rsid w:val="00D05E82"/>
    <w:rsid w:val="00D05F4F"/>
    <w:rsid w:val="00D0600D"/>
    <w:rsid w:val="00D064B4"/>
    <w:rsid w:val="00D06697"/>
    <w:rsid w:val="00D072F7"/>
    <w:rsid w:val="00D073D5"/>
    <w:rsid w:val="00D0750D"/>
    <w:rsid w:val="00D075BE"/>
    <w:rsid w:val="00D078EE"/>
    <w:rsid w:val="00D07EBD"/>
    <w:rsid w:val="00D100C9"/>
    <w:rsid w:val="00D1024A"/>
    <w:rsid w:val="00D10717"/>
    <w:rsid w:val="00D10F2B"/>
    <w:rsid w:val="00D11B0E"/>
    <w:rsid w:val="00D11E51"/>
    <w:rsid w:val="00D11FDA"/>
    <w:rsid w:val="00D1283C"/>
    <w:rsid w:val="00D129B0"/>
    <w:rsid w:val="00D12F25"/>
    <w:rsid w:val="00D131D4"/>
    <w:rsid w:val="00D137A7"/>
    <w:rsid w:val="00D13844"/>
    <w:rsid w:val="00D13C97"/>
    <w:rsid w:val="00D13CBC"/>
    <w:rsid w:val="00D13EED"/>
    <w:rsid w:val="00D144C6"/>
    <w:rsid w:val="00D14B93"/>
    <w:rsid w:val="00D14E94"/>
    <w:rsid w:val="00D150CA"/>
    <w:rsid w:val="00D15358"/>
    <w:rsid w:val="00D15508"/>
    <w:rsid w:val="00D15827"/>
    <w:rsid w:val="00D15834"/>
    <w:rsid w:val="00D159BF"/>
    <w:rsid w:val="00D16331"/>
    <w:rsid w:val="00D17C50"/>
    <w:rsid w:val="00D17D84"/>
    <w:rsid w:val="00D17EDC"/>
    <w:rsid w:val="00D17EFD"/>
    <w:rsid w:val="00D17FBA"/>
    <w:rsid w:val="00D200E8"/>
    <w:rsid w:val="00D20273"/>
    <w:rsid w:val="00D20E7D"/>
    <w:rsid w:val="00D21B0C"/>
    <w:rsid w:val="00D21EFA"/>
    <w:rsid w:val="00D2214B"/>
    <w:rsid w:val="00D22257"/>
    <w:rsid w:val="00D22317"/>
    <w:rsid w:val="00D223C4"/>
    <w:rsid w:val="00D2249C"/>
    <w:rsid w:val="00D22586"/>
    <w:rsid w:val="00D2280D"/>
    <w:rsid w:val="00D229F6"/>
    <w:rsid w:val="00D22B9D"/>
    <w:rsid w:val="00D22C64"/>
    <w:rsid w:val="00D22E7E"/>
    <w:rsid w:val="00D22F00"/>
    <w:rsid w:val="00D2312C"/>
    <w:rsid w:val="00D23266"/>
    <w:rsid w:val="00D239D5"/>
    <w:rsid w:val="00D23A1A"/>
    <w:rsid w:val="00D24299"/>
    <w:rsid w:val="00D2431C"/>
    <w:rsid w:val="00D243D8"/>
    <w:rsid w:val="00D2457A"/>
    <w:rsid w:val="00D24C3B"/>
    <w:rsid w:val="00D24D85"/>
    <w:rsid w:val="00D254FD"/>
    <w:rsid w:val="00D2556A"/>
    <w:rsid w:val="00D2571C"/>
    <w:rsid w:val="00D25CEA"/>
    <w:rsid w:val="00D26371"/>
    <w:rsid w:val="00D263BB"/>
    <w:rsid w:val="00D263D4"/>
    <w:rsid w:val="00D269FA"/>
    <w:rsid w:val="00D27909"/>
    <w:rsid w:val="00D27A2A"/>
    <w:rsid w:val="00D27B5C"/>
    <w:rsid w:val="00D27FA2"/>
    <w:rsid w:val="00D30199"/>
    <w:rsid w:val="00D3120F"/>
    <w:rsid w:val="00D31469"/>
    <w:rsid w:val="00D32338"/>
    <w:rsid w:val="00D325BF"/>
    <w:rsid w:val="00D327B7"/>
    <w:rsid w:val="00D32B39"/>
    <w:rsid w:val="00D33D3B"/>
    <w:rsid w:val="00D34C3A"/>
    <w:rsid w:val="00D35802"/>
    <w:rsid w:val="00D35EF4"/>
    <w:rsid w:val="00D3615B"/>
    <w:rsid w:val="00D362CC"/>
    <w:rsid w:val="00D36479"/>
    <w:rsid w:val="00D3755F"/>
    <w:rsid w:val="00D37670"/>
    <w:rsid w:val="00D37744"/>
    <w:rsid w:val="00D37779"/>
    <w:rsid w:val="00D377DD"/>
    <w:rsid w:val="00D40039"/>
    <w:rsid w:val="00D402A1"/>
    <w:rsid w:val="00D4077F"/>
    <w:rsid w:val="00D40DC3"/>
    <w:rsid w:val="00D41022"/>
    <w:rsid w:val="00D4126F"/>
    <w:rsid w:val="00D41548"/>
    <w:rsid w:val="00D415FF"/>
    <w:rsid w:val="00D419C0"/>
    <w:rsid w:val="00D41B26"/>
    <w:rsid w:val="00D41DE2"/>
    <w:rsid w:val="00D42361"/>
    <w:rsid w:val="00D4239E"/>
    <w:rsid w:val="00D424F8"/>
    <w:rsid w:val="00D42887"/>
    <w:rsid w:val="00D42A5E"/>
    <w:rsid w:val="00D42EC8"/>
    <w:rsid w:val="00D43416"/>
    <w:rsid w:val="00D4362F"/>
    <w:rsid w:val="00D437C7"/>
    <w:rsid w:val="00D43A3B"/>
    <w:rsid w:val="00D44159"/>
    <w:rsid w:val="00D443F4"/>
    <w:rsid w:val="00D44C1D"/>
    <w:rsid w:val="00D4514E"/>
    <w:rsid w:val="00D451BC"/>
    <w:rsid w:val="00D456CF"/>
    <w:rsid w:val="00D457B7"/>
    <w:rsid w:val="00D4595E"/>
    <w:rsid w:val="00D45A4C"/>
    <w:rsid w:val="00D45B47"/>
    <w:rsid w:val="00D46702"/>
    <w:rsid w:val="00D46834"/>
    <w:rsid w:val="00D4725D"/>
    <w:rsid w:val="00D472CB"/>
    <w:rsid w:val="00D47532"/>
    <w:rsid w:val="00D47572"/>
    <w:rsid w:val="00D47E60"/>
    <w:rsid w:val="00D50DEC"/>
    <w:rsid w:val="00D50F53"/>
    <w:rsid w:val="00D5184D"/>
    <w:rsid w:val="00D51939"/>
    <w:rsid w:val="00D51952"/>
    <w:rsid w:val="00D519AE"/>
    <w:rsid w:val="00D524FE"/>
    <w:rsid w:val="00D52591"/>
    <w:rsid w:val="00D52619"/>
    <w:rsid w:val="00D52726"/>
    <w:rsid w:val="00D52828"/>
    <w:rsid w:val="00D52AAB"/>
    <w:rsid w:val="00D53535"/>
    <w:rsid w:val="00D53E70"/>
    <w:rsid w:val="00D54447"/>
    <w:rsid w:val="00D544F9"/>
    <w:rsid w:val="00D54AEA"/>
    <w:rsid w:val="00D54EFF"/>
    <w:rsid w:val="00D55302"/>
    <w:rsid w:val="00D55350"/>
    <w:rsid w:val="00D5551E"/>
    <w:rsid w:val="00D55790"/>
    <w:rsid w:val="00D55943"/>
    <w:rsid w:val="00D559A4"/>
    <w:rsid w:val="00D55C34"/>
    <w:rsid w:val="00D56249"/>
    <w:rsid w:val="00D564BA"/>
    <w:rsid w:val="00D56D01"/>
    <w:rsid w:val="00D57241"/>
    <w:rsid w:val="00D5730A"/>
    <w:rsid w:val="00D57705"/>
    <w:rsid w:val="00D5792C"/>
    <w:rsid w:val="00D57C87"/>
    <w:rsid w:val="00D60AA8"/>
    <w:rsid w:val="00D61504"/>
    <w:rsid w:val="00D61682"/>
    <w:rsid w:val="00D61A9A"/>
    <w:rsid w:val="00D61E6A"/>
    <w:rsid w:val="00D61E6B"/>
    <w:rsid w:val="00D620DB"/>
    <w:rsid w:val="00D6260A"/>
    <w:rsid w:val="00D6348B"/>
    <w:rsid w:val="00D63EB2"/>
    <w:rsid w:val="00D641C5"/>
    <w:rsid w:val="00D6425B"/>
    <w:rsid w:val="00D64263"/>
    <w:rsid w:val="00D64378"/>
    <w:rsid w:val="00D644D6"/>
    <w:rsid w:val="00D64F44"/>
    <w:rsid w:val="00D65810"/>
    <w:rsid w:val="00D65F67"/>
    <w:rsid w:val="00D66223"/>
    <w:rsid w:val="00D66314"/>
    <w:rsid w:val="00D669B0"/>
    <w:rsid w:val="00D67082"/>
    <w:rsid w:val="00D67976"/>
    <w:rsid w:val="00D67A03"/>
    <w:rsid w:val="00D67D2E"/>
    <w:rsid w:val="00D67E71"/>
    <w:rsid w:val="00D701DE"/>
    <w:rsid w:val="00D7020B"/>
    <w:rsid w:val="00D70A20"/>
    <w:rsid w:val="00D713BB"/>
    <w:rsid w:val="00D71677"/>
    <w:rsid w:val="00D7183C"/>
    <w:rsid w:val="00D718F2"/>
    <w:rsid w:val="00D720C3"/>
    <w:rsid w:val="00D724D5"/>
    <w:rsid w:val="00D72590"/>
    <w:rsid w:val="00D729E5"/>
    <w:rsid w:val="00D72ABB"/>
    <w:rsid w:val="00D7315C"/>
    <w:rsid w:val="00D73F7A"/>
    <w:rsid w:val="00D7413F"/>
    <w:rsid w:val="00D74880"/>
    <w:rsid w:val="00D753CA"/>
    <w:rsid w:val="00D756F0"/>
    <w:rsid w:val="00D76CCA"/>
    <w:rsid w:val="00D76DB7"/>
    <w:rsid w:val="00D76E79"/>
    <w:rsid w:val="00D77B4A"/>
    <w:rsid w:val="00D77B5D"/>
    <w:rsid w:val="00D77BED"/>
    <w:rsid w:val="00D77D59"/>
    <w:rsid w:val="00D8010E"/>
    <w:rsid w:val="00D807CB"/>
    <w:rsid w:val="00D80C3D"/>
    <w:rsid w:val="00D81A6A"/>
    <w:rsid w:val="00D81ABD"/>
    <w:rsid w:val="00D81AF8"/>
    <w:rsid w:val="00D81F59"/>
    <w:rsid w:val="00D82CCA"/>
    <w:rsid w:val="00D82FBB"/>
    <w:rsid w:val="00D83398"/>
    <w:rsid w:val="00D83C64"/>
    <w:rsid w:val="00D841B8"/>
    <w:rsid w:val="00D8439D"/>
    <w:rsid w:val="00D84EBE"/>
    <w:rsid w:val="00D854E4"/>
    <w:rsid w:val="00D85556"/>
    <w:rsid w:val="00D85E3B"/>
    <w:rsid w:val="00D864C4"/>
    <w:rsid w:val="00D8677B"/>
    <w:rsid w:val="00D86C36"/>
    <w:rsid w:val="00D86D29"/>
    <w:rsid w:val="00D87013"/>
    <w:rsid w:val="00D87656"/>
    <w:rsid w:val="00D87F9A"/>
    <w:rsid w:val="00D87FCB"/>
    <w:rsid w:val="00D90215"/>
    <w:rsid w:val="00D902DF"/>
    <w:rsid w:val="00D90474"/>
    <w:rsid w:val="00D907D8"/>
    <w:rsid w:val="00D90B35"/>
    <w:rsid w:val="00D910EF"/>
    <w:rsid w:val="00D9110B"/>
    <w:rsid w:val="00D91527"/>
    <w:rsid w:val="00D919C3"/>
    <w:rsid w:val="00D92B52"/>
    <w:rsid w:val="00D92C76"/>
    <w:rsid w:val="00D92ED2"/>
    <w:rsid w:val="00D932D4"/>
    <w:rsid w:val="00D939E9"/>
    <w:rsid w:val="00D93C55"/>
    <w:rsid w:val="00D93D3B"/>
    <w:rsid w:val="00D93E96"/>
    <w:rsid w:val="00D93F85"/>
    <w:rsid w:val="00D962DF"/>
    <w:rsid w:val="00D96873"/>
    <w:rsid w:val="00D9687C"/>
    <w:rsid w:val="00D96A99"/>
    <w:rsid w:val="00D96F18"/>
    <w:rsid w:val="00D97216"/>
    <w:rsid w:val="00D972EC"/>
    <w:rsid w:val="00D97347"/>
    <w:rsid w:val="00DA0492"/>
    <w:rsid w:val="00DA062F"/>
    <w:rsid w:val="00DA084E"/>
    <w:rsid w:val="00DA099F"/>
    <w:rsid w:val="00DA1313"/>
    <w:rsid w:val="00DA1787"/>
    <w:rsid w:val="00DA1984"/>
    <w:rsid w:val="00DA1A37"/>
    <w:rsid w:val="00DA1B29"/>
    <w:rsid w:val="00DA23E8"/>
    <w:rsid w:val="00DA2D47"/>
    <w:rsid w:val="00DA2E57"/>
    <w:rsid w:val="00DA3259"/>
    <w:rsid w:val="00DA34DE"/>
    <w:rsid w:val="00DA3957"/>
    <w:rsid w:val="00DA3A3A"/>
    <w:rsid w:val="00DA3B64"/>
    <w:rsid w:val="00DA41A0"/>
    <w:rsid w:val="00DA461C"/>
    <w:rsid w:val="00DA4662"/>
    <w:rsid w:val="00DA46E9"/>
    <w:rsid w:val="00DA4DFB"/>
    <w:rsid w:val="00DA512C"/>
    <w:rsid w:val="00DA5589"/>
    <w:rsid w:val="00DA5657"/>
    <w:rsid w:val="00DA567F"/>
    <w:rsid w:val="00DA58E5"/>
    <w:rsid w:val="00DA5A86"/>
    <w:rsid w:val="00DA6167"/>
    <w:rsid w:val="00DA6331"/>
    <w:rsid w:val="00DA640E"/>
    <w:rsid w:val="00DA65AD"/>
    <w:rsid w:val="00DA69CF"/>
    <w:rsid w:val="00DA6B5D"/>
    <w:rsid w:val="00DA70DB"/>
    <w:rsid w:val="00DA713E"/>
    <w:rsid w:val="00DA7640"/>
    <w:rsid w:val="00DB0576"/>
    <w:rsid w:val="00DB08C5"/>
    <w:rsid w:val="00DB0A80"/>
    <w:rsid w:val="00DB10A6"/>
    <w:rsid w:val="00DB1F0F"/>
    <w:rsid w:val="00DB1FD7"/>
    <w:rsid w:val="00DB205C"/>
    <w:rsid w:val="00DB229E"/>
    <w:rsid w:val="00DB28DB"/>
    <w:rsid w:val="00DB2A74"/>
    <w:rsid w:val="00DB2BBF"/>
    <w:rsid w:val="00DB3039"/>
    <w:rsid w:val="00DB3302"/>
    <w:rsid w:val="00DB3BB6"/>
    <w:rsid w:val="00DB3DF6"/>
    <w:rsid w:val="00DB48CB"/>
    <w:rsid w:val="00DB4ED3"/>
    <w:rsid w:val="00DB55E7"/>
    <w:rsid w:val="00DB59AC"/>
    <w:rsid w:val="00DB609C"/>
    <w:rsid w:val="00DB6BB5"/>
    <w:rsid w:val="00DB6D4C"/>
    <w:rsid w:val="00DB6D80"/>
    <w:rsid w:val="00DB6F40"/>
    <w:rsid w:val="00DB7210"/>
    <w:rsid w:val="00DB77AE"/>
    <w:rsid w:val="00DB7B14"/>
    <w:rsid w:val="00DC118F"/>
    <w:rsid w:val="00DC14B1"/>
    <w:rsid w:val="00DC172F"/>
    <w:rsid w:val="00DC1A03"/>
    <w:rsid w:val="00DC21E3"/>
    <w:rsid w:val="00DC28A4"/>
    <w:rsid w:val="00DC28A5"/>
    <w:rsid w:val="00DC2C39"/>
    <w:rsid w:val="00DC2C9B"/>
    <w:rsid w:val="00DC3916"/>
    <w:rsid w:val="00DC3E76"/>
    <w:rsid w:val="00DC412B"/>
    <w:rsid w:val="00DC41B1"/>
    <w:rsid w:val="00DC450C"/>
    <w:rsid w:val="00DC48E9"/>
    <w:rsid w:val="00DC54A5"/>
    <w:rsid w:val="00DC5B2D"/>
    <w:rsid w:val="00DC6319"/>
    <w:rsid w:val="00DC659A"/>
    <w:rsid w:val="00DC678C"/>
    <w:rsid w:val="00DC70B7"/>
    <w:rsid w:val="00DC719F"/>
    <w:rsid w:val="00DC7374"/>
    <w:rsid w:val="00DC7453"/>
    <w:rsid w:val="00DC79B9"/>
    <w:rsid w:val="00DC7C40"/>
    <w:rsid w:val="00DC7E2B"/>
    <w:rsid w:val="00DC7EF6"/>
    <w:rsid w:val="00DC7F86"/>
    <w:rsid w:val="00DD033D"/>
    <w:rsid w:val="00DD0376"/>
    <w:rsid w:val="00DD0B60"/>
    <w:rsid w:val="00DD161A"/>
    <w:rsid w:val="00DD1986"/>
    <w:rsid w:val="00DD1ADC"/>
    <w:rsid w:val="00DD1F59"/>
    <w:rsid w:val="00DD2A3A"/>
    <w:rsid w:val="00DD31B8"/>
    <w:rsid w:val="00DD3279"/>
    <w:rsid w:val="00DD3358"/>
    <w:rsid w:val="00DD3950"/>
    <w:rsid w:val="00DD39A1"/>
    <w:rsid w:val="00DD3A4A"/>
    <w:rsid w:val="00DD40DD"/>
    <w:rsid w:val="00DD4162"/>
    <w:rsid w:val="00DD41B5"/>
    <w:rsid w:val="00DD43C1"/>
    <w:rsid w:val="00DD4BB2"/>
    <w:rsid w:val="00DD4D62"/>
    <w:rsid w:val="00DD53AE"/>
    <w:rsid w:val="00DD568C"/>
    <w:rsid w:val="00DD5C40"/>
    <w:rsid w:val="00DD6151"/>
    <w:rsid w:val="00DD6459"/>
    <w:rsid w:val="00DD649F"/>
    <w:rsid w:val="00DD6F2B"/>
    <w:rsid w:val="00DD7391"/>
    <w:rsid w:val="00DD7BFE"/>
    <w:rsid w:val="00DE043A"/>
    <w:rsid w:val="00DE05DC"/>
    <w:rsid w:val="00DE0D1E"/>
    <w:rsid w:val="00DE0ED8"/>
    <w:rsid w:val="00DE172B"/>
    <w:rsid w:val="00DE2199"/>
    <w:rsid w:val="00DE2412"/>
    <w:rsid w:val="00DE296A"/>
    <w:rsid w:val="00DE2BD6"/>
    <w:rsid w:val="00DE3069"/>
    <w:rsid w:val="00DE35DB"/>
    <w:rsid w:val="00DE3F6C"/>
    <w:rsid w:val="00DE42C9"/>
    <w:rsid w:val="00DE4BD6"/>
    <w:rsid w:val="00DE518B"/>
    <w:rsid w:val="00DE53A8"/>
    <w:rsid w:val="00DE552B"/>
    <w:rsid w:val="00DE5F15"/>
    <w:rsid w:val="00DE6017"/>
    <w:rsid w:val="00DE684B"/>
    <w:rsid w:val="00DE6DF4"/>
    <w:rsid w:val="00DE72D9"/>
    <w:rsid w:val="00DE78D7"/>
    <w:rsid w:val="00DE7CFC"/>
    <w:rsid w:val="00DF0108"/>
    <w:rsid w:val="00DF0737"/>
    <w:rsid w:val="00DF09CE"/>
    <w:rsid w:val="00DF18A7"/>
    <w:rsid w:val="00DF1BBD"/>
    <w:rsid w:val="00DF1EB1"/>
    <w:rsid w:val="00DF2755"/>
    <w:rsid w:val="00DF2BD2"/>
    <w:rsid w:val="00DF35B8"/>
    <w:rsid w:val="00DF37B5"/>
    <w:rsid w:val="00DF3C8B"/>
    <w:rsid w:val="00DF3CC5"/>
    <w:rsid w:val="00DF40C7"/>
    <w:rsid w:val="00DF4158"/>
    <w:rsid w:val="00DF46BF"/>
    <w:rsid w:val="00DF481C"/>
    <w:rsid w:val="00DF4F0F"/>
    <w:rsid w:val="00DF52CE"/>
    <w:rsid w:val="00DF55E9"/>
    <w:rsid w:val="00DF5C70"/>
    <w:rsid w:val="00DF5F58"/>
    <w:rsid w:val="00DF60E9"/>
    <w:rsid w:val="00DF6443"/>
    <w:rsid w:val="00DF6547"/>
    <w:rsid w:val="00DF6689"/>
    <w:rsid w:val="00DF6919"/>
    <w:rsid w:val="00DF7166"/>
    <w:rsid w:val="00DF7532"/>
    <w:rsid w:val="00DF7A5D"/>
    <w:rsid w:val="00DF7CE2"/>
    <w:rsid w:val="00E00708"/>
    <w:rsid w:val="00E00F25"/>
    <w:rsid w:val="00E01172"/>
    <w:rsid w:val="00E0139B"/>
    <w:rsid w:val="00E0183E"/>
    <w:rsid w:val="00E018AB"/>
    <w:rsid w:val="00E01C01"/>
    <w:rsid w:val="00E01C8B"/>
    <w:rsid w:val="00E01F4F"/>
    <w:rsid w:val="00E02B78"/>
    <w:rsid w:val="00E02CC8"/>
    <w:rsid w:val="00E0355D"/>
    <w:rsid w:val="00E03D39"/>
    <w:rsid w:val="00E04193"/>
    <w:rsid w:val="00E0434D"/>
    <w:rsid w:val="00E045B2"/>
    <w:rsid w:val="00E0479E"/>
    <w:rsid w:val="00E04891"/>
    <w:rsid w:val="00E04C6F"/>
    <w:rsid w:val="00E04D5E"/>
    <w:rsid w:val="00E053C4"/>
    <w:rsid w:val="00E054CF"/>
    <w:rsid w:val="00E05665"/>
    <w:rsid w:val="00E057AD"/>
    <w:rsid w:val="00E0583C"/>
    <w:rsid w:val="00E05B04"/>
    <w:rsid w:val="00E05E89"/>
    <w:rsid w:val="00E066A2"/>
    <w:rsid w:val="00E06799"/>
    <w:rsid w:val="00E0762E"/>
    <w:rsid w:val="00E102BF"/>
    <w:rsid w:val="00E1045F"/>
    <w:rsid w:val="00E10A6E"/>
    <w:rsid w:val="00E10D42"/>
    <w:rsid w:val="00E10D5E"/>
    <w:rsid w:val="00E11751"/>
    <w:rsid w:val="00E1180A"/>
    <w:rsid w:val="00E11B18"/>
    <w:rsid w:val="00E11F98"/>
    <w:rsid w:val="00E1203F"/>
    <w:rsid w:val="00E12297"/>
    <w:rsid w:val="00E126EA"/>
    <w:rsid w:val="00E13234"/>
    <w:rsid w:val="00E13B31"/>
    <w:rsid w:val="00E14344"/>
    <w:rsid w:val="00E14471"/>
    <w:rsid w:val="00E1450F"/>
    <w:rsid w:val="00E14BFB"/>
    <w:rsid w:val="00E14CFC"/>
    <w:rsid w:val="00E15871"/>
    <w:rsid w:val="00E15A50"/>
    <w:rsid w:val="00E16B57"/>
    <w:rsid w:val="00E16E18"/>
    <w:rsid w:val="00E170A1"/>
    <w:rsid w:val="00E17683"/>
    <w:rsid w:val="00E1781E"/>
    <w:rsid w:val="00E179C9"/>
    <w:rsid w:val="00E2088C"/>
    <w:rsid w:val="00E20951"/>
    <w:rsid w:val="00E20AF3"/>
    <w:rsid w:val="00E20B46"/>
    <w:rsid w:val="00E20EF4"/>
    <w:rsid w:val="00E217A6"/>
    <w:rsid w:val="00E21A33"/>
    <w:rsid w:val="00E22293"/>
    <w:rsid w:val="00E22D75"/>
    <w:rsid w:val="00E234B1"/>
    <w:rsid w:val="00E246E9"/>
    <w:rsid w:val="00E248AE"/>
    <w:rsid w:val="00E249BF"/>
    <w:rsid w:val="00E254CF"/>
    <w:rsid w:val="00E256DF"/>
    <w:rsid w:val="00E25962"/>
    <w:rsid w:val="00E259FA"/>
    <w:rsid w:val="00E25CB1"/>
    <w:rsid w:val="00E25E40"/>
    <w:rsid w:val="00E268EE"/>
    <w:rsid w:val="00E26B99"/>
    <w:rsid w:val="00E26D07"/>
    <w:rsid w:val="00E277EF"/>
    <w:rsid w:val="00E27A32"/>
    <w:rsid w:val="00E27AB5"/>
    <w:rsid w:val="00E300D5"/>
    <w:rsid w:val="00E302E7"/>
    <w:rsid w:val="00E3095C"/>
    <w:rsid w:val="00E30FA9"/>
    <w:rsid w:val="00E31D1A"/>
    <w:rsid w:val="00E31F01"/>
    <w:rsid w:val="00E31FA1"/>
    <w:rsid w:val="00E3221C"/>
    <w:rsid w:val="00E3243D"/>
    <w:rsid w:val="00E3252A"/>
    <w:rsid w:val="00E3259A"/>
    <w:rsid w:val="00E32BB0"/>
    <w:rsid w:val="00E32D0E"/>
    <w:rsid w:val="00E33061"/>
    <w:rsid w:val="00E33B26"/>
    <w:rsid w:val="00E33FFB"/>
    <w:rsid w:val="00E3429D"/>
    <w:rsid w:val="00E34747"/>
    <w:rsid w:val="00E34D05"/>
    <w:rsid w:val="00E34F12"/>
    <w:rsid w:val="00E35CCD"/>
    <w:rsid w:val="00E367BB"/>
    <w:rsid w:val="00E370F2"/>
    <w:rsid w:val="00E371F7"/>
    <w:rsid w:val="00E37335"/>
    <w:rsid w:val="00E37472"/>
    <w:rsid w:val="00E376C4"/>
    <w:rsid w:val="00E3777F"/>
    <w:rsid w:val="00E37B6C"/>
    <w:rsid w:val="00E37F8F"/>
    <w:rsid w:val="00E404DA"/>
    <w:rsid w:val="00E41388"/>
    <w:rsid w:val="00E41635"/>
    <w:rsid w:val="00E41721"/>
    <w:rsid w:val="00E4196F"/>
    <w:rsid w:val="00E419F0"/>
    <w:rsid w:val="00E41CAC"/>
    <w:rsid w:val="00E42109"/>
    <w:rsid w:val="00E42773"/>
    <w:rsid w:val="00E428CA"/>
    <w:rsid w:val="00E42F8C"/>
    <w:rsid w:val="00E434F5"/>
    <w:rsid w:val="00E4367E"/>
    <w:rsid w:val="00E437D3"/>
    <w:rsid w:val="00E443BB"/>
    <w:rsid w:val="00E444DB"/>
    <w:rsid w:val="00E448E1"/>
    <w:rsid w:val="00E44AC4"/>
    <w:rsid w:val="00E44B40"/>
    <w:rsid w:val="00E44FF0"/>
    <w:rsid w:val="00E4504A"/>
    <w:rsid w:val="00E451B7"/>
    <w:rsid w:val="00E4527A"/>
    <w:rsid w:val="00E4530B"/>
    <w:rsid w:val="00E45432"/>
    <w:rsid w:val="00E454B8"/>
    <w:rsid w:val="00E457B2"/>
    <w:rsid w:val="00E45849"/>
    <w:rsid w:val="00E45B20"/>
    <w:rsid w:val="00E45E23"/>
    <w:rsid w:val="00E46055"/>
    <w:rsid w:val="00E461F6"/>
    <w:rsid w:val="00E4636B"/>
    <w:rsid w:val="00E464B8"/>
    <w:rsid w:val="00E46655"/>
    <w:rsid w:val="00E46A43"/>
    <w:rsid w:val="00E47623"/>
    <w:rsid w:val="00E476D6"/>
    <w:rsid w:val="00E501F9"/>
    <w:rsid w:val="00E5064A"/>
    <w:rsid w:val="00E5080F"/>
    <w:rsid w:val="00E508E0"/>
    <w:rsid w:val="00E51405"/>
    <w:rsid w:val="00E515A7"/>
    <w:rsid w:val="00E51B1D"/>
    <w:rsid w:val="00E51E59"/>
    <w:rsid w:val="00E524B4"/>
    <w:rsid w:val="00E52B83"/>
    <w:rsid w:val="00E52CCF"/>
    <w:rsid w:val="00E53E4F"/>
    <w:rsid w:val="00E545B8"/>
    <w:rsid w:val="00E54A21"/>
    <w:rsid w:val="00E54D70"/>
    <w:rsid w:val="00E552C1"/>
    <w:rsid w:val="00E5534B"/>
    <w:rsid w:val="00E55655"/>
    <w:rsid w:val="00E55AA5"/>
    <w:rsid w:val="00E55D48"/>
    <w:rsid w:val="00E565C3"/>
    <w:rsid w:val="00E568A3"/>
    <w:rsid w:val="00E579C2"/>
    <w:rsid w:val="00E57B44"/>
    <w:rsid w:val="00E6098F"/>
    <w:rsid w:val="00E619AD"/>
    <w:rsid w:val="00E61AE1"/>
    <w:rsid w:val="00E61C8F"/>
    <w:rsid w:val="00E61F4E"/>
    <w:rsid w:val="00E622E3"/>
    <w:rsid w:val="00E64091"/>
    <w:rsid w:val="00E6421F"/>
    <w:rsid w:val="00E6476C"/>
    <w:rsid w:val="00E6487F"/>
    <w:rsid w:val="00E64A5E"/>
    <w:rsid w:val="00E64B9B"/>
    <w:rsid w:val="00E64EEA"/>
    <w:rsid w:val="00E65598"/>
    <w:rsid w:val="00E655C7"/>
    <w:rsid w:val="00E657CD"/>
    <w:rsid w:val="00E65A45"/>
    <w:rsid w:val="00E65B0C"/>
    <w:rsid w:val="00E65BA0"/>
    <w:rsid w:val="00E669F7"/>
    <w:rsid w:val="00E670C2"/>
    <w:rsid w:val="00E67524"/>
    <w:rsid w:val="00E6763E"/>
    <w:rsid w:val="00E67C54"/>
    <w:rsid w:val="00E67FDA"/>
    <w:rsid w:val="00E70419"/>
    <w:rsid w:val="00E707D6"/>
    <w:rsid w:val="00E7094D"/>
    <w:rsid w:val="00E709CD"/>
    <w:rsid w:val="00E70B6C"/>
    <w:rsid w:val="00E70C26"/>
    <w:rsid w:val="00E71100"/>
    <w:rsid w:val="00E7117A"/>
    <w:rsid w:val="00E71636"/>
    <w:rsid w:val="00E71749"/>
    <w:rsid w:val="00E71D81"/>
    <w:rsid w:val="00E72031"/>
    <w:rsid w:val="00E72DE7"/>
    <w:rsid w:val="00E73493"/>
    <w:rsid w:val="00E73A7C"/>
    <w:rsid w:val="00E7422A"/>
    <w:rsid w:val="00E7468C"/>
    <w:rsid w:val="00E746FE"/>
    <w:rsid w:val="00E747C0"/>
    <w:rsid w:val="00E74E53"/>
    <w:rsid w:val="00E74EBC"/>
    <w:rsid w:val="00E75360"/>
    <w:rsid w:val="00E75B05"/>
    <w:rsid w:val="00E7615C"/>
    <w:rsid w:val="00E764A3"/>
    <w:rsid w:val="00E76CD5"/>
    <w:rsid w:val="00E76D23"/>
    <w:rsid w:val="00E770B0"/>
    <w:rsid w:val="00E7775A"/>
    <w:rsid w:val="00E779CA"/>
    <w:rsid w:val="00E80275"/>
    <w:rsid w:val="00E80BF7"/>
    <w:rsid w:val="00E80BFB"/>
    <w:rsid w:val="00E80DE9"/>
    <w:rsid w:val="00E80E8F"/>
    <w:rsid w:val="00E80F94"/>
    <w:rsid w:val="00E81418"/>
    <w:rsid w:val="00E81747"/>
    <w:rsid w:val="00E819C9"/>
    <w:rsid w:val="00E81B49"/>
    <w:rsid w:val="00E81FD6"/>
    <w:rsid w:val="00E824DB"/>
    <w:rsid w:val="00E82FB0"/>
    <w:rsid w:val="00E835A5"/>
    <w:rsid w:val="00E839C5"/>
    <w:rsid w:val="00E83C4D"/>
    <w:rsid w:val="00E83D35"/>
    <w:rsid w:val="00E83DBE"/>
    <w:rsid w:val="00E84380"/>
    <w:rsid w:val="00E84518"/>
    <w:rsid w:val="00E84AC6"/>
    <w:rsid w:val="00E84D62"/>
    <w:rsid w:val="00E84E2A"/>
    <w:rsid w:val="00E84F1B"/>
    <w:rsid w:val="00E853E4"/>
    <w:rsid w:val="00E85A23"/>
    <w:rsid w:val="00E86297"/>
    <w:rsid w:val="00E8631A"/>
    <w:rsid w:val="00E863C1"/>
    <w:rsid w:val="00E86934"/>
    <w:rsid w:val="00E869B0"/>
    <w:rsid w:val="00E87511"/>
    <w:rsid w:val="00E876E1"/>
    <w:rsid w:val="00E87DBF"/>
    <w:rsid w:val="00E90042"/>
    <w:rsid w:val="00E907D6"/>
    <w:rsid w:val="00E908DA"/>
    <w:rsid w:val="00E90AC6"/>
    <w:rsid w:val="00E90B6E"/>
    <w:rsid w:val="00E90FD0"/>
    <w:rsid w:val="00E91DBE"/>
    <w:rsid w:val="00E92567"/>
    <w:rsid w:val="00E929C7"/>
    <w:rsid w:val="00E92F84"/>
    <w:rsid w:val="00E93333"/>
    <w:rsid w:val="00E9353C"/>
    <w:rsid w:val="00E93638"/>
    <w:rsid w:val="00E938F1"/>
    <w:rsid w:val="00E93A4F"/>
    <w:rsid w:val="00E9400C"/>
    <w:rsid w:val="00E9434C"/>
    <w:rsid w:val="00E94C24"/>
    <w:rsid w:val="00E9685C"/>
    <w:rsid w:val="00E96EB5"/>
    <w:rsid w:val="00E97009"/>
    <w:rsid w:val="00E97172"/>
    <w:rsid w:val="00E971D5"/>
    <w:rsid w:val="00E97422"/>
    <w:rsid w:val="00E97B1A"/>
    <w:rsid w:val="00EA00C8"/>
    <w:rsid w:val="00EA012F"/>
    <w:rsid w:val="00EA04B4"/>
    <w:rsid w:val="00EA0670"/>
    <w:rsid w:val="00EA0A82"/>
    <w:rsid w:val="00EA16EA"/>
    <w:rsid w:val="00EA1739"/>
    <w:rsid w:val="00EA193C"/>
    <w:rsid w:val="00EA1D5C"/>
    <w:rsid w:val="00EA1FE7"/>
    <w:rsid w:val="00EA25AB"/>
    <w:rsid w:val="00EA2AD5"/>
    <w:rsid w:val="00EA2E48"/>
    <w:rsid w:val="00EA2EBB"/>
    <w:rsid w:val="00EA3566"/>
    <w:rsid w:val="00EA3A9C"/>
    <w:rsid w:val="00EA3AC2"/>
    <w:rsid w:val="00EA3B63"/>
    <w:rsid w:val="00EA419B"/>
    <w:rsid w:val="00EA47FD"/>
    <w:rsid w:val="00EA4BEE"/>
    <w:rsid w:val="00EA4F54"/>
    <w:rsid w:val="00EA4F8F"/>
    <w:rsid w:val="00EA4FA1"/>
    <w:rsid w:val="00EA4FB0"/>
    <w:rsid w:val="00EA5115"/>
    <w:rsid w:val="00EA5754"/>
    <w:rsid w:val="00EA5BBE"/>
    <w:rsid w:val="00EA5E2A"/>
    <w:rsid w:val="00EA5EB8"/>
    <w:rsid w:val="00EA5F69"/>
    <w:rsid w:val="00EA6319"/>
    <w:rsid w:val="00EA68A7"/>
    <w:rsid w:val="00EA6E16"/>
    <w:rsid w:val="00EA6ED5"/>
    <w:rsid w:val="00EA7611"/>
    <w:rsid w:val="00EA76FF"/>
    <w:rsid w:val="00EA79DD"/>
    <w:rsid w:val="00EA7ED8"/>
    <w:rsid w:val="00EB0505"/>
    <w:rsid w:val="00EB05BF"/>
    <w:rsid w:val="00EB0B36"/>
    <w:rsid w:val="00EB0BC7"/>
    <w:rsid w:val="00EB180B"/>
    <w:rsid w:val="00EB1A1D"/>
    <w:rsid w:val="00EB2317"/>
    <w:rsid w:val="00EB2426"/>
    <w:rsid w:val="00EB2A7A"/>
    <w:rsid w:val="00EB31F4"/>
    <w:rsid w:val="00EB36D1"/>
    <w:rsid w:val="00EB3CD7"/>
    <w:rsid w:val="00EB3D47"/>
    <w:rsid w:val="00EB48BA"/>
    <w:rsid w:val="00EB4F25"/>
    <w:rsid w:val="00EB5038"/>
    <w:rsid w:val="00EB5193"/>
    <w:rsid w:val="00EB5437"/>
    <w:rsid w:val="00EB5442"/>
    <w:rsid w:val="00EB547A"/>
    <w:rsid w:val="00EB548E"/>
    <w:rsid w:val="00EB572E"/>
    <w:rsid w:val="00EB5774"/>
    <w:rsid w:val="00EB588C"/>
    <w:rsid w:val="00EB5C4E"/>
    <w:rsid w:val="00EB5D23"/>
    <w:rsid w:val="00EB5ED8"/>
    <w:rsid w:val="00EB65C6"/>
    <w:rsid w:val="00EB74F0"/>
    <w:rsid w:val="00EB78DD"/>
    <w:rsid w:val="00EB79D0"/>
    <w:rsid w:val="00EB7F69"/>
    <w:rsid w:val="00EB7FA7"/>
    <w:rsid w:val="00EC0552"/>
    <w:rsid w:val="00EC05C0"/>
    <w:rsid w:val="00EC17E1"/>
    <w:rsid w:val="00EC1B15"/>
    <w:rsid w:val="00EC1BD5"/>
    <w:rsid w:val="00EC224A"/>
    <w:rsid w:val="00EC22C8"/>
    <w:rsid w:val="00EC2429"/>
    <w:rsid w:val="00EC2430"/>
    <w:rsid w:val="00EC25EC"/>
    <w:rsid w:val="00EC33E2"/>
    <w:rsid w:val="00EC41C9"/>
    <w:rsid w:val="00EC470E"/>
    <w:rsid w:val="00EC4F44"/>
    <w:rsid w:val="00EC52AC"/>
    <w:rsid w:val="00EC52C3"/>
    <w:rsid w:val="00EC5515"/>
    <w:rsid w:val="00EC5AE6"/>
    <w:rsid w:val="00EC614A"/>
    <w:rsid w:val="00EC6152"/>
    <w:rsid w:val="00EC6442"/>
    <w:rsid w:val="00EC6785"/>
    <w:rsid w:val="00EC6FD5"/>
    <w:rsid w:val="00EC7161"/>
    <w:rsid w:val="00EC78C0"/>
    <w:rsid w:val="00EC7AB2"/>
    <w:rsid w:val="00ED0077"/>
    <w:rsid w:val="00ED05BE"/>
    <w:rsid w:val="00ED0E74"/>
    <w:rsid w:val="00ED0FB9"/>
    <w:rsid w:val="00ED1320"/>
    <w:rsid w:val="00ED144A"/>
    <w:rsid w:val="00ED15EB"/>
    <w:rsid w:val="00ED1B99"/>
    <w:rsid w:val="00ED1FFC"/>
    <w:rsid w:val="00ED21ED"/>
    <w:rsid w:val="00ED2325"/>
    <w:rsid w:val="00ED2477"/>
    <w:rsid w:val="00ED2790"/>
    <w:rsid w:val="00ED2C0A"/>
    <w:rsid w:val="00ED376B"/>
    <w:rsid w:val="00ED37D6"/>
    <w:rsid w:val="00ED3B1B"/>
    <w:rsid w:val="00ED3DF7"/>
    <w:rsid w:val="00ED3E78"/>
    <w:rsid w:val="00ED424E"/>
    <w:rsid w:val="00ED4889"/>
    <w:rsid w:val="00ED5017"/>
    <w:rsid w:val="00ED580B"/>
    <w:rsid w:val="00ED5972"/>
    <w:rsid w:val="00ED5AB4"/>
    <w:rsid w:val="00ED5B53"/>
    <w:rsid w:val="00ED5F9E"/>
    <w:rsid w:val="00ED627F"/>
    <w:rsid w:val="00ED66D8"/>
    <w:rsid w:val="00ED6CF5"/>
    <w:rsid w:val="00ED6EC8"/>
    <w:rsid w:val="00ED7107"/>
    <w:rsid w:val="00ED7115"/>
    <w:rsid w:val="00ED7155"/>
    <w:rsid w:val="00ED74B0"/>
    <w:rsid w:val="00ED7A6C"/>
    <w:rsid w:val="00ED7DBE"/>
    <w:rsid w:val="00EE0104"/>
    <w:rsid w:val="00EE01BA"/>
    <w:rsid w:val="00EE063C"/>
    <w:rsid w:val="00EE07CF"/>
    <w:rsid w:val="00EE0802"/>
    <w:rsid w:val="00EE0881"/>
    <w:rsid w:val="00EE0CB8"/>
    <w:rsid w:val="00EE0D52"/>
    <w:rsid w:val="00EE0D53"/>
    <w:rsid w:val="00EE0E6C"/>
    <w:rsid w:val="00EE1540"/>
    <w:rsid w:val="00EE17DE"/>
    <w:rsid w:val="00EE24F8"/>
    <w:rsid w:val="00EE2689"/>
    <w:rsid w:val="00EE26A3"/>
    <w:rsid w:val="00EE2A5F"/>
    <w:rsid w:val="00EE2AF0"/>
    <w:rsid w:val="00EE2B95"/>
    <w:rsid w:val="00EE2D32"/>
    <w:rsid w:val="00EE3138"/>
    <w:rsid w:val="00EE38C0"/>
    <w:rsid w:val="00EE3AD0"/>
    <w:rsid w:val="00EE3ADB"/>
    <w:rsid w:val="00EE3B36"/>
    <w:rsid w:val="00EE3DA3"/>
    <w:rsid w:val="00EE3F2F"/>
    <w:rsid w:val="00EE4179"/>
    <w:rsid w:val="00EE42BF"/>
    <w:rsid w:val="00EE4950"/>
    <w:rsid w:val="00EE4E0D"/>
    <w:rsid w:val="00EE51CB"/>
    <w:rsid w:val="00EE56CF"/>
    <w:rsid w:val="00EE5871"/>
    <w:rsid w:val="00EE58EF"/>
    <w:rsid w:val="00EE5D4D"/>
    <w:rsid w:val="00EE6449"/>
    <w:rsid w:val="00EE6905"/>
    <w:rsid w:val="00EE6B01"/>
    <w:rsid w:val="00EE6DF1"/>
    <w:rsid w:val="00EE6ED4"/>
    <w:rsid w:val="00EE73EC"/>
    <w:rsid w:val="00EF01DB"/>
    <w:rsid w:val="00EF04BE"/>
    <w:rsid w:val="00EF04C3"/>
    <w:rsid w:val="00EF077C"/>
    <w:rsid w:val="00EF0C6C"/>
    <w:rsid w:val="00EF1195"/>
    <w:rsid w:val="00EF18C7"/>
    <w:rsid w:val="00EF1BF1"/>
    <w:rsid w:val="00EF227A"/>
    <w:rsid w:val="00EF230E"/>
    <w:rsid w:val="00EF358B"/>
    <w:rsid w:val="00EF3C4A"/>
    <w:rsid w:val="00EF3C62"/>
    <w:rsid w:val="00EF40CB"/>
    <w:rsid w:val="00EF428B"/>
    <w:rsid w:val="00EF47AE"/>
    <w:rsid w:val="00EF4B3C"/>
    <w:rsid w:val="00EF4BCF"/>
    <w:rsid w:val="00EF538E"/>
    <w:rsid w:val="00EF5D14"/>
    <w:rsid w:val="00EF5E0B"/>
    <w:rsid w:val="00EF60EF"/>
    <w:rsid w:val="00EF6481"/>
    <w:rsid w:val="00EF6497"/>
    <w:rsid w:val="00EF662E"/>
    <w:rsid w:val="00EF68B2"/>
    <w:rsid w:val="00EF6B45"/>
    <w:rsid w:val="00EF709E"/>
    <w:rsid w:val="00EF7207"/>
    <w:rsid w:val="00EF7498"/>
    <w:rsid w:val="00EF7B07"/>
    <w:rsid w:val="00F003D3"/>
    <w:rsid w:val="00F00E83"/>
    <w:rsid w:val="00F01863"/>
    <w:rsid w:val="00F01A25"/>
    <w:rsid w:val="00F01ABA"/>
    <w:rsid w:val="00F01C90"/>
    <w:rsid w:val="00F01D17"/>
    <w:rsid w:val="00F0221A"/>
    <w:rsid w:val="00F022C2"/>
    <w:rsid w:val="00F039C4"/>
    <w:rsid w:val="00F04280"/>
    <w:rsid w:val="00F04463"/>
    <w:rsid w:val="00F04519"/>
    <w:rsid w:val="00F0499C"/>
    <w:rsid w:val="00F04D4F"/>
    <w:rsid w:val="00F05CDF"/>
    <w:rsid w:val="00F05E02"/>
    <w:rsid w:val="00F0600D"/>
    <w:rsid w:val="00F064DF"/>
    <w:rsid w:val="00F06566"/>
    <w:rsid w:val="00F06BC1"/>
    <w:rsid w:val="00F10047"/>
    <w:rsid w:val="00F10182"/>
    <w:rsid w:val="00F103A7"/>
    <w:rsid w:val="00F106B8"/>
    <w:rsid w:val="00F10771"/>
    <w:rsid w:val="00F10AD9"/>
    <w:rsid w:val="00F10AF0"/>
    <w:rsid w:val="00F11534"/>
    <w:rsid w:val="00F1169B"/>
    <w:rsid w:val="00F1229E"/>
    <w:rsid w:val="00F12372"/>
    <w:rsid w:val="00F1246D"/>
    <w:rsid w:val="00F1258D"/>
    <w:rsid w:val="00F12F8F"/>
    <w:rsid w:val="00F1309C"/>
    <w:rsid w:val="00F13481"/>
    <w:rsid w:val="00F136A3"/>
    <w:rsid w:val="00F138B2"/>
    <w:rsid w:val="00F13EEF"/>
    <w:rsid w:val="00F14840"/>
    <w:rsid w:val="00F14CC1"/>
    <w:rsid w:val="00F15067"/>
    <w:rsid w:val="00F155F7"/>
    <w:rsid w:val="00F15B6E"/>
    <w:rsid w:val="00F15C81"/>
    <w:rsid w:val="00F15F06"/>
    <w:rsid w:val="00F1640E"/>
    <w:rsid w:val="00F166EF"/>
    <w:rsid w:val="00F16F1D"/>
    <w:rsid w:val="00F16FEB"/>
    <w:rsid w:val="00F17502"/>
    <w:rsid w:val="00F175DA"/>
    <w:rsid w:val="00F17A6B"/>
    <w:rsid w:val="00F204B2"/>
    <w:rsid w:val="00F20530"/>
    <w:rsid w:val="00F205D9"/>
    <w:rsid w:val="00F20855"/>
    <w:rsid w:val="00F20F0B"/>
    <w:rsid w:val="00F212F5"/>
    <w:rsid w:val="00F219EB"/>
    <w:rsid w:val="00F21AA2"/>
    <w:rsid w:val="00F21BD4"/>
    <w:rsid w:val="00F21C92"/>
    <w:rsid w:val="00F22395"/>
    <w:rsid w:val="00F226CD"/>
    <w:rsid w:val="00F22869"/>
    <w:rsid w:val="00F23465"/>
    <w:rsid w:val="00F23742"/>
    <w:rsid w:val="00F237B1"/>
    <w:rsid w:val="00F23B4D"/>
    <w:rsid w:val="00F23DD6"/>
    <w:rsid w:val="00F248BA"/>
    <w:rsid w:val="00F24F44"/>
    <w:rsid w:val="00F25F5D"/>
    <w:rsid w:val="00F26236"/>
    <w:rsid w:val="00F26EA0"/>
    <w:rsid w:val="00F27033"/>
    <w:rsid w:val="00F27269"/>
    <w:rsid w:val="00F273EB"/>
    <w:rsid w:val="00F27F40"/>
    <w:rsid w:val="00F30F9F"/>
    <w:rsid w:val="00F312AA"/>
    <w:rsid w:val="00F313C0"/>
    <w:rsid w:val="00F31792"/>
    <w:rsid w:val="00F3186B"/>
    <w:rsid w:val="00F3189F"/>
    <w:rsid w:val="00F3261D"/>
    <w:rsid w:val="00F331E5"/>
    <w:rsid w:val="00F332DD"/>
    <w:rsid w:val="00F334C5"/>
    <w:rsid w:val="00F33513"/>
    <w:rsid w:val="00F337D0"/>
    <w:rsid w:val="00F338C7"/>
    <w:rsid w:val="00F33BFD"/>
    <w:rsid w:val="00F33FFD"/>
    <w:rsid w:val="00F34083"/>
    <w:rsid w:val="00F34601"/>
    <w:rsid w:val="00F3474F"/>
    <w:rsid w:val="00F348A1"/>
    <w:rsid w:val="00F34AA3"/>
    <w:rsid w:val="00F34B4A"/>
    <w:rsid w:val="00F352FC"/>
    <w:rsid w:val="00F35ABD"/>
    <w:rsid w:val="00F36568"/>
    <w:rsid w:val="00F365F0"/>
    <w:rsid w:val="00F36617"/>
    <w:rsid w:val="00F36849"/>
    <w:rsid w:val="00F36A01"/>
    <w:rsid w:val="00F3706F"/>
    <w:rsid w:val="00F3728F"/>
    <w:rsid w:val="00F3739F"/>
    <w:rsid w:val="00F37591"/>
    <w:rsid w:val="00F378E8"/>
    <w:rsid w:val="00F37C2F"/>
    <w:rsid w:val="00F40521"/>
    <w:rsid w:val="00F40566"/>
    <w:rsid w:val="00F405A2"/>
    <w:rsid w:val="00F40629"/>
    <w:rsid w:val="00F4090D"/>
    <w:rsid w:val="00F413AB"/>
    <w:rsid w:val="00F41803"/>
    <w:rsid w:val="00F42199"/>
    <w:rsid w:val="00F42B5D"/>
    <w:rsid w:val="00F42C9F"/>
    <w:rsid w:val="00F43222"/>
    <w:rsid w:val="00F435B7"/>
    <w:rsid w:val="00F43858"/>
    <w:rsid w:val="00F438E4"/>
    <w:rsid w:val="00F44212"/>
    <w:rsid w:val="00F44240"/>
    <w:rsid w:val="00F442BF"/>
    <w:rsid w:val="00F44363"/>
    <w:rsid w:val="00F44CFB"/>
    <w:rsid w:val="00F44F4E"/>
    <w:rsid w:val="00F4506A"/>
    <w:rsid w:val="00F45322"/>
    <w:rsid w:val="00F4537B"/>
    <w:rsid w:val="00F45AF5"/>
    <w:rsid w:val="00F45D19"/>
    <w:rsid w:val="00F461FC"/>
    <w:rsid w:val="00F46353"/>
    <w:rsid w:val="00F4654D"/>
    <w:rsid w:val="00F4660E"/>
    <w:rsid w:val="00F4678E"/>
    <w:rsid w:val="00F47302"/>
    <w:rsid w:val="00F475A7"/>
    <w:rsid w:val="00F47726"/>
    <w:rsid w:val="00F47B27"/>
    <w:rsid w:val="00F47DE3"/>
    <w:rsid w:val="00F50EEE"/>
    <w:rsid w:val="00F50F73"/>
    <w:rsid w:val="00F51888"/>
    <w:rsid w:val="00F51F5D"/>
    <w:rsid w:val="00F524CF"/>
    <w:rsid w:val="00F52640"/>
    <w:rsid w:val="00F52995"/>
    <w:rsid w:val="00F52B1C"/>
    <w:rsid w:val="00F52DA4"/>
    <w:rsid w:val="00F52DC6"/>
    <w:rsid w:val="00F53BFC"/>
    <w:rsid w:val="00F53E03"/>
    <w:rsid w:val="00F54614"/>
    <w:rsid w:val="00F5462C"/>
    <w:rsid w:val="00F54A28"/>
    <w:rsid w:val="00F54EBD"/>
    <w:rsid w:val="00F5511C"/>
    <w:rsid w:val="00F552E6"/>
    <w:rsid w:val="00F558FF"/>
    <w:rsid w:val="00F56432"/>
    <w:rsid w:val="00F566B4"/>
    <w:rsid w:val="00F56E56"/>
    <w:rsid w:val="00F574B5"/>
    <w:rsid w:val="00F57949"/>
    <w:rsid w:val="00F5794C"/>
    <w:rsid w:val="00F57AD6"/>
    <w:rsid w:val="00F57FDA"/>
    <w:rsid w:val="00F57FEA"/>
    <w:rsid w:val="00F6000A"/>
    <w:rsid w:val="00F60F1B"/>
    <w:rsid w:val="00F61326"/>
    <w:rsid w:val="00F6164F"/>
    <w:rsid w:val="00F61743"/>
    <w:rsid w:val="00F61796"/>
    <w:rsid w:val="00F61A24"/>
    <w:rsid w:val="00F61DB9"/>
    <w:rsid w:val="00F62437"/>
    <w:rsid w:val="00F6257C"/>
    <w:rsid w:val="00F62E42"/>
    <w:rsid w:val="00F62FFA"/>
    <w:rsid w:val="00F63363"/>
    <w:rsid w:val="00F637D8"/>
    <w:rsid w:val="00F63993"/>
    <w:rsid w:val="00F63B63"/>
    <w:rsid w:val="00F64339"/>
    <w:rsid w:val="00F649BA"/>
    <w:rsid w:val="00F65193"/>
    <w:rsid w:val="00F6530A"/>
    <w:rsid w:val="00F6595D"/>
    <w:rsid w:val="00F65BF0"/>
    <w:rsid w:val="00F65D29"/>
    <w:rsid w:val="00F667EC"/>
    <w:rsid w:val="00F66D9B"/>
    <w:rsid w:val="00F66E0C"/>
    <w:rsid w:val="00F67CF2"/>
    <w:rsid w:val="00F67D7D"/>
    <w:rsid w:val="00F67FAB"/>
    <w:rsid w:val="00F67FF7"/>
    <w:rsid w:val="00F70313"/>
    <w:rsid w:val="00F7049E"/>
    <w:rsid w:val="00F705BD"/>
    <w:rsid w:val="00F706A2"/>
    <w:rsid w:val="00F7086A"/>
    <w:rsid w:val="00F70973"/>
    <w:rsid w:val="00F70A28"/>
    <w:rsid w:val="00F70EDA"/>
    <w:rsid w:val="00F71174"/>
    <w:rsid w:val="00F71751"/>
    <w:rsid w:val="00F72125"/>
    <w:rsid w:val="00F722BE"/>
    <w:rsid w:val="00F72B50"/>
    <w:rsid w:val="00F72BAF"/>
    <w:rsid w:val="00F730CA"/>
    <w:rsid w:val="00F73474"/>
    <w:rsid w:val="00F7354F"/>
    <w:rsid w:val="00F73E6E"/>
    <w:rsid w:val="00F73EDA"/>
    <w:rsid w:val="00F74038"/>
    <w:rsid w:val="00F744F4"/>
    <w:rsid w:val="00F74BD2"/>
    <w:rsid w:val="00F7585E"/>
    <w:rsid w:val="00F75B09"/>
    <w:rsid w:val="00F75B58"/>
    <w:rsid w:val="00F75D94"/>
    <w:rsid w:val="00F7670D"/>
    <w:rsid w:val="00F773B2"/>
    <w:rsid w:val="00F775AC"/>
    <w:rsid w:val="00F77A18"/>
    <w:rsid w:val="00F80730"/>
    <w:rsid w:val="00F812D0"/>
    <w:rsid w:val="00F816F1"/>
    <w:rsid w:val="00F817FC"/>
    <w:rsid w:val="00F819A1"/>
    <w:rsid w:val="00F81AF3"/>
    <w:rsid w:val="00F826F1"/>
    <w:rsid w:val="00F82871"/>
    <w:rsid w:val="00F82F66"/>
    <w:rsid w:val="00F82FF4"/>
    <w:rsid w:val="00F83B11"/>
    <w:rsid w:val="00F843A9"/>
    <w:rsid w:val="00F844CA"/>
    <w:rsid w:val="00F8452F"/>
    <w:rsid w:val="00F84C34"/>
    <w:rsid w:val="00F84D63"/>
    <w:rsid w:val="00F85094"/>
    <w:rsid w:val="00F856CC"/>
    <w:rsid w:val="00F85803"/>
    <w:rsid w:val="00F85923"/>
    <w:rsid w:val="00F85D5F"/>
    <w:rsid w:val="00F85EE4"/>
    <w:rsid w:val="00F86968"/>
    <w:rsid w:val="00F86FD8"/>
    <w:rsid w:val="00F87240"/>
    <w:rsid w:val="00F87453"/>
    <w:rsid w:val="00F87BFC"/>
    <w:rsid w:val="00F87F73"/>
    <w:rsid w:val="00F90001"/>
    <w:rsid w:val="00F902AB"/>
    <w:rsid w:val="00F90313"/>
    <w:rsid w:val="00F905DB"/>
    <w:rsid w:val="00F907F3"/>
    <w:rsid w:val="00F91C6C"/>
    <w:rsid w:val="00F91C93"/>
    <w:rsid w:val="00F91EB2"/>
    <w:rsid w:val="00F91FC0"/>
    <w:rsid w:val="00F9212B"/>
    <w:rsid w:val="00F92218"/>
    <w:rsid w:val="00F92504"/>
    <w:rsid w:val="00F92518"/>
    <w:rsid w:val="00F92A7C"/>
    <w:rsid w:val="00F9301D"/>
    <w:rsid w:val="00F9312B"/>
    <w:rsid w:val="00F9335F"/>
    <w:rsid w:val="00F93445"/>
    <w:rsid w:val="00F9381E"/>
    <w:rsid w:val="00F93CD1"/>
    <w:rsid w:val="00F946E0"/>
    <w:rsid w:val="00F949C5"/>
    <w:rsid w:val="00F94A9D"/>
    <w:rsid w:val="00F94F60"/>
    <w:rsid w:val="00F959A8"/>
    <w:rsid w:val="00F95C1B"/>
    <w:rsid w:val="00F963B6"/>
    <w:rsid w:val="00F964A4"/>
    <w:rsid w:val="00F9733F"/>
    <w:rsid w:val="00F9749A"/>
    <w:rsid w:val="00F97556"/>
    <w:rsid w:val="00F978AD"/>
    <w:rsid w:val="00F97AD6"/>
    <w:rsid w:val="00F97BE4"/>
    <w:rsid w:val="00FA0995"/>
    <w:rsid w:val="00FA161D"/>
    <w:rsid w:val="00FA2159"/>
    <w:rsid w:val="00FA269C"/>
    <w:rsid w:val="00FA279D"/>
    <w:rsid w:val="00FA27F3"/>
    <w:rsid w:val="00FA2A24"/>
    <w:rsid w:val="00FA2D64"/>
    <w:rsid w:val="00FA3617"/>
    <w:rsid w:val="00FA3743"/>
    <w:rsid w:val="00FA38B1"/>
    <w:rsid w:val="00FA3AE1"/>
    <w:rsid w:val="00FA3DA1"/>
    <w:rsid w:val="00FA3DB3"/>
    <w:rsid w:val="00FA4011"/>
    <w:rsid w:val="00FA41AF"/>
    <w:rsid w:val="00FA45CF"/>
    <w:rsid w:val="00FA4A31"/>
    <w:rsid w:val="00FA4CF8"/>
    <w:rsid w:val="00FA4E53"/>
    <w:rsid w:val="00FA50EB"/>
    <w:rsid w:val="00FA68E8"/>
    <w:rsid w:val="00FA6B11"/>
    <w:rsid w:val="00FA6BB9"/>
    <w:rsid w:val="00FA6BBC"/>
    <w:rsid w:val="00FA7183"/>
    <w:rsid w:val="00FA72EE"/>
    <w:rsid w:val="00FA731B"/>
    <w:rsid w:val="00FA7733"/>
    <w:rsid w:val="00FA7843"/>
    <w:rsid w:val="00FA78FD"/>
    <w:rsid w:val="00FA7BBF"/>
    <w:rsid w:val="00FA7D3C"/>
    <w:rsid w:val="00FA7DED"/>
    <w:rsid w:val="00FA7E47"/>
    <w:rsid w:val="00FA7F51"/>
    <w:rsid w:val="00FB0042"/>
    <w:rsid w:val="00FB04D7"/>
    <w:rsid w:val="00FB0DC0"/>
    <w:rsid w:val="00FB0F5C"/>
    <w:rsid w:val="00FB0FA5"/>
    <w:rsid w:val="00FB1072"/>
    <w:rsid w:val="00FB114B"/>
    <w:rsid w:val="00FB1310"/>
    <w:rsid w:val="00FB17F4"/>
    <w:rsid w:val="00FB1ABB"/>
    <w:rsid w:val="00FB21C0"/>
    <w:rsid w:val="00FB2284"/>
    <w:rsid w:val="00FB2658"/>
    <w:rsid w:val="00FB295A"/>
    <w:rsid w:val="00FB2B53"/>
    <w:rsid w:val="00FB381B"/>
    <w:rsid w:val="00FB3E7B"/>
    <w:rsid w:val="00FB4096"/>
    <w:rsid w:val="00FB40E9"/>
    <w:rsid w:val="00FB42CD"/>
    <w:rsid w:val="00FB43BA"/>
    <w:rsid w:val="00FB4835"/>
    <w:rsid w:val="00FB4BE3"/>
    <w:rsid w:val="00FB5029"/>
    <w:rsid w:val="00FB54BC"/>
    <w:rsid w:val="00FB590B"/>
    <w:rsid w:val="00FB5B8F"/>
    <w:rsid w:val="00FB5C17"/>
    <w:rsid w:val="00FB627F"/>
    <w:rsid w:val="00FB6553"/>
    <w:rsid w:val="00FB75D7"/>
    <w:rsid w:val="00FB7855"/>
    <w:rsid w:val="00FB78F9"/>
    <w:rsid w:val="00FB7C17"/>
    <w:rsid w:val="00FC0072"/>
    <w:rsid w:val="00FC0335"/>
    <w:rsid w:val="00FC0644"/>
    <w:rsid w:val="00FC094B"/>
    <w:rsid w:val="00FC0962"/>
    <w:rsid w:val="00FC0FD8"/>
    <w:rsid w:val="00FC105A"/>
    <w:rsid w:val="00FC12A8"/>
    <w:rsid w:val="00FC13D1"/>
    <w:rsid w:val="00FC1559"/>
    <w:rsid w:val="00FC232F"/>
    <w:rsid w:val="00FC25D9"/>
    <w:rsid w:val="00FC2970"/>
    <w:rsid w:val="00FC2E96"/>
    <w:rsid w:val="00FC3789"/>
    <w:rsid w:val="00FC3A69"/>
    <w:rsid w:val="00FC3F69"/>
    <w:rsid w:val="00FC40B5"/>
    <w:rsid w:val="00FC45FA"/>
    <w:rsid w:val="00FC462C"/>
    <w:rsid w:val="00FC48E0"/>
    <w:rsid w:val="00FC4A9D"/>
    <w:rsid w:val="00FC4D13"/>
    <w:rsid w:val="00FC4D44"/>
    <w:rsid w:val="00FC4F6D"/>
    <w:rsid w:val="00FC62D6"/>
    <w:rsid w:val="00FC6AC3"/>
    <w:rsid w:val="00FC703A"/>
    <w:rsid w:val="00FC7387"/>
    <w:rsid w:val="00FC7887"/>
    <w:rsid w:val="00FC790B"/>
    <w:rsid w:val="00FC7B93"/>
    <w:rsid w:val="00FC7D01"/>
    <w:rsid w:val="00FD030B"/>
    <w:rsid w:val="00FD052F"/>
    <w:rsid w:val="00FD0554"/>
    <w:rsid w:val="00FD0B0C"/>
    <w:rsid w:val="00FD12A2"/>
    <w:rsid w:val="00FD12EF"/>
    <w:rsid w:val="00FD1B36"/>
    <w:rsid w:val="00FD1E61"/>
    <w:rsid w:val="00FD2232"/>
    <w:rsid w:val="00FD25CB"/>
    <w:rsid w:val="00FD29CE"/>
    <w:rsid w:val="00FD3387"/>
    <w:rsid w:val="00FD3883"/>
    <w:rsid w:val="00FD3DCB"/>
    <w:rsid w:val="00FD3EA4"/>
    <w:rsid w:val="00FD4309"/>
    <w:rsid w:val="00FD43B4"/>
    <w:rsid w:val="00FD4F00"/>
    <w:rsid w:val="00FD52D5"/>
    <w:rsid w:val="00FD54A3"/>
    <w:rsid w:val="00FD57E7"/>
    <w:rsid w:val="00FD5F67"/>
    <w:rsid w:val="00FD6835"/>
    <w:rsid w:val="00FD6B81"/>
    <w:rsid w:val="00FD74BC"/>
    <w:rsid w:val="00FD7641"/>
    <w:rsid w:val="00FD774B"/>
    <w:rsid w:val="00FD794B"/>
    <w:rsid w:val="00FE0507"/>
    <w:rsid w:val="00FE074F"/>
    <w:rsid w:val="00FE11FF"/>
    <w:rsid w:val="00FE1294"/>
    <w:rsid w:val="00FE1AF6"/>
    <w:rsid w:val="00FE1CAC"/>
    <w:rsid w:val="00FE2735"/>
    <w:rsid w:val="00FE2803"/>
    <w:rsid w:val="00FE288E"/>
    <w:rsid w:val="00FE3B6C"/>
    <w:rsid w:val="00FE40A2"/>
    <w:rsid w:val="00FE40EA"/>
    <w:rsid w:val="00FE4293"/>
    <w:rsid w:val="00FE47F1"/>
    <w:rsid w:val="00FE48F1"/>
    <w:rsid w:val="00FE4D5F"/>
    <w:rsid w:val="00FE4FFA"/>
    <w:rsid w:val="00FE540B"/>
    <w:rsid w:val="00FE5C4B"/>
    <w:rsid w:val="00FE5E7A"/>
    <w:rsid w:val="00FE633C"/>
    <w:rsid w:val="00FE69EA"/>
    <w:rsid w:val="00FE6BF4"/>
    <w:rsid w:val="00FE6C9B"/>
    <w:rsid w:val="00FE770D"/>
    <w:rsid w:val="00FE7EDE"/>
    <w:rsid w:val="00FF02A5"/>
    <w:rsid w:val="00FF05BD"/>
    <w:rsid w:val="00FF06E7"/>
    <w:rsid w:val="00FF0A02"/>
    <w:rsid w:val="00FF0E66"/>
    <w:rsid w:val="00FF0E94"/>
    <w:rsid w:val="00FF15EB"/>
    <w:rsid w:val="00FF18F4"/>
    <w:rsid w:val="00FF1BBF"/>
    <w:rsid w:val="00FF213D"/>
    <w:rsid w:val="00FF2249"/>
    <w:rsid w:val="00FF2AC5"/>
    <w:rsid w:val="00FF2CF4"/>
    <w:rsid w:val="00FF3E36"/>
    <w:rsid w:val="00FF40AD"/>
    <w:rsid w:val="00FF4900"/>
    <w:rsid w:val="00FF49F1"/>
    <w:rsid w:val="00FF4FBC"/>
    <w:rsid w:val="00FF4FC9"/>
    <w:rsid w:val="00FF5010"/>
    <w:rsid w:val="00FF523E"/>
    <w:rsid w:val="00FF52AC"/>
    <w:rsid w:val="00FF52CA"/>
    <w:rsid w:val="00FF5993"/>
    <w:rsid w:val="00FF6185"/>
    <w:rsid w:val="00FF6713"/>
    <w:rsid w:val="00FF6BEB"/>
    <w:rsid w:val="00FF73F2"/>
    <w:rsid w:val="00FF741E"/>
    <w:rsid w:val="00FF7673"/>
    <w:rsid w:val="00FF7A40"/>
    <w:rsid w:val="00FF7CA1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56808"/>
  <w15:docId w15:val="{3DA86898-E442-46D7-8C85-C13A0F31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28F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235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6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FD3"/>
    <w:pPr>
      <w:tabs>
        <w:tab w:val="center" w:pos="4320"/>
        <w:tab w:val="right" w:pos="8640"/>
      </w:tabs>
    </w:pPr>
  </w:style>
  <w:style w:type="character" w:styleId="Hyperlink">
    <w:name w:val="Hyperlink"/>
    <w:rsid w:val="000D7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1CE"/>
    <w:rPr>
      <w:rFonts w:ascii="Tahoma" w:hAnsi="Tahoma" w:cs="Tahoma"/>
      <w:sz w:val="16"/>
      <w:szCs w:val="16"/>
    </w:rPr>
  </w:style>
  <w:style w:type="character" w:styleId="Emphasis">
    <w:name w:val="Emphasis"/>
    <w:rsid w:val="0023528F"/>
    <w:rPr>
      <w:i/>
      <w:iCs/>
    </w:rPr>
  </w:style>
  <w:style w:type="character" w:customStyle="1" w:styleId="Heading1Char">
    <w:name w:val="Heading 1 Char"/>
    <w:link w:val="Heading1"/>
    <w:rsid w:val="002352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23528F"/>
    <w:rPr>
      <w:rFonts w:ascii="Tw Cen MT" w:hAnsi="Tw Cen MT"/>
      <w:b/>
      <w:bCs/>
      <w:sz w:val="24"/>
    </w:rPr>
  </w:style>
  <w:style w:type="paragraph" w:styleId="Title">
    <w:name w:val="Title"/>
    <w:basedOn w:val="Normal"/>
    <w:next w:val="Normal"/>
    <w:link w:val="TitleChar"/>
    <w:qFormat/>
    <w:rsid w:val="0023528F"/>
    <w:pPr>
      <w:spacing w:before="240" w:after="60"/>
      <w:jc w:val="center"/>
      <w:outlineLvl w:val="0"/>
    </w:pPr>
    <w:rPr>
      <w:rFonts w:ascii="Tw Cen MT Condensed Extra Bold" w:hAnsi="Tw Cen MT Condensed Extra Bold"/>
      <w:bCs/>
      <w:kern w:val="28"/>
      <w:sz w:val="32"/>
      <w:szCs w:val="32"/>
    </w:rPr>
  </w:style>
  <w:style w:type="character" w:customStyle="1" w:styleId="TitleChar">
    <w:name w:val="Title Char"/>
    <w:link w:val="Title"/>
    <w:rsid w:val="0023528F"/>
    <w:rPr>
      <w:rFonts w:ascii="Tw Cen MT Condensed Extra Bold" w:eastAsia="Times New Roman" w:hAnsi="Tw Cen MT Condensed Extra Bold" w:cs="Times New Roman"/>
      <w:bCs/>
      <w:kern w:val="28"/>
      <w:sz w:val="32"/>
      <w:szCs w:val="32"/>
    </w:rPr>
  </w:style>
  <w:style w:type="paragraph" w:styleId="NoSpacing">
    <w:name w:val="No Spacing"/>
    <w:uiPriority w:val="1"/>
    <w:rsid w:val="0023528F"/>
    <w:rPr>
      <w:rFonts w:ascii="Tw Cen MT" w:hAnsi="Tw Cen MT"/>
      <w:sz w:val="24"/>
      <w:szCs w:val="24"/>
    </w:rPr>
  </w:style>
  <w:style w:type="character" w:styleId="CommentReference">
    <w:name w:val="annotation reference"/>
    <w:basedOn w:val="DefaultParagraphFont"/>
    <w:rsid w:val="00074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90F"/>
    <w:rPr>
      <w:rFonts w:ascii="Tw Cen MT" w:hAnsi="Tw Cen MT"/>
    </w:rPr>
  </w:style>
  <w:style w:type="paragraph" w:styleId="CommentSubject">
    <w:name w:val="annotation subject"/>
    <w:basedOn w:val="CommentText"/>
    <w:next w:val="CommentText"/>
    <w:link w:val="CommentSubjectChar"/>
    <w:rsid w:val="00074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90F"/>
    <w:rPr>
      <w:rFonts w:ascii="Tw Cen MT" w:hAnsi="Tw Cen MT"/>
      <w:b/>
      <w:bCs/>
    </w:rPr>
  </w:style>
  <w:style w:type="paragraph" w:styleId="Revision">
    <w:name w:val="Revision"/>
    <w:hidden/>
    <w:uiPriority w:val="99"/>
    <w:semiHidden/>
    <w:rsid w:val="006F37DA"/>
    <w:rPr>
      <w:rFonts w:ascii="Tw Cen MT" w:hAnsi="Tw Cen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65D3-3E9E-4BEB-8ED7-59455799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savagek</dc:creator>
  <cp:lastModifiedBy>Giurgiev, Iasmina</cp:lastModifiedBy>
  <cp:revision>2</cp:revision>
  <cp:lastPrinted>2014-02-25T23:53:00Z</cp:lastPrinted>
  <dcterms:created xsi:type="dcterms:W3CDTF">2023-10-19T19:22:00Z</dcterms:created>
  <dcterms:modified xsi:type="dcterms:W3CDTF">2023-10-19T19:22:00Z</dcterms:modified>
</cp:coreProperties>
</file>