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9CFB3" w14:textId="77777777" w:rsidR="00057D21" w:rsidRPr="007C24E5" w:rsidRDefault="00057D21" w:rsidP="00057D21">
      <w:pPr>
        <w:keepNext/>
        <w:keepLines/>
        <w:autoSpaceDE w:val="0"/>
        <w:autoSpaceDN w:val="0"/>
        <w:adjustRightInd w:val="0"/>
        <w:spacing w:after="0" w:line="314" w:lineRule="auto"/>
        <w:outlineLvl w:val="0"/>
        <w:rPr>
          <w:rFonts w:cs="Calibri"/>
          <w:b/>
          <w:bCs/>
          <w:i/>
          <w:iCs/>
          <w:sz w:val="28"/>
          <w:szCs w:val="28"/>
        </w:rPr>
      </w:pPr>
      <w:r w:rsidRPr="007C24E5">
        <w:rPr>
          <w:rFonts w:cs="Calibri"/>
          <w:b/>
          <w:bCs/>
          <w:i/>
          <w:iCs/>
          <w:sz w:val="28"/>
          <w:szCs w:val="28"/>
        </w:rPr>
        <w:t xml:space="preserve">Proposed Fossil Fuel Use Related Code Amendments </w:t>
      </w:r>
    </w:p>
    <w:p w14:paraId="16A2070F" w14:textId="77777777" w:rsidR="00057D21" w:rsidRPr="007C24E5" w:rsidRDefault="00057D21" w:rsidP="00057D21">
      <w:pPr>
        <w:keepNext/>
        <w:keepLines/>
        <w:autoSpaceDE w:val="0"/>
        <w:autoSpaceDN w:val="0"/>
        <w:adjustRightInd w:val="0"/>
        <w:spacing w:after="0" w:line="314" w:lineRule="auto"/>
        <w:outlineLvl w:val="0"/>
        <w:rPr>
          <w:rFonts w:cs="Calibri"/>
          <w:b/>
          <w:bCs/>
          <w:i/>
          <w:iCs/>
          <w:sz w:val="28"/>
          <w:szCs w:val="28"/>
        </w:rPr>
      </w:pPr>
      <w:r w:rsidRPr="007C24E5">
        <w:rPr>
          <w:rFonts w:cs="Calibri"/>
          <w:b/>
          <w:bCs/>
          <w:i/>
          <w:iCs/>
          <w:sz w:val="28"/>
          <w:szCs w:val="28"/>
        </w:rPr>
        <w:t>August 11, 2022, changes identified in strikeout and underline</w:t>
      </w:r>
    </w:p>
    <w:p w14:paraId="60F58CC2" w14:textId="77777777" w:rsidR="00057D21" w:rsidRPr="007C24E5" w:rsidRDefault="00057D21" w:rsidP="00057D21">
      <w:pPr>
        <w:keepNext/>
        <w:keepLines/>
        <w:autoSpaceDE w:val="0"/>
        <w:autoSpaceDN w:val="0"/>
        <w:adjustRightInd w:val="0"/>
        <w:spacing w:after="0" w:line="314" w:lineRule="auto"/>
        <w:outlineLvl w:val="0"/>
        <w:rPr>
          <w:rFonts w:cs="Calibri"/>
          <w:b/>
          <w:bCs/>
          <w:i/>
          <w:iCs/>
          <w:sz w:val="28"/>
          <w:szCs w:val="28"/>
        </w:rPr>
      </w:pPr>
      <w:r w:rsidRPr="007C24E5">
        <w:rPr>
          <w:rFonts w:cs="Calibri"/>
          <w:b/>
          <w:bCs/>
          <w:i/>
          <w:iCs/>
          <w:sz w:val="28"/>
          <w:szCs w:val="28"/>
        </w:rPr>
        <w:t>September</w:t>
      </w:r>
      <w:r>
        <w:rPr>
          <w:rFonts w:cs="Calibri"/>
          <w:b/>
          <w:bCs/>
          <w:i/>
          <w:iCs/>
          <w:sz w:val="28"/>
          <w:szCs w:val="28"/>
        </w:rPr>
        <w:t xml:space="preserve"> 6</w:t>
      </w:r>
      <w:r w:rsidRPr="007C24E5">
        <w:rPr>
          <w:rFonts w:cs="Calibri"/>
          <w:b/>
          <w:bCs/>
          <w:i/>
          <w:iCs/>
          <w:sz w:val="28"/>
          <w:szCs w:val="28"/>
        </w:rPr>
        <w:t xml:space="preserve">, 2022 changes highlighted in yellow in addition to strikeout and underline </w:t>
      </w:r>
    </w:p>
    <w:p w14:paraId="4725E52A" w14:textId="77777777" w:rsidR="00B654DE" w:rsidRPr="00B654DE" w:rsidRDefault="00B654DE" w:rsidP="00B654DE">
      <w:pPr>
        <w:keepNext/>
        <w:keepLines/>
        <w:autoSpaceDE w:val="0"/>
        <w:autoSpaceDN w:val="0"/>
        <w:adjustRightInd w:val="0"/>
        <w:spacing w:before="289" w:after="0" w:line="314" w:lineRule="auto"/>
        <w:jc w:val="center"/>
        <w:outlineLvl w:val="0"/>
        <w:rPr>
          <w:rFonts w:ascii="Open Sans" w:hAnsi="Open Sans" w:cs="Open Sans"/>
          <w:b/>
          <w:bCs/>
          <w:sz w:val="28"/>
          <w:szCs w:val="28"/>
        </w:rPr>
      </w:pPr>
      <w:r w:rsidRPr="00B654DE">
        <w:rPr>
          <w:rFonts w:ascii="Open Sans" w:hAnsi="Open Sans" w:cs="Open Sans"/>
          <w:b/>
          <w:bCs/>
          <w:sz w:val="28"/>
          <w:szCs w:val="28"/>
        </w:rPr>
        <w:t>Chapter 20.150</w:t>
      </w:r>
      <w:r w:rsidRPr="00B654DE">
        <w:rPr>
          <w:rFonts w:ascii="Open Sans" w:hAnsi="Open Sans" w:cs="Open Sans"/>
          <w:b/>
          <w:bCs/>
          <w:sz w:val="28"/>
          <w:szCs w:val="28"/>
        </w:rPr>
        <w:br/>
        <w:t>DEFINITIONS</w:t>
      </w:r>
      <w:bookmarkStart w:id="0" w:name="20.150.040A"/>
      <w:bookmarkStart w:id="1" w:name="20.150.040A__e52593c133ed9d76d09144b9d3f"/>
      <w:bookmarkStart w:id="2" w:name="20.150.040A__8f1a3403e746f9b6f02bf0d2bc8"/>
      <w:bookmarkEnd w:id="0"/>
      <w:bookmarkEnd w:id="1"/>
      <w:bookmarkEnd w:id="2"/>
    </w:p>
    <w:p w14:paraId="13D54B4F" w14:textId="77777777" w:rsidR="00A66A6B" w:rsidRDefault="00A66A6B" w:rsidP="00B654DE">
      <w:pPr>
        <w:autoSpaceDE w:val="0"/>
        <w:autoSpaceDN w:val="0"/>
        <w:adjustRightInd w:val="0"/>
        <w:spacing w:after="210" w:line="314" w:lineRule="auto"/>
        <w:rPr>
          <w:rFonts w:ascii="Open Sans" w:hAnsi="Open Sans" w:cs="Open Sans"/>
          <w:i/>
          <w:iCs/>
          <w:strike/>
          <w:color w:val="000000"/>
          <w:sz w:val="21"/>
          <w:szCs w:val="21"/>
        </w:rPr>
      </w:pPr>
    </w:p>
    <w:p w14:paraId="78B6E160" w14:textId="77777777" w:rsidR="00B654DE" w:rsidRPr="00B654DE" w:rsidRDefault="00B654DE" w:rsidP="00B654DE">
      <w:pPr>
        <w:autoSpaceDE w:val="0"/>
        <w:autoSpaceDN w:val="0"/>
        <w:adjustRightInd w:val="0"/>
        <w:spacing w:after="210" w:line="314" w:lineRule="auto"/>
        <w:rPr>
          <w:rFonts w:ascii="Open Sans" w:hAnsi="Open Sans" w:cs="Open Sans"/>
          <w:strike/>
          <w:color w:val="000000"/>
          <w:sz w:val="21"/>
          <w:szCs w:val="21"/>
        </w:rPr>
      </w:pPr>
      <w:r w:rsidRPr="00B654DE">
        <w:rPr>
          <w:rFonts w:ascii="Open Sans" w:hAnsi="Open Sans" w:cs="Open Sans"/>
          <w:i/>
          <w:iCs/>
          <w:strike/>
          <w:color w:val="000000"/>
          <w:sz w:val="21"/>
          <w:szCs w:val="21"/>
        </w:rPr>
        <w:t>Bulk Crude Storage.</w:t>
      </w:r>
      <w:r w:rsidRPr="00B654DE">
        <w:rPr>
          <w:rFonts w:ascii="Open Sans" w:hAnsi="Open Sans" w:cs="Open Sans"/>
          <w:strike/>
          <w:color w:val="000000"/>
          <w:sz w:val="21"/>
          <w:szCs w:val="21"/>
        </w:rPr>
        <w:t xml:space="preserve"> Bulk crude storage and handling facility, means any structure, group of structures, equipment, or device that stores or transfers any naturally occurring liquid petroleum extracted from geological formations beneath the earth’s surface which requires further refinement before consumer use, including but not limited to; conventional crude oil, extra heavy oil, and bitumen. The term does not include facilities that store and handle finished products derived from petroleum including but not limited to asphalt.</w:t>
      </w:r>
    </w:p>
    <w:p w14:paraId="1AF10B40" w14:textId="77777777" w:rsidR="00B654DE" w:rsidRPr="001701CE" w:rsidRDefault="00B654DE" w:rsidP="00B654DE">
      <w:pPr>
        <w:autoSpaceDE w:val="0"/>
        <w:autoSpaceDN w:val="0"/>
        <w:adjustRightInd w:val="0"/>
        <w:spacing w:after="210" w:line="314" w:lineRule="auto"/>
        <w:rPr>
          <w:rFonts w:ascii="Open Sans" w:hAnsi="Open Sans" w:cs="Open Sans"/>
          <w:sz w:val="21"/>
          <w:szCs w:val="21"/>
          <w:u w:val="single"/>
        </w:rPr>
      </w:pPr>
      <w:bookmarkStart w:id="3" w:name="20.150.040A__50bf27cdb5b2711f60be2fd0438"/>
      <w:bookmarkEnd w:id="3"/>
      <w:r w:rsidRPr="001701CE">
        <w:rPr>
          <w:rFonts w:ascii="Open Sans" w:hAnsi="Open Sans" w:cs="Open Sans"/>
          <w:i/>
          <w:iCs/>
          <w:sz w:val="21"/>
          <w:szCs w:val="21"/>
          <w:u w:val="single"/>
        </w:rPr>
        <w:t>Cleaner Fuels.</w:t>
      </w:r>
      <w:r w:rsidRPr="001701CE">
        <w:rPr>
          <w:rFonts w:ascii="Open Sans" w:hAnsi="Open Sans" w:cs="Open Sans"/>
          <w:b/>
          <w:bCs/>
          <w:sz w:val="21"/>
          <w:szCs w:val="21"/>
          <w:u w:val="single"/>
        </w:rPr>
        <w:t xml:space="preserve"> </w:t>
      </w:r>
      <w:r w:rsidRPr="001701CE">
        <w:rPr>
          <w:rFonts w:ascii="Open Sans" w:hAnsi="Open Sans" w:cs="Open Sans"/>
          <w:sz w:val="21"/>
          <w:szCs w:val="21"/>
          <w:u w:val="single"/>
        </w:rPr>
        <w:t>Liquid or gaseous fuels produced from renewable sources or that have low or no emissions, including the following:</w:t>
      </w:r>
    </w:p>
    <w:p w14:paraId="2C4954F7" w14:textId="77777777" w:rsidR="00B654DE" w:rsidRPr="001701CE" w:rsidRDefault="00B654DE" w:rsidP="00B654DE">
      <w:pPr>
        <w:autoSpaceDE w:val="0"/>
        <w:autoSpaceDN w:val="0"/>
        <w:adjustRightInd w:val="0"/>
        <w:spacing w:after="210" w:line="314" w:lineRule="auto"/>
        <w:rPr>
          <w:rFonts w:ascii="Open Sans" w:hAnsi="Open Sans" w:cs="Open Sans"/>
          <w:sz w:val="21"/>
          <w:szCs w:val="21"/>
          <w:u w:val="single"/>
        </w:rPr>
      </w:pPr>
      <w:r w:rsidRPr="001701CE">
        <w:rPr>
          <w:rFonts w:ascii="Open Sans" w:hAnsi="Open Sans" w:cs="Open Sans"/>
          <w:sz w:val="21"/>
          <w:szCs w:val="21"/>
          <w:u w:val="single"/>
        </w:rPr>
        <w:t>A. Carbon-free fuels that generate no carbon emissions including green hydrogen</w:t>
      </w:r>
      <w:r w:rsidR="00EB5110" w:rsidRPr="00EB5110">
        <w:t xml:space="preserve"> </w:t>
      </w:r>
      <w:r w:rsidR="00EB5110" w:rsidRPr="00EB5110">
        <w:rPr>
          <w:rFonts w:ascii="Open Sans" w:hAnsi="Open Sans" w:cs="Open Sans"/>
          <w:sz w:val="21"/>
          <w:szCs w:val="21"/>
          <w:u w:val="single"/>
        </w:rPr>
        <w:t>or fuels that are certified</w:t>
      </w:r>
      <w:r w:rsidR="00EB5110">
        <w:rPr>
          <w:rFonts w:ascii="Open Sans" w:hAnsi="Open Sans" w:cs="Open Sans"/>
          <w:sz w:val="21"/>
          <w:szCs w:val="21"/>
          <w:u w:val="single"/>
        </w:rPr>
        <w:t xml:space="preserve"> by state or federal responsible agencies</w:t>
      </w:r>
      <w:r w:rsidR="00EB5110" w:rsidRPr="00EB5110">
        <w:rPr>
          <w:rFonts w:ascii="Open Sans" w:hAnsi="Open Sans" w:cs="Open Sans"/>
          <w:sz w:val="21"/>
          <w:szCs w:val="21"/>
          <w:u w:val="single"/>
        </w:rPr>
        <w:t xml:space="preserve"> as net-zero carbon emissions</w:t>
      </w:r>
      <w:r w:rsidRPr="001701CE">
        <w:rPr>
          <w:rFonts w:ascii="Open Sans" w:hAnsi="Open Sans" w:cs="Open Sans"/>
          <w:sz w:val="21"/>
          <w:szCs w:val="21"/>
          <w:u w:val="single"/>
        </w:rPr>
        <w:t>.</w:t>
      </w:r>
    </w:p>
    <w:p w14:paraId="144D62D9" w14:textId="77777777" w:rsidR="00B654DE" w:rsidRPr="001701CE" w:rsidRDefault="00B654DE" w:rsidP="00B654DE">
      <w:pPr>
        <w:autoSpaceDE w:val="0"/>
        <w:autoSpaceDN w:val="0"/>
        <w:adjustRightInd w:val="0"/>
        <w:spacing w:after="210" w:line="314" w:lineRule="auto"/>
        <w:rPr>
          <w:rFonts w:ascii="Open Sans" w:hAnsi="Open Sans" w:cs="Open Sans"/>
          <w:sz w:val="21"/>
          <w:szCs w:val="21"/>
          <w:u w:val="single"/>
        </w:rPr>
      </w:pPr>
      <w:r w:rsidRPr="001701CE">
        <w:rPr>
          <w:rFonts w:ascii="Open Sans" w:hAnsi="Open Sans" w:cs="Open Sans"/>
          <w:sz w:val="21"/>
          <w:szCs w:val="21"/>
          <w:u w:val="single"/>
        </w:rPr>
        <w:t xml:space="preserve">B. Any credit generating fuel under the Washington State Low Carbon Fuel Standard (HB 1091 2021-2022) as </w:t>
      </w:r>
      <w:r w:rsidR="001A1E11">
        <w:rPr>
          <w:rFonts w:ascii="Open Sans" w:hAnsi="Open Sans" w:cs="Open Sans"/>
          <w:sz w:val="21"/>
          <w:szCs w:val="21"/>
          <w:u w:val="single"/>
        </w:rPr>
        <w:t>allowed</w:t>
      </w:r>
      <w:r w:rsidR="001A1E11" w:rsidRPr="001701CE">
        <w:rPr>
          <w:rFonts w:ascii="Open Sans" w:hAnsi="Open Sans" w:cs="Open Sans"/>
          <w:sz w:val="21"/>
          <w:szCs w:val="21"/>
          <w:u w:val="single"/>
        </w:rPr>
        <w:t xml:space="preserve"> </w:t>
      </w:r>
      <w:r w:rsidRPr="001701CE">
        <w:rPr>
          <w:rFonts w:ascii="Open Sans" w:hAnsi="Open Sans" w:cs="Open Sans"/>
          <w:sz w:val="21"/>
          <w:szCs w:val="21"/>
          <w:u w:val="single"/>
        </w:rPr>
        <w:t>by the Washington State Department of Ecology.</w:t>
      </w:r>
    </w:p>
    <w:p w14:paraId="77D5CD82" w14:textId="77777777" w:rsidR="00B654DE" w:rsidRPr="001701CE" w:rsidRDefault="00B654DE" w:rsidP="00B654DE">
      <w:pPr>
        <w:autoSpaceDE w:val="0"/>
        <w:autoSpaceDN w:val="0"/>
        <w:adjustRightInd w:val="0"/>
        <w:spacing w:after="210" w:line="314" w:lineRule="auto"/>
        <w:rPr>
          <w:rFonts w:ascii="Open Sans" w:hAnsi="Open Sans" w:cs="Open Sans"/>
          <w:sz w:val="21"/>
          <w:szCs w:val="21"/>
          <w:u w:val="single"/>
        </w:rPr>
      </w:pPr>
      <w:r w:rsidRPr="001701CE">
        <w:rPr>
          <w:rFonts w:ascii="Open Sans" w:hAnsi="Open Sans" w:cs="Open Sans"/>
          <w:sz w:val="21"/>
          <w:szCs w:val="21"/>
          <w:u w:val="single"/>
        </w:rPr>
        <w:t>C. Any biomass renewable fuels approved by the federal Environmental Protection Agency under the federal Renewable Fuel Standard (40 CFR Part 80)</w:t>
      </w:r>
      <w:r w:rsidR="00EB5110" w:rsidRPr="00EB5110">
        <w:t xml:space="preserve"> </w:t>
      </w:r>
      <w:r w:rsidR="00EB5110" w:rsidRPr="00EB5110">
        <w:rPr>
          <w:rFonts w:ascii="Open Sans" w:hAnsi="Open Sans" w:cs="Open Sans"/>
          <w:sz w:val="21"/>
          <w:szCs w:val="21"/>
          <w:u w:val="single"/>
        </w:rPr>
        <w:t>as regulation exists or may hereafter be amended and meeting any future federal renewable fuels regulations</w:t>
      </w:r>
      <w:r w:rsidRPr="001701CE">
        <w:rPr>
          <w:rFonts w:ascii="Open Sans" w:hAnsi="Open Sans" w:cs="Open Sans"/>
          <w:sz w:val="21"/>
          <w:szCs w:val="21"/>
          <w:u w:val="single"/>
        </w:rPr>
        <w:t>.</w:t>
      </w:r>
    </w:p>
    <w:p w14:paraId="6039FAA5" w14:textId="77777777" w:rsidR="00B654DE" w:rsidRPr="001701CE" w:rsidRDefault="00B654DE" w:rsidP="00B654DE">
      <w:pPr>
        <w:autoSpaceDE w:val="0"/>
        <w:autoSpaceDN w:val="0"/>
        <w:adjustRightInd w:val="0"/>
        <w:spacing w:after="210" w:line="314" w:lineRule="auto"/>
        <w:rPr>
          <w:rFonts w:ascii="Open Sans" w:hAnsi="Open Sans" w:cs="Open Sans"/>
          <w:sz w:val="21"/>
          <w:szCs w:val="21"/>
          <w:u w:val="single"/>
        </w:rPr>
      </w:pPr>
      <w:r w:rsidRPr="001701CE">
        <w:rPr>
          <w:rFonts w:ascii="Open Sans" w:hAnsi="Open Sans" w:cs="Open Sans"/>
          <w:sz w:val="21"/>
          <w:szCs w:val="21"/>
          <w:u w:val="single"/>
        </w:rPr>
        <w:t>D. Alcohol fuels meeting the requirements of RCW 19.112.010(1) as that statute exists or may hereafter be amended.</w:t>
      </w:r>
    </w:p>
    <w:p w14:paraId="2B51870D" w14:textId="77777777" w:rsidR="00B654DE" w:rsidRPr="001701CE" w:rsidRDefault="00B654DE" w:rsidP="00B654DE">
      <w:pPr>
        <w:autoSpaceDE w:val="0"/>
        <w:autoSpaceDN w:val="0"/>
        <w:adjustRightInd w:val="0"/>
        <w:spacing w:after="210" w:line="314" w:lineRule="auto"/>
        <w:rPr>
          <w:rFonts w:ascii="Open Sans" w:hAnsi="Open Sans" w:cs="Open Sans"/>
          <w:sz w:val="21"/>
          <w:szCs w:val="21"/>
          <w:u w:val="single"/>
        </w:rPr>
      </w:pPr>
      <w:r w:rsidRPr="001701CE">
        <w:rPr>
          <w:rFonts w:ascii="Open Sans" w:hAnsi="Open Sans" w:cs="Open Sans"/>
          <w:sz w:val="21"/>
          <w:szCs w:val="21"/>
          <w:u w:val="single"/>
        </w:rPr>
        <w:t>E. Biodiesel fuel meeting the requirements of RCW 19.112.010(3), and Renewable Diesel meeting the requirements of RCW 19.112.010(9), as those statutes exist or may hereafter be amended.</w:t>
      </w:r>
    </w:p>
    <w:p w14:paraId="71B6C1E8" w14:textId="77777777" w:rsidR="00B654DE" w:rsidRPr="001701CE" w:rsidRDefault="00B654DE" w:rsidP="00B654DE">
      <w:pPr>
        <w:autoSpaceDE w:val="0"/>
        <w:autoSpaceDN w:val="0"/>
        <w:adjustRightInd w:val="0"/>
        <w:spacing w:after="210" w:line="314" w:lineRule="auto"/>
        <w:rPr>
          <w:rFonts w:ascii="Open Sans" w:hAnsi="Open Sans" w:cs="Open Sans"/>
          <w:sz w:val="21"/>
          <w:szCs w:val="21"/>
          <w:u w:val="single"/>
        </w:rPr>
      </w:pPr>
      <w:r w:rsidRPr="001701CE">
        <w:rPr>
          <w:rFonts w:ascii="Open Sans" w:hAnsi="Open Sans" w:cs="Open Sans"/>
          <w:sz w:val="21"/>
          <w:szCs w:val="21"/>
          <w:u w:val="single"/>
        </w:rPr>
        <w:lastRenderedPageBreak/>
        <w:t>F. E85 motor fuel which meets the requirements of RCW 19.112.010(2) exclusively for the propulsion of motor vehicles upon the roads, or RCW 19.112.010(6) for other motors, as those statutes exists or may hereafter be amended.</w:t>
      </w:r>
    </w:p>
    <w:p w14:paraId="0B39C65D" w14:textId="77777777" w:rsidR="00B654DE" w:rsidRPr="001701CE" w:rsidRDefault="00B654DE" w:rsidP="00B654DE">
      <w:pPr>
        <w:autoSpaceDE w:val="0"/>
        <w:autoSpaceDN w:val="0"/>
        <w:adjustRightInd w:val="0"/>
        <w:spacing w:after="210" w:line="314" w:lineRule="auto"/>
        <w:rPr>
          <w:rFonts w:ascii="Open Sans" w:hAnsi="Open Sans" w:cs="Open Sans"/>
          <w:sz w:val="21"/>
          <w:szCs w:val="21"/>
          <w:u w:val="single"/>
        </w:rPr>
      </w:pPr>
      <w:r w:rsidRPr="001701CE">
        <w:rPr>
          <w:rFonts w:ascii="Open Sans" w:hAnsi="Open Sans" w:cs="Open Sans"/>
          <w:sz w:val="21"/>
          <w:szCs w:val="21"/>
          <w:u w:val="single"/>
        </w:rPr>
        <w:t xml:space="preserve">G. Alternative fuels </w:t>
      </w:r>
      <w:r w:rsidR="00932207" w:rsidRPr="00932207">
        <w:rPr>
          <w:rFonts w:ascii="Open Sans" w:hAnsi="Open Sans" w:cs="Open Sans"/>
          <w:sz w:val="21"/>
          <w:szCs w:val="21"/>
          <w:u w:val="single"/>
        </w:rPr>
        <w:t>that are not fossil fuels and that produce low or no carbon that meet state or federal requirements not otherwise listed above</w:t>
      </w:r>
      <w:r w:rsidR="00932207">
        <w:rPr>
          <w:rFonts w:ascii="Open Sans" w:hAnsi="Open Sans" w:cs="Open Sans"/>
          <w:sz w:val="21"/>
          <w:szCs w:val="21"/>
          <w:u w:val="single"/>
        </w:rPr>
        <w:t xml:space="preserve">. </w:t>
      </w:r>
    </w:p>
    <w:p w14:paraId="427B929C" w14:textId="77777777" w:rsidR="00B654DE" w:rsidRPr="001701CE" w:rsidRDefault="00B654DE" w:rsidP="00B654DE">
      <w:pPr>
        <w:autoSpaceDE w:val="0"/>
        <w:autoSpaceDN w:val="0"/>
        <w:adjustRightInd w:val="0"/>
        <w:spacing w:after="210" w:line="314" w:lineRule="auto"/>
        <w:rPr>
          <w:rFonts w:ascii="Calibri" w:hAnsi="Calibri"/>
          <w:u w:val="single"/>
        </w:rPr>
      </w:pPr>
      <w:bookmarkStart w:id="4" w:name="20.150.040A__66c1175ef7e0fd0bd28918c1976"/>
      <w:bookmarkEnd w:id="4"/>
      <w:r w:rsidRPr="001701CE">
        <w:rPr>
          <w:rFonts w:ascii="Open Sans" w:hAnsi="Open Sans" w:cs="Open Sans"/>
          <w:i/>
          <w:iCs/>
          <w:sz w:val="21"/>
          <w:szCs w:val="21"/>
          <w:u w:val="single"/>
        </w:rPr>
        <w:t>Petroleum</w:t>
      </w:r>
      <w:r w:rsidRPr="001701CE">
        <w:rPr>
          <w:rFonts w:ascii="TimesNewRomanPSMT" w:hAnsi="TimesNewRomanPSMT"/>
          <w:i/>
          <w:iCs/>
          <w:u w:val="single"/>
        </w:rPr>
        <w:t>.</w:t>
      </w:r>
      <w:r w:rsidRPr="001701CE">
        <w:rPr>
          <w:rFonts w:ascii="TimesNewRomanPSMT" w:hAnsi="TimesNewRomanPSMT"/>
          <w:u w:val="single"/>
        </w:rPr>
        <w:t xml:space="preserve"> </w:t>
      </w:r>
      <w:r w:rsidRPr="001701CE">
        <w:rPr>
          <w:rFonts w:ascii="Open Sans" w:hAnsi="Open Sans" w:cs="Open Sans"/>
          <w:sz w:val="21"/>
          <w:szCs w:val="21"/>
          <w:u w:val="single"/>
        </w:rPr>
        <w:t>Crude oil, gases (including natural gas), natural gasoline, and other related hydrocarbons, oil shale, and the products of any of such resources.</w:t>
      </w:r>
    </w:p>
    <w:p w14:paraId="19B446B0" w14:textId="77777777" w:rsidR="00B654DE" w:rsidRPr="00B654DE" w:rsidRDefault="00B654DE" w:rsidP="00B654DE">
      <w:pPr>
        <w:autoSpaceDE w:val="0"/>
        <w:autoSpaceDN w:val="0"/>
        <w:adjustRightInd w:val="0"/>
        <w:spacing w:after="210" w:line="314" w:lineRule="auto"/>
        <w:rPr>
          <w:rFonts w:ascii="Open Sans" w:hAnsi="Open Sans" w:cs="Open Sans"/>
          <w:color w:val="000000"/>
          <w:sz w:val="21"/>
          <w:szCs w:val="21"/>
        </w:rPr>
      </w:pPr>
      <w:bookmarkStart w:id="5" w:name="20.150.040D__a6ed7197d270d8581244125420e"/>
      <w:bookmarkStart w:id="6" w:name="20.150.040E__e5fb08c7564f8eeab0bb78d012a"/>
      <w:bookmarkEnd w:id="5"/>
      <w:bookmarkEnd w:id="6"/>
      <w:r w:rsidRPr="00B654DE">
        <w:rPr>
          <w:rFonts w:ascii="Open Sans" w:hAnsi="Open Sans" w:cs="Open Sans"/>
          <w:b/>
          <w:bCs/>
          <w:color w:val="000000"/>
          <w:sz w:val="21"/>
          <w:szCs w:val="21"/>
        </w:rPr>
        <w:t>Utility Facilities, Major.</w:t>
      </w:r>
      <w:r w:rsidRPr="00B654DE">
        <w:rPr>
          <w:rFonts w:ascii="Open Sans" w:hAnsi="Open Sans" w:cs="Open Sans"/>
          <w:color w:val="000000"/>
          <w:sz w:val="21"/>
          <w:szCs w:val="21"/>
        </w:rPr>
        <w:t xml:space="preserve"> Those facilities which have a substantial public impact, including but not limited to:</w:t>
      </w:r>
    </w:p>
    <w:p w14:paraId="34088383" w14:textId="77777777" w:rsidR="00B654DE" w:rsidRPr="00B654DE" w:rsidRDefault="00B654DE" w:rsidP="00B654DE">
      <w:pPr>
        <w:autoSpaceDE w:val="0"/>
        <w:autoSpaceDN w:val="0"/>
        <w:adjustRightInd w:val="0"/>
        <w:spacing w:after="210" w:line="314" w:lineRule="auto"/>
        <w:ind w:left="420"/>
        <w:rPr>
          <w:rFonts w:ascii="Open Sans" w:hAnsi="Open Sans" w:cs="Open Sans"/>
          <w:color w:val="000000"/>
          <w:sz w:val="21"/>
          <w:szCs w:val="21"/>
        </w:rPr>
      </w:pPr>
      <w:r w:rsidRPr="00B654DE">
        <w:rPr>
          <w:rFonts w:ascii="Open Sans" w:hAnsi="Open Sans" w:cs="Open Sans"/>
          <w:color w:val="000000"/>
          <w:sz w:val="21"/>
          <w:szCs w:val="21"/>
        </w:rPr>
        <w:t>1.</w:t>
      </w:r>
      <w:r w:rsidRPr="00B654DE">
        <w:rPr>
          <w:rFonts w:ascii="Open Sans" w:hAnsi="Open Sans" w:cs="Open Sans"/>
          <w:color w:val="000000"/>
          <w:sz w:val="21"/>
          <w:szCs w:val="21"/>
        </w:rPr>
        <w:t> </w:t>
      </w:r>
      <w:r w:rsidRPr="00B654DE">
        <w:rPr>
          <w:rFonts w:ascii="Open Sans" w:hAnsi="Open Sans" w:cs="Open Sans"/>
          <w:color w:val="000000"/>
          <w:sz w:val="21"/>
          <w:szCs w:val="21"/>
        </w:rPr>
        <w:t xml:space="preserve"> Administrative offices and operation centers;</w:t>
      </w:r>
    </w:p>
    <w:p w14:paraId="45AA0D8F" w14:textId="77777777" w:rsidR="00B654DE" w:rsidRPr="00B654DE" w:rsidRDefault="00B654DE" w:rsidP="00B654DE">
      <w:pPr>
        <w:autoSpaceDE w:val="0"/>
        <w:autoSpaceDN w:val="0"/>
        <w:adjustRightInd w:val="0"/>
        <w:spacing w:after="210" w:line="314" w:lineRule="auto"/>
        <w:ind w:left="420"/>
        <w:rPr>
          <w:rFonts w:ascii="Open Sans" w:hAnsi="Open Sans" w:cs="Open Sans"/>
          <w:color w:val="000000"/>
          <w:sz w:val="21"/>
          <w:szCs w:val="21"/>
        </w:rPr>
      </w:pPr>
      <w:r w:rsidRPr="00B654DE">
        <w:rPr>
          <w:rFonts w:ascii="Open Sans" w:hAnsi="Open Sans" w:cs="Open Sans"/>
          <w:color w:val="000000"/>
          <w:sz w:val="21"/>
          <w:szCs w:val="21"/>
        </w:rPr>
        <w:t>2.</w:t>
      </w:r>
      <w:r w:rsidRPr="00B654DE">
        <w:rPr>
          <w:rFonts w:ascii="Open Sans" w:hAnsi="Open Sans" w:cs="Open Sans"/>
          <w:color w:val="000000"/>
          <w:sz w:val="21"/>
          <w:szCs w:val="21"/>
        </w:rPr>
        <w:t> </w:t>
      </w:r>
      <w:r w:rsidRPr="00B654DE">
        <w:rPr>
          <w:rFonts w:ascii="Open Sans" w:hAnsi="Open Sans" w:cs="Open Sans"/>
          <w:color w:val="000000"/>
          <w:sz w:val="21"/>
          <w:szCs w:val="21"/>
        </w:rPr>
        <w:t xml:space="preserve"> Sewage treatment plants and lagoons;</w:t>
      </w:r>
    </w:p>
    <w:p w14:paraId="27D7000A" w14:textId="77777777" w:rsidR="00B654DE" w:rsidRPr="00B654DE" w:rsidRDefault="00B654DE" w:rsidP="00B654DE">
      <w:pPr>
        <w:autoSpaceDE w:val="0"/>
        <w:autoSpaceDN w:val="0"/>
        <w:adjustRightInd w:val="0"/>
        <w:spacing w:after="210" w:line="314" w:lineRule="auto"/>
        <w:ind w:left="420"/>
        <w:rPr>
          <w:rFonts w:ascii="Open Sans" w:hAnsi="Open Sans" w:cs="Open Sans"/>
          <w:color w:val="000000"/>
          <w:sz w:val="21"/>
          <w:szCs w:val="21"/>
        </w:rPr>
      </w:pPr>
      <w:r w:rsidRPr="00B654DE">
        <w:rPr>
          <w:rFonts w:ascii="Open Sans" w:hAnsi="Open Sans" w:cs="Open Sans"/>
          <w:color w:val="000000"/>
          <w:sz w:val="21"/>
          <w:szCs w:val="21"/>
        </w:rPr>
        <w:t>3.</w:t>
      </w:r>
      <w:r w:rsidRPr="00B654DE">
        <w:rPr>
          <w:rFonts w:ascii="Open Sans" w:hAnsi="Open Sans" w:cs="Open Sans"/>
          <w:color w:val="000000"/>
          <w:sz w:val="21"/>
          <w:szCs w:val="21"/>
        </w:rPr>
        <w:t> </w:t>
      </w:r>
      <w:r w:rsidRPr="00B654DE">
        <w:rPr>
          <w:rFonts w:ascii="Open Sans" w:hAnsi="Open Sans" w:cs="Open Sans"/>
          <w:color w:val="000000"/>
          <w:sz w:val="21"/>
          <w:szCs w:val="21"/>
        </w:rPr>
        <w:t xml:space="preserve"> Electric generation facilities </w:t>
      </w:r>
      <w:r w:rsidRPr="00917472">
        <w:rPr>
          <w:rFonts w:ascii="Open Sans" w:hAnsi="Open Sans" w:cs="Open Sans"/>
          <w:color w:val="000000"/>
          <w:sz w:val="21"/>
          <w:szCs w:val="21"/>
        </w:rPr>
        <w:t>including biomass</w:t>
      </w:r>
      <w:r w:rsidRPr="00B654DE">
        <w:rPr>
          <w:rFonts w:ascii="Open Sans" w:hAnsi="Open Sans" w:cs="Open Sans"/>
          <w:strike/>
          <w:color w:val="000000"/>
          <w:sz w:val="21"/>
          <w:szCs w:val="21"/>
        </w:rPr>
        <w:t xml:space="preserve"> and coal energy </w:t>
      </w:r>
      <w:r w:rsidRPr="00917472">
        <w:rPr>
          <w:rFonts w:ascii="Open Sans" w:hAnsi="Open Sans" w:cs="Open Sans"/>
          <w:color w:val="000000"/>
          <w:sz w:val="21"/>
          <w:szCs w:val="21"/>
        </w:rPr>
        <w:t>generating facilities</w:t>
      </w:r>
      <w:r w:rsidRPr="00B654DE">
        <w:rPr>
          <w:rFonts w:ascii="Open Sans" w:hAnsi="Open Sans" w:cs="Open Sans"/>
          <w:color w:val="000000"/>
          <w:sz w:val="21"/>
          <w:szCs w:val="21"/>
        </w:rPr>
        <w:t>; and</w:t>
      </w:r>
    </w:p>
    <w:p w14:paraId="7E295858" w14:textId="77777777" w:rsidR="00B654DE" w:rsidRPr="00B654DE" w:rsidRDefault="00B654DE" w:rsidP="00B654DE">
      <w:pPr>
        <w:autoSpaceDE w:val="0"/>
        <w:autoSpaceDN w:val="0"/>
        <w:adjustRightInd w:val="0"/>
        <w:spacing w:after="210" w:line="314" w:lineRule="auto"/>
        <w:ind w:left="420"/>
        <w:rPr>
          <w:rFonts w:ascii="Open Sans" w:hAnsi="Open Sans" w:cs="Open Sans"/>
          <w:color w:val="000000"/>
          <w:sz w:val="21"/>
          <w:szCs w:val="21"/>
        </w:rPr>
      </w:pPr>
      <w:bookmarkStart w:id="7" w:name="20.150.040F__682cf13314bf6669eee570f73eb"/>
      <w:bookmarkEnd w:id="7"/>
      <w:r w:rsidRPr="00B654DE">
        <w:rPr>
          <w:rFonts w:ascii="Open Sans" w:hAnsi="Open Sans" w:cs="Open Sans"/>
          <w:color w:val="000000"/>
          <w:sz w:val="21"/>
          <w:szCs w:val="21"/>
        </w:rPr>
        <w:t>4.</w:t>
      </w:r>
      <w:r w:rsidRPr="00B654DE">
        <w:rPr>
          <w:rFonts w:ascii="Open Sans" w:hAnsi="Open Sans" w:cs="Open Sans"/>
          <w:color w:val="000000"/>
          <w:sz w:val="21"/>
          <w:szCs w:val="21"/>
        </w:rPr>
        <w:t> </w:t>
      </w:r>
      <w:r w:rsidRPr="00B654DE">
        <w:rPr>
          <w:rFonts w:ascii="Open Sans" w:hAnsi="Open Sans" w:cs="Open Sans"/>
          <w:color w:val="000000"/>
          <w:sz w:val="21"/>
          <w:szCs w:val="21"/>
        </w:rPr>
        <w:t xml:space="preserve"> Essential public facilities as defined in Chapter </w:t>
      </w:r>
      <w:hyperlink r:id="rId6" w:history="1">
        <w:r w:rsidRPr="00B654DE">
          <w:rPr>
            <w:rFonts w:ascii="Open Sans" w:hAnsi="Open Sans" w:cs="Open Sans"/>
            <w:color w:val="000000"/>
            <w:sz w:val="21"/>
            <w:szCs w:val="21"/>
            <w:u w:val="single"/>
          </w:rPr>
          <w:t>20.855</w:t>
        </w:r>
      </w:hyperlink>
      <w:r w:rsidRPr="00B654DE">
        <w:rPr>
          <w:rFonts w:ascii="Open Sans" w:hAnsi="Open Sans" w:cs="Open Sans"/>
          <w:color w:val="000000"/>
          <w:sz w:val="21"/>
          <w:szCs w:val="21"/>
        </w:rPr>
        <w:t xml:space="preserve"> VMC, Essential Public Facilities.</w:t>
      </w:r>
    </w:p>
    <w:p w14:paraId="132F2A92" w14:textId="77777777" w:rsidR="00B654DE" w:rsidRPr="00B654DE" w:rsidRDefault="00B654DE" w:rsidP="00B654DE">
      <w:pPr>
        <w:widowControl w:val="0"/>
        <w:autoSpaceDE w:val="0"/>
        <w:autoSpaceDN w:val="0"/>
        <w:adjustRightInd w:val="0"/>
        <w:spacing w:after="0" w:line="240" w:lineRule="auto"/>
        <w:rPr>
          <w:rFonts w:ascii="Open Sans" w:hAnsi="Open Sans" w:cs="Open Sans"/>
          <w:color w:val="000000"/>
          <w:sz w:val="21"/>
          <w:szCs w:val="21"/>
          <w:u w:val="single"/>
        </w:rPr>
      </w:pPr>
    </w:p>
    <w:p w14:paraId="1380ED99" w14:textId="77777777" w:rsidR="00B654DE" w:rsidRDefault="00B654DE" w:rsidP="00B654DE">
      <w:pPr>
        <w:widowControl w:val="0"/>
        <w:autoSpaceDE w:val="0"/>
        <w:autoSpaceDN w:val="0"/>
        <w:adjustRightInd w:val="0"/>
        <w:spacing w:after="0" w:line="240" w:lineRule="auto"/>
        <w:rPr>
          <w:rFonts w:ascii="Open Sans" w:hAnsi="Open Sans" w:cs="Open Sans"/>
          <w:color w:val="000000"/>
          <w:sz w:val="21"/>
          <w:szCs w:val="21"/>
          <w:u w:val="single"/>
        </w:rPr>
      </w:pPr>
    </w:p>
    <w:p w14:paraId="5427AFCB" w14:textId="77777777" w:rsidR="00B33B88" w:rsidRDefault="00B33B88" w:rsidP="00B654DE">
      <w:pPr>
        <w:widowControl w:val="0"/>
        <w:autoSpaceDE w:val="0"/>
        <w:autoSpaceDN w:val="0"/>
        <w:adjustRightInd w:val="0"/>
        <w:spacing w:after="0" w:line="240" w:lineRule="auto"/>
        <w:rPr>
          <w:rFonts w:ascii="Open Sans" w:hAnsi="Open Sans" w:cs="Open Sans"/>
          <w:color w:val="000000"/>
          <w:sz w:val="21"/>
          <w:szCs w:val="21"/>
          <w:u w:val="single"/>
        </w:rPr>
      </w:pPr>
    </w:p>
    <w:p w14:paraId="118FD4D8" w14:textId="77777777" w:rsidR="00B33B88" w:rsidRDefault="00B33B88" w:rsidP="00B654DE">
      <w:pPr>
        <w:widowControl w:val="0"/>
        <w:autoSpaceDE w:val="0"/>
        <w:autoSpaceDN w:val="0"/>
        <w:adjustRightInd w:val="0"/>
        <w:spacing w:after="0" w:line="240" w:lineRule="auto"/>
        <w:rPr>
          <w:rFonts w:ascii="Open Sans" w:hAnsi="Open Sans" w:cs="Open Sans"/>
          <w:color w:val="000000"/>
          <w:sz w:val="21"/>
          <w:szCs w:val="21"/>
          <w:u w:val="single"/>
        </w:rPr>
      </w:pPr>
    </w:p>
    <w:p w14:paraId="55E50AA1" w14:textId="77777777" w:rsidR="00B33B88" w:rsidRDefault="00B33B88" w:rsidP="00B654DE">
      <w:pPr>
        <w:widowControl w:val="0"/>
        <w:autoSpaceDE w:val="0"/>
        <w:autoSpaceDN w:val="0"/>
        <w:adjustRightInd w:val="0"/>
        <w:spacing w:after="0" w:line="240" w:lineRule="auto"/>
        <w:rPr>
          <w:rFonts w:ascii="Open Sans" w:hAnsi="Open Sans" w:cs="Open Sans"/>
          <w:color w:val="000000"/>
          <w:sz w:val="21"/>
          <w:szCs w:val="21"/>
          <w:u w:val="single"/>
        </w:rPr>
      </w:pPr>
    </w:p>
    <w:p w14:paraId="4ED5AA1D" w14:textId="77777777" w:rsidR="00B33B88" w:rsidRDefault="00B33B88" w:rsidP="00B654DE">
      <w:pPr>
        <w:widowControl w:val="0"/>
        <w:autoSpaceDE w:val="0"/>
        <w:autoSpaceDN w:val="0"/>
        <w:adjustRightInd w:val="0"/>
        <w:spacing w:after="0" w:line="240" w:lineRule="auto"/>
        <w:rPr>
          <w:rFonts w:ascii="Open Sans" w:hAnsi="Open Sans" w:cs="Open Sans"/>
          <w:color w:val="000000"/>
          <w:sz w:val="21"/>
          <w:szCs w:val="21"/>
          <w:u w:val="single"/>
        </w:rPr>
      </w:pPr>
    </w:p>
    <w:p w14:paraId="75EBFC63" w14:textId="77777777" w:rsidR="00B33B88" w:rsidRDefault="00B33B88" w:rsidP="00B654DE">
      <w:pPr>
        <w:widowControl w:val="0"/>
        <w:autoSpaceDE w:val="0"/>
        <w:autoSpaceDN w:val="0"/>
        <w:adjustRightInd w:val="0"/>
        <w:spacing w:after="0" w:line="240" w:lineRule="auto"/>
        <w:rPr>
          <w:rFonts w:ascii="Open Sans" w:hAnsi="Open Sans" w:cs="Open Sans"/>
          <w:color w:val="000000"/>
          <w:sz w:val="21"/>
          <w:szCs w:val="21"/>
          <w:u w:val="single"/>
        </w:rPr>
      </w:pPr>
    </w:p>
    <w:p w14:paraId="793E6AB5" w14:textId="77777777" w:rsidR="00B33B88" w:rsidRDefault="00B33B88" w:rsidP="00B654DE">
      <w:pPr>
        <w:widowControl w:val="0"/>
        <w:autoSpaceDE w:val="0"/>
        <w:autoSpaceDN w:val="0"/>
        <w:adjustRightInd w:val="0"/>
        <w:spacing w:after="0" w:line="240" w:lineRule="auto"/>
        <w:rPr>
          <w:rFonts w:ascii="Open Sans" w:hAnsi="Open Sans" w:cs="Open Sans"/>
          <w:color w:val="000000"/>
          <w:sz w:val="21"/>
          <w:szCs w:val="21"/>
          <w:u w:val="single"/>
        </w:rPr>
      </w:pPr>
    </w:p>
    <w:p w14:paraId="6A908E9F" w14:textId="77777777" w:rsidR="00B33B88" w:rsidRDefault="00B33B88" w:rsidP="00B654DE">
      <w:pPr>
        <w:widowControl w:val="0"/>
        <w:autoSpaceDE w:val="0"/>
        <w:autoSpaceDN w:val="0"/>
        <w:adjustRightInd w:val="0"/>
        <w:spacing w:after="0" w:line="240" w:lineRule="auto"/>
        <w:rPr>
          <w:rFonts w:ascii="Open Sans" w:hAnsi="Open Sans" w:cs="Open Sans"/>
          <w:color w:val="000000"/>
          <w:sz w:val="21"/>
          <w:szCs w:val="21"/>
          <w:u w:val="single"/>
        </w:rPr>
      </w:pPr>
    </w:p>
    <w:p w14:paraId="46BC671E" w14:textId="77777777" w:rsidR="00B33B88" w:rsidRDefault="00B33B88" w:rsidP="00B654DE">
      <w:pPr>
        <w:widowControl w:val="0"/>
        <w:autoSpaceDE w:val="0"/>
        <w:autoSpaceDN w:val="0"/>
        <w:adjustRightInd w:val="0"/>
        <w:spacing w:after="0" w:line="240" w:lineRule="auto"/>
        <w:rPr>
          <w:rFonts w:ascii="Open Sans" w:hAnsi="Open Sans" w:cs="Open Sans"/>
          <w:color w:val="000000"/>
          <w:sz w:val="21"/>
          <w:szCs w:val="21"/>
          <w:u w:val="single"/>
        </w:rPr>
      </w:pPr>
    </w:p>
    <w:p w14:paraId="44CCBF51" w14:textId="77777777" w:rsidR="00B33B88" w:rsidRDefault="00B33B88" w:rsidP="00B654DE">
      <w:pPr>
        <w:widowControl w:val="0"/>
        <w:autoSpaceDE w:val="0"/>
        <w:autoSpaceDN w:val="0"/>
        <w:adjustRightInd w:val="0"/>
        <w:spacing w:after="0" w:line="240" w:lineRule="auto"/>
        <w:rPr>
          <w:rFonts w:ascii="Open Sans" w:hAnsi="Open Sans" w:cs="Open Sans"/>
          <w:color w:val="000000"/>
          <w:sz w:val="21"/>
          <w:szCs w:val="21"/>
          <w:u w:val="single"/>
        </w:rPr>
      </w:pPr>
    </w:p>
    <w:p w14:paraId="7DD462F5" w14:textId="77777777" w:rsidR="00B33B88" w:rsidRPr="00B654DE" w:rsidRDefault="00B33B88" w:rsidP="00B654DE">
      <w:pPr>
        <w:widowControl w:val="0"/>
        <w:autoSpaceDE w:val="0"/>
        <w:autoSpaceDN w:val="0"/>
        <w:adjustRightInd w:val="0"/>
        <w:spacing w:after="0" w:line="240" w:lineRule="auto"/>
        <w:rPr>
          <w:rFonts w:ascii="Open Sans" w:hAnsi="Open Sans" w:cs="Open Sans"/>
          <w:color w:val="000000"/>
          <w:sz w:val="21"/>
          <w:szCs w:val="21"/>
          <w:u w:val="single"/>
        </w:rPr>
      </w:pPr>
    </w:p>
    <w:p w14:paraId="57E55DB8" w14:textId="77777777" w:rsidR="00B654DE" w:rsidRPr="00B654DE" w:rsidRDefault="00B654DE" w:rsidP="00B654DE">
      <w:pPr>
        <w:widowControl w:val="0"/>
        <w:pBdr>
          <w:bottom w:val="single" w:sz="12" w:space="1" w:color="auto"/>
        </w:pBdr>
        <w:autoSpaceDE w:val="0"/>
        <w:autoSpaceDN w:val="0"/>
        <w:adjustRightInd w:val="0"/>
        <w:spacing w:after="0" w:line="240" w:lineRule="auto"/>
        <w:rPr>
          <w:rFonts w:ascii="Open Sans" w:hAnsi="Open Sans" w:cs="Open Sans"/>
          <w:color w:val="000000"/>
          <w:sz w:val="21"/>
          <w:szCs w:val="21"/>
          <w:u w:val="single"/>
        </w:rPr>
      </w:pPr>
    </w:p>
    <w:p w14:paraId="15493A7B" w14:textId="77777777" w:rsidR="00B654DE" w:rsidRPr="00B654DE" w:rsidRDefault="00B654DE" w:rsidP="00B654DE">
      <w:pPr>
        <w:widowControl w:val="0"/>
        <w:autoSpaceDE w:val="0"/>
        <w:autoSpaceDN w:val="0"/>
        <w:adjustRightInd w:val="0"/>
        <w:spacing w:after="0" w:line="240" w:lineRule="auto"/>
        <w:rPr>
          <w:rFonts w:ascii="Open Sans" w:hAnsi="Open Sans" w:cs="Open Sans"/>
          <w:color w:val="000000"/>
          <w:sz w:val="21"/>
          <w:szCs w:val="21"/>
          <w:u w:val="single"/>
        </w:rPr>
      </w:pPr>
    </w:p>
    <w:p w14:paraId="355543F8" w14:textId="77777777" w:rsidR="00B654DE" w:rsidRPr="00B654DE" w:rsidRDefault="00B654DE" w:rsidP="00B654DE">
      <w:pPr>
        <w:widowControl w:val="0"/>
        <w:autoSpaceDE w:val="0"/>
        <w:autoSpaceDN w:val="0"/>
        <w:adjustRightInd w:val="0"/>
        <w:spacing w:after="0" w:line="240" w:lineRule="auto"/>
        <w:rPr>
          <w:rFonts w:ascii="Times New Roman" w:hAnsi="Times New Roman"/>
          <w:color w:val="000000"/>
          <w:sz w:val="24"/>
          <w:szCs w:val="24"/>
        </w:rPr>
      </w:pPr>
    </w:p>
    <w:p w14:paraId="231D5F48" w14:textId="77777777" w:rsidR="00B654DE" w:rsidRPr="00B654DE" w:rsidRDefault="00B654DE" w:rsidP="00B654DE">
      <w:pPr>
        <w:keepNext/>
        <w:keepLines/>
        <w:autoSpaceDE w:val="0"/>
        <w:autoSpaceDN w:val="0"/>
        <w:adjustRightInd w:val="0"/>
        <w:spacing w:before="289" w:after="0" w:line="314" w:lineRule="auto"/>
        <w:jc w:val="center"/>
        <w:outlineLvl w:val="0"/>
        <w:rPr>
          <w:rFonts w:ascii="Open Sans" w:hAnsi="Open Sans" w:cs="Open Sans"/>
          <w:b/>
          <w:bCs/>
          <w:sz w:val="28"/>
          <w:szCs w:val="28"/>
        </w:rPr>
      </w:pPr>
      <w:bookmarkStart w:id="8" w:name="20.160"/>
      <w:bookmarkEnd w:id="8"/>
      <w:r w:rsidRPr="00B654DE">
        <w:rPr>
          <w:rFonts w:ascii="Open Sans" w:hAnsi="Open Sans" w:cs="Open Sans"/>
          <w:b/>
          <w:bCs/>
          <w:sz w:val="28"/>
          <w:szCs w:val="28"/>
        </w:rPr>
        <w:t>Chapter 20.160</w:t>
      </w:r>
      <w:r w:rsidRPr="00B654DE">
        <w:rPr>
          <w:rFonts w:ascii="Open Sans" w:hAnsi="Open Sans" w:cs="Open Sans"/>
          <w:b/>
          <w:bCs/>
          <w:sz w:val="28"/>
          <w:szCs w:val="28"/>
        </w:rPr>
        <w:br/>
        <w:t>USE CLASSIFICATIONS</w:t>
      </w:r>
    </w:p>
    <w:p w14:paraId="38DD0CFF" w14:textId="77777777" w:rsidR="00B654DE" w:rsidRPr="00B654DE" w:rsidRDefault="00B654DE" w:rsidP="00B654DE">
      <w:pPr>
        <w:widowControl w:val="0"/>
        <w:autoSpaceDE w:val="0"/>
        <w:autoSpaceDN w:val="0"/>
        <w:adjustRightInd w:val="0"/>
        <w:spacing w:after="0" w:line="240" w:lineRule="auto"/>
        <w:rPr>
          <w:rFonts w:ascii="Times New Roman" w:hAnsi="Times New Roman"/>
          <w:sz w:val="24"/>
          <w:szCs w:val="24"/>
        </w:rPr>
      </w:pPr>
    </w:p>
    <w:p w14:paraId="13486330" w14:textId="77777777" w:rsidR="00B654DE" w:rsidRPr="00B654DE" w:rsidRDefault="00B654DE" w:rsidP="00B654DE">
      <w:pPr>
        <w:widowControl w:val="0"/>
        <w:autoSpaceDE w:val="0"/>
        <w:autoSpaceDN w:val="0"/>
        <w:adjustRightInd w:val="0"/>
        <w:spacing w:after="0" w:line="240" w:lineRule="auto"/>
        <w:rPr>
          <w:rFonts w:ascii="Times New Roman" w:hAnsi="Times New Roman"/>
          <w:sz w:val="24"/>
          <w:szCs w:val="24"/>
        </w:rPr>
      </w:pPr>
    </w:p>
    <w:p w14:paraId="5B11E607" w14:textId="77777777" w:rsidR="00A66A6B" w:rsidRPr="00A66A6B" w:rsidRDefault="00A66A6B" w:rsidP="00A66A6B">
      <w:pPr>
        <w:autoSpaceDE w:val="0"/>
        <w:autoSpaceDN w:val="0"/>
        <w:adjustRightInd w:val="0"/>
        <w:spacing w:after="210" w:line="314" w:lineRule="auto"/>
        <w:rPr>
          <w:rFonts w:ascii="Open Sans" w:hAnsi="Open Sans" w:cs="Open Sans"/>
          <w:sz w:val="21"/>
          <w:szCs w:val="21"/>
        </w:rPr>
      </w:pPr>
      <w:r w:rsidRPr="00A66A6B">
        <w:rPr>
          <w:rFonts w:ascii="Open Sans" w:hAnsi="Open Sans" w:cs="Open Sans"/>
          <w:sz w:val="21"/>
          <w:szCs w:val="21"/>
        </w:rPr>
        <w:lastRenderedPageBreak/>
        <w:t>C.</w:t>
      </w:r>
      <w:r w:rsidRPr="00A66A6B">
        <w:rPr>
          <w:rFonts w:ascii="Open Sans" w:hAnsi="Open Sans" w:cs="Open Sans"/>
          <w:sz w:val="21"/>
          <w:szCs w:val="21"/>
        </w:rPr>
        <w:t> </w:t>
      </w:r>
      <w:r w:rsidRPr="00A66A6B">
        <w:rPr>
          <w:rFonts w:ascii="Open Sans" w:hAnsi="Open Sans" w:cs="Open Sans"/>
          <w:sz w:val="21"/>
          <w:szCs w:val="21"/>
        </w:rPr>
        <w:t xml:space="preserve"> </w:t>
      </w:r>
      <w:r w:rsidRPr="00A66A6B">
        <w:rPr>
          <w:rFonts w:ascii="Open Sans" w:hAnsi="Open Sans" w:cs="Open Sans"/>
          <w:i/>
          <w:iCs/>
          <w:sz w:val="21"/>
          <w:szCs w:val="21"/>
        </w:rPr>
        <w:t>Commercial use types.</w:t>
      </w:r>
      <w:r w:rsidRPr="00A66A6B">
        <w:rPr>
          <w:rFonts w:ascii="Open Sans" w:hAnsi="Open Sans" w:cs="Open Sans"/>
          <w:sz w:val="21"/>
          <w:szCs w:val="21"/>
        </w:rPr>
        <w:t xml:space="preserve"> </w:t>
      </w:r>
    </w:p>
    <w:p w14:paraId="58B28038" w14:textId="77777777" w:rsidR="00A66A6B" w:rsidRPr="00A66A6B" w:rsidRDefault="00A66A6B" w:rsidP="00A66A6B">
      <w:pPr>
        <w:autoSpaceDE w:val="0"/>
        <w:autoSpaceDN w:val="0"/>
        <w:adjustRightInd w:val="0"/>
        <w:spacing w:after="210" w:line="314" w:lineRule="auto"/>
        <w:ind w:left="420"/>
        <w:rPr>
          <w:rFonts w:ascii="Open Sans" w:hAnsi="Open Sans" w:cs="Open Sans"/>
          <w:sz w:val="21"/>
          <w:szCs w:val="21"/>
        </w:rPr>
      </w:pPr>
      <w:r w:rsidRPr="00A66A6B">
        <w:rPr>
          <w:rFonts w:ascii="Open Sans" w:hAnsi="Open Sans" w:cs="Open Sans"/>
          <w:sz w:val="21"/>
          <w:szCs w:val="21"/>
        </w:rPr>
        <w:t>5.</w:t>
      </w:r>
      <w:r w:rsidRPr="00A66A6B">
        <w:rPr>
          <w:rFonts w:ascii="Open Sans" w:hAnsi="Open Sans" w:cs="Open Sans"/>
          <w:sz w:val="21"/>
          <w:szCs w:val="21"/>
        </w:rPr>
        <w:t> </w:t>
      </w:r>
      <w:r w:rsidRPr="00A66A6B">
        <w:rPr>
          <w:rFonts w:ascii="Open Sans" w:hAnsi="Open Sans" w:cs="Open Sans"/>
          <w:sz w:val="21"/>
          <w:szCs w:val="21"/>
        </w:rPr>
        <w:t xml:space="preserve"> </w:t>
      </w:r>
      <w:r w:rsidRPr="00A66A6B">
        <w:rPr>
          <w:rFonts w:ascii="Open Sans" w:hAnsi="Open Sans" w:cs="Open Sans"/>
          <w:i/>
          <w:iCs/>
          <w:sz w:val="21"/>
          <w:szCs w:val="21"/>
        </w:rPr>
        <w:t>Motor Vehicle Related.</w:t>
      </w:r>
      <w:r w:rsidRPr="00A66A6B">
        <w:rPr>
          <w:rFonts w:ascii="Open Sans" w:hAnsi="Open Sans" w:cs="Open Sans"/>
          <w:sz w:val="21"/>
          <w:szCs w:val="21"/>
        </w:rPr>
        <w:t xml:space="preserve"> </w:t>
      </w:r>
    </w:p>
    <w:p w14:paraId="52EDD0D7" w14:textId="77777777" w:rsidR="00A66A6B" w:rsidRPr="00A66A6B" w:rsidRDefault="00A66A6B" w:rsidP="00A66A6B">
      <w:pPr>
        <w:autoSpaceDE w:val="0"/>
        <w:autoSpaceDN w:val="0"/>
        <w:adjustRightInd w:val="0"/>
        <w:spacing w:after="210" w:line="314" w:lineRule="auto"/>
        <w:ind w:left="840"/>
        <w:rPr>
          <w:rFonts w:ascii="Open Sans" w:hAnsi="Open Sans" w:cs="Open Sans"/>
          <w:sz w:val="21"/>
          <w:szCs w:val="21"/>
        </w:rPr>
      </w:pPr>
      <w:bookmarkStart w:id="9" w:name="20.160.020(C)(5)(a)"/>
      <w:bookmarkEnd w:id="9"/>
      <w:r w:rsidRPr="00A66A6B">
        <w:rPr>
          <w:rFonts w:ascii="Open Sans" w:hAnsi="Open Sans" w:cs="Open Sans"/>
          <w:sz w:val="21"/>
          <w:szCs w:val="21"/>
        </w:rPr>
        <w:t>a.</w:t>
      </w:r>
      <w:r w:rsidRPr="00A66A6B">
        <w:rPr>
          <w:rFonts w:ascii="Open Sans" w:hAnsi="Open Sans" w:cs="Open Sans"/>
          <w:sz w:val="21"/>
          <w:szCs w:val="21"/>
        </w:rPr>
        <w:t> </w:t>
      </w:r>
      <w:r w:rsidRPr="00A66A6B">
        <w:rPr>
          <w:rFonts w:ascii="Open Sans" w:hAnsi="Open Sans" w:cs="Open Sans"/>
          <w:sz w:val="21"/>
          <w:szCs w:val="21"/>
        </w:rPr>
        <w:t xml:space="preserve"> </w:t>
      </w:r>
      <w:r w:rsidRPr="00A66A6B">
        <w:rPr>
          <w:rFonts w:ascii="Open Sans" w:hAnsi="Open Sans" w:cs="Open Sans"/>
          <w:i/>
          <w:iCs/>
          <w:sz w:val="21"/>
          <w:szCs w:val="21"/>
        </w:rPr>
        <w:t>Motor Vehicle Sales/Rental.</w:t>
      </w:r>
      <w:r w:rsidRPr="00A66A6B">
        <w:rPr>
          <w:rFonts w:ascii="Open Sans" w:hAnsi="Open Sans" w:cs="Open Sans"/>
          <w:sz w:val="21"/>
          <w:szCs w:val="21"/>
        </w:rPr>
        <w:t xml:space="preserve"> Includes car, light and heavy truck, mobile home, boat and recreational vehicle sales, rental and service.</w:t>
      </w:r>
    </w:p>
    <w:p w14:paraId="0871A28C" w14:textId="77777777" w:rsidR="00A66A6B" w:rsidRPr="00A66A6B" w:rsidRDefault="00A66A6B" w:rsidP="00A66A6B">
      <w:pPr>
        <w:autoSpaceDE w:val="0"/>
        <w:autoSpaceDN w:val="0"/>
        <w:adjustRightInd w:val="0"/>
        <w:spacing w:after="210" w:line="314" w:lineRule="auto"/>
        <w:ind w:left="840"/>
        <w:rPr>
          <w:rFonts w:ascii="Open Sans" w:hAnsi="Open Sans" w:cs="Open Sans"/>
          <w:sz w:val="21"/>
          <w:szCs w:val="21"/>
        </w:rPr>
      </w:pPr>
      <w:bookmarkStart w:id="10" w:name="20.160.020(C)(5)(b)"/>
      <w:bookmarkEnd w:id="10"/>
      <w:r w:rsidRPr="00A66A6B">
        <w:rPr>
          <w:rFonts w:ascii="Open Sans" w:hAnsi="Open Sans" w:cs="Open Sans"/>
          <w:sz w:val="21"/>
          <w:szCs w:val="21"/>
        </w:rPr>
        <w:t>b.</w:t>
      </w:r>
      <w:r w:rsidRPr="00A66A6B">
        <w:rPr>
          <w:rFonts w:ascii="Open Sans" w:hAnsi="Open Sans" w:cs="Open Sans"/>
          <w:sz w:val="21"/>
          <w:szCs w:val="21"/>
        </w:rPr>
        <w:t> </w:t>
      </w:r>
      <w:r w:rsidRPr="00A66A6B">
        <w:rPr>
          <w:rFonts w:ascii="Open Sans" w:hAnsi="Open Sans" w:cs="Open Sans"/>
          <w:sz w:val="21"/>
          <w:szCs w:val="21"/>
        </w:rPr>
        <w:t xml:space="preserve"> </w:t>
      </w:r>
      <w:r w:rsidRPr="00A66A6B">
        <w:rPr>
          <w:rFonts w:ascii="Open Sans" w:hAnsi="Open Sans" w:cs="Open Sans"/>
          <w:i/>
          <w:iCs/>
          <w:sz w:val="21"/>
          <w:szCs w:val="21"/>
        </w:rPr>
        <w:t>Motor Vehicle Servicing/Repair.</w:t>
      </w:r>
      <w:r w:rsidRPr="00A66A6B">
        <w:rPr>
          <w:rFonts w:ascii="Open Sans" w:hAnsi="Open Sans" w:cs="Open Sans"/>
          <w:sz w:val="21"/>
          <w:szCs w:val="21"/>
        </w:rPr>
        <w:t xml:space="preserve"> Free-standing vehicle servicing and repair establishments including quick and general vehicle service, car washes and body shops not an accessory to new vehicle sales.</w:t>
      </w:r>
    </w:p>
    <w:p w14:paraId="0A75918E" w14:textId="77777777" w:rsidR="00A66A6B" w:rsidRPr="00A66A6B" w:rsidRDefault="00A66A6B" w:rsidP="00A66A6B">
      <w:pPr>
        <w:autoSpaceDE w:val="0"/>
        <w:autoSpaceDN w:val="0"/>
        <w:adjustRightInd w:val="0"/>
        <w:spacing w:after="210" w:line="314" w:lineRule="auto"/>
        <w:ind w:left="840"/>
        <w:rPr>
          <w:rFonts w:ascii="Open Sans" w:hAnsi="Open Sans" w:cs="Open Sans"/>
          <w:sz w:val="21"/>
          <w:szCs w:val="21"/>
        </w:rPr>
      </w:pPr>
      <w:bookmarkStart w:id="11" w:name="20.160.020(C)(5)(c)"/>
      <w:bookmarkEnd w:id="11"/>
      <w:r w:rsidRPr="00A66A6B">
        <w:rPr>
          <w:rFonts w:ascii="Open Sans" w:hAnsi="Open Sans" w:cs="Open Sans"/>
          <w:sz w:val="21"/>
          <w:szCs w:val="21"/>
        </w:rPr>
        <w:t>c.</w:t>
      </w:r>
      <w:r w:rsidRPr="00A66A6B">
        <w:rPr>
          <w:rFonts w:ascii="Open Sans" w:hAnsi="Open Sans" w:cs="Open Sans"/>
          <w:sz w:val="21"/>
          <w:szCs w:val="21"/>
        </w:rPr>
        <w:t> </w:t>
      </w:r>
      <w:r w:rsidRPr="00A66A6B">
        <w:rPr>
          <w:rFonts w:ascii="Open Sans" w:hAnsi="Open Sans" w:cs="Open Sans"/>
          <w:sz w:val="21"/>
          <w:szCs w:val="21"/>
        </w:rPr>
        <w:t xml:space="preserve"> </w:t>
      </w:r>
      <w:r w:rsidRPr="00A66A6B">
        <w:rPr>
          <w:rFonts w:ascii="Open Sans" w:hAnsi="Open Sans" w:cs="Open Sans"/>
          <w:i/>
          <w:iCs/>
          <w:sz w:val="21"/>
          <w:szCs w:val="21"/>
        </w:rPr>
        <w:t>Vehicle Fuel Sales.</w:t>
      </w:r>
      <w:r w:rsidRPr="00A66A6B">
        <w:rPr>
          <w:rFonts w:ascii="Open Sans" w:hAnsi="Open Sans" w:cs="Open Sans"/>
          <w:sz w:val="21"/>
          <w:szCs w:val="21"/>
        </w:rPr>
        <w:t xml:space="preserve"> Establishments engaging in the </w:t>
      </w:r>
      <w:r w:rsidRPr="00A66A6B">
        <w:rPr>
          <w:rFonts w:ascii="Open Sans" w:hAnsi="Open Sans" w:cs="Open Sans"/>
          <w:sz w:val="21"/>
          <w:szCs w:val="21"/>
          <w:u w:val="single"/>
        </w:rPr>
        <w:t>direct to consumer</w:t>
      </w:r>
      <w:r>
        <w:rPr>
          <w:rFonts w:ascii="Open Sans" w:hAnsi="Open Sans" w:cs="Open Sans"/>
          <w:sz w:val="21"/>
          <w:szCs w:val="21"/>
        </w:rPr>
        <w:t xml:space="preserve"> </w:t>
      </w:r>
      <w:r w:rsidRPr="00A66A6B">
        <w:rPr>
          <w:rFonts w:ascii="Open Sans" w:hAnsi="Open Sans" w:cs="Open Sans"/>
          <w:sz w:val="21"/>
          <w:szCs w:val="21"/>
        </w:rPr>
        <w:t>sale of gasoline, diesel fuel, and oil products for cars, trucks, recreational vehicles, and boats.</w:t>
      </w:r>
    </w:p>
    <w:p w14:paraId="5B5DAD01" w14:textId="77777777" w:rsidR="00A66A6B" w:rsidRPr="00A66A6B" w:rsidRDefault="00A66A6B" w:rsidP="00A66A6B">
      <w:pPr>
        <w:autoSpaceDE w:val="0"/>
        <w:autoSpaceDN w:val="0"/>
        <w:adjustRightInd w:val="0"/>
        <w:spacing w:after="210" w:line="314" w:lineRule="auto"/>
        <w:ind w:left="840"/>
        <w:rPr>
          <w:rFonts w:ascii="Open Sans" w:hAnsi="Open Sans" w:cs="Open Sans"/>
          <w:sz w:val="21"/>
          <w:szCs w:val="21"/>
        </w:rPr>
      </w:pPr>
      <w:bookmarkStart w:id="12" w:name="20.160.020(C)(5)(d)"/>
      <w:bookmarkEnd w:id="12"/>
      <w:r w:rsidRPr="00A66A6B">
        <w:rPr>
          <w:rFonts w:ascii="Open Sans" w:hAnsi="Open Sans" w:cs="Open Sans"/>
          <w:sz w:val="21"/>
          <w:szCs w:val="21"/>
        </w:rPr>
        <w:t>d.</w:t>
      </w:r>
      <w:r w:rsidRPr="00A66A6B">
        <w:rPr>
          <w:rFonts w:ascii="Open Sans" w:hAnsi="Open Sans" w:cs="Open Sans"/>
          <w:sz w:val="21"/>
          <w:szCs w:val="21"/>
        </w:rPr>
        <w:t> </w:t>
      </w:r>
      <w:r w:rsidRPr="00A66A6B">
        <w:rPr>
          <w:rFonts w:ascii="Open Sans" w:hAnsi="Open Sans" w:cs="Open Sans"/>
          <w:sz w:val="21"/>
          <w:szCs w:val="21"/>
        </w:rPr>
        <w:t xml:space="preserve"> </w:t>
      </w:r>
      <w:r w:rsidRPr="00A66A6B">
        <w:rPr>
          <w:rFonts w:ascii="Open Sans" w:hAnsi="Open Sans" w:cs="Open Sans"/>
          <w:i/>
          <w:iCs/>
          <w:sz w:val="21"/>
          <w:szCs w:val="21"/>
        </w:rPr>
        <w:t>Electric Vehicle (EV) Basic Charging Station.</w:t>
      </w:r>
      <w:r w:rsidRPr="00A66A6B">
        <w:rPr>
          <w:rFonts w:ascii="Open Sans" w:hAnsi="Open Sans" w:cs="Open Sans"/>
          <w:sz w:val="21"/>
          <w:szCs w:val="21"/>
        </w:rPr>
        <w:t xml:space="preserve"> A slow to medium level charging station for electric vehicles that is typically accessory to another use, such as single family residences, apartments, and businesses. Level 1 (120 volt AC) is considered slow charging. Level 2 (208 or 240 volt AC) is considered medium charging.</w:t>
      </w:r>
    </w:p>
    <w:p w14:paraId="33C2F6F3" w14:textId="77777777" w:rsidR="00A66A6B" w:rsidRPr="00A66A6B" w:rsidRDefault="00A66A6B" w:rsidP="00A66A6B">
      <w:pPr>
        <w:autoSpaceDE w:val="0"/>
        <w:autoSpaceDN w:val="0"/>
        <w:adjustRightInd w:val="0"/>
        <w:spacing w:after="210" w:line="314" w:lineRule="auto"/>
        <w:ind w:left="840"/>
        <w:rPr>
          <w:rFonts w:ascii="Open Sans" w:hAnsi="Open Sans" w:cs="Open Sans"/>
          <w:sz w:val="21"/>
          <w:szCs w:val="21"/>
        </w:rPr>
      </w:pPr>
      <w:bookmarkStart w:id="13" w:name="20.160.020(C)(5)(e)"/>
      <w:bookmarkEnd w:id="13"/>
      <w:r w:rsidRPr="00A66A6B">
        <w:rPr>
          <w:rFonts w:ascii="Open Sans" w:hAnsi="Open Sans" w:cs="Open Sans"/>
          <w:sz w:val="21"/>
          <w:szCs w:val="21"/>
        </w:rPr>
        <w:t>e.</w:t>
      </w:r>
      <w:r w:rsidRPr="00A66A6B">
        <w:rPr>
          <w:rFonts w:ascii="Open Sans" w:hAnsi="Open Sans" w:cs="Open Sans"/>
          <w:sz w:val="21"/>
          <w:szCs w:val="21"/>
        </w:rPr>
        <w:t> </w:t>
      </w:r>
      <w:r w:rsidRPr="00A66A6B">
        <w:rPr>
          <w:rFonts w:ascii="Open Sans" w:hAnsi="Open Sans" w:cs="Open Sans"/>
          <w:sz w:val="21"/>
          <w:szCs w:val="21"/>
        </w:rPr>
        <w:t xml:space="preserve"> </w:t>
      </w:r>
      <w:r w:rsidRPr="00A66A6B">
        <w:rPr>
          <w:rFonts w:ascii="Open Sans" w:hAnsi="Open Sans" w:cs="Open Sans"/>
          <w:i/>
          <w:iCs/>
          <w:sz w:val="21"/>
          <w:szCs w:val="21"/>
        </w:rPr>
        <w:t>Electric Vehicle (EV) Rapid Charging Station.</w:t>
      </w:r>
      <w:r w:rsidRPr="00A66A6B">
        <w:rPr>
          <w:rFonts w:ascii="Open Sans" w:hAnsi="Open Sans" w:cs="Open Sans"/>
          <w:sz w:val="21"/>
          <w:szCs w:val="21"/>
        </w:rPr>
        <w:t xml:space="preserve"> An industrial grade electrical outlet that allows for faster charging of electric vehicle batteries through higher power levels and that meets or exceeds any standards, codes, and regulations set forth by Chapter </w:t>
      </w:r>
      <w:hyperlink r:id="rId7" w:history="1">
        <w:r w:rsidRPr="00A66A6B">
          <w:rPr>
            <w:rFonts w:ascii="Open Sans" w:hAnsi="Open Sans" w:cs="Open Sans"/>
            <w:color w:val="0000FF"/>
            <w:sz w:val="21"/>
            <w:szCs w:val="21"/>
            <w:u w:val="single"/>
          </w:rPr>
          <w:t>19.28</w:t>
        </w:r>
      </w:hyperlink>
      <w:r w:rsidRPr="00A66A6B">
        <w:rPr>
          <w:rFonts w:ascii="Open Sans" w:hAnsi="Open Sans" w:cs="Open Sans"/>
          <w:sz w:val="21"/>
          <w:szCs w:val="21"/>
        </w:rPr>
        <w:t xml:space="preserve"> RCW and consistent with rules adopted under RCW </w:t>
      </w:r>
      <w:hyperlink r:id="rId8" w:history="1">
        <w:r w:rsidRPr="00A66A6B">
          <w:rPr>
            <w:rFonts w:ascii="Open Sans" w:hAnsi="Open Sans" w:cs="Open Sans"/>
            <w:color w:val="0000FF"/>
            <w:sz w:val="21"/>
            <w:szCs w:val="21"/>
            <w:u w:val="single"/>
          </w:rPr>
          <w:t>19.27.540</w:t>
        </w:r>
      </w:hyperlink>
      <w:r w:rsidRPr="00A66A6B">
        <w:rPr>
          <w:rFonts w:ascii="Open Sans" w:hAnsi="Open Sans" w:cs="Open Sans"/>
          <w:sz w:val="21"/>
          <w:szCs w:val="21"/>
        </w:rPr>
        <w:t>. Such stations are also known as Level 3 facilities and are considered fast or rapid charging (480-volt AC), and are generally available to the public.</w:t>
      </w:r>
    </w:p>
    <w:p w14:paraId="59889E38" w14:textId="77777777" w:rsidR="00A66A6B" w:rsidRPr="00A66A6B" w:rsidRDefault="00A66A6B" w:rsidP="00A66A6B">
      <w:pPr>
        <w:autoSpaceDE w:val="0"/>
        <w:autoSpaceDN w:val="0"/>
        <w:adjustRightInd w:val="0"/>
        <w:spacing w:after="210" w:line="314" w:lineRule="auto"/>
        <w:ind w:left="840"/>
        <w:rPr>
          <w:rFonts w:ascii="Open Sans" w:hAnsi="Open Sans" w:cs="Open Sans"/>
          <w:sz w:val="21"/>
          <w:szCs w:val="21"/>
        </w:rPr>
      </w:pPr>
      <w:bookmarkStart w:id="14" w:name="20.160.020(C)(5)(f)"/>
      <w:bookmarkEnd w:id="14"/>
      <w:r w:rsidRPr="00A66A6B">
        <w:rPr>
          <w:rFonts w:ascii="Open Sans" w:hAnsi="Open Sans" w:cs="Open Sans"/>
          <w:sz w:val="21"/>
          <w:szCs w:val="21"/>
        </w:rPr>
        <w:t>f.</w:t>
      </w:r>
      <w:r w:rsidRPr="00A66A6B">
        <w:rPr>
          <w:rFonts w:ascii="Open Sans" w:hAnsi="Open Sans" w:cs="Open Sans"/>
          <w:sz w:val="21"/>
          <w:szCs w:val="21"/>
        </w:rPr>
        <w:t> </w:t>
      </w:r>
      <w:r w:rsidRPr="00A66A6B">
        <w:rPr>
          <w:rFonts w:ascii="Open Sans" w:hAnsi="Open Sans" w:cs="Open Sans"/>
          <w:sz w:val="21"/>
          <w:szCs w:val="21"/>
        </w:rPr>
        <w:t xml:space="preserve"> </w:t>
      </w:r>
      <w:r w:rsidRPr="00A66A6B">
        <w:rPr>
          <w:rFonts w:ascii="Open Sans" w:hAnsi="Open Sans" w:cs="Open Sans"/>
          <w:i/>
          <w:iCs/>
          <w:sz w:val="21"/>
          <w:szCs w:val="21"/>
        </w:rPr>
        <w:t>Electric Vehicle (EV) Battery Exchange Station.</w:t>
      </w:r>
      <w:r w:rsidRPr="00A66A6B">
        <w:rPr>
          <w:rFonts w:ascii="Open Sans" w:hAnsi="Open Sans" w:cs="Open Sans"/>
          <w:sz w:val="21"/>
          <w:szCs w:val="21"/>
        </w:rPr>
        <w:t xml:space="preserve"> A facility that will enable an electric vehicle with a swappable battery to enter a drive lane and exchange the depleted battery with a fully charged battery. Such exchange stations may use a fully automated process, which meets or exceeds any standards, codes, and regulations set forth by Chapter </w:t>
      </w:r>
      <w:hyperlink r:id="rId9" w:history="1">
        <w:r w:rsidRPr="00A66A6B">
          <w:rPr>
            <w:rFonts w:ascii="Open Sans" w:hAnsi="Open Sans" w:cs="Open Sans"/>
            <w:color w:val="0000FF"/>
            <w:sz w:val="21"/>
            <w:szCs w:val="21"/>
            <w:u w:val="single"/>
          </w:rPr>
          <w:t>19.27</w:t>
        </w:r>
      </w:hyperlink>
      <w:r w:rsidRPr="00A66A6B">
        <w:rPr>
          <w:rFonts w:ascii="Open Sans" w:hAnsi="Open Sans" w:cs="Open Sans"/>
          <w:sz w:val="21"/>
          <w:szCs w:val="21"/>
        </w:rPr>
        <w:t xml:space="preserve"> RCW.</w:t>
      </w:r>
    </w:p>
    <w:p w14:paraId="692AB14B" w14:textId="77777777" w:rsidR="00A66A6B" w:rsidRDefault="00A66A6B" w:rsidP="00B654DE">
      <w:pPr>
        <w:autoSpaceDE w:val="0"/>
        <w:autoSpaceDN w:val="0"/>
        <w:adjustRightInd w:val="0"/>
        <w:spacing w:after="210" w:line="314" w:lineRule="auto"/>
        <w:rPr>
          <w:rFonts w:ascii="Open Sans" w:hAnsi="Open Sans" w:cs="Open Sans"/>
          <w:color w:val="000000" w:themeColor="text1"/>
          <w:sz w:val="21"/>
          <w:szCs w:val="21"/>
        </w:rPr>
      </w:pPr>
    </w:p>
    <w:p w14:paraId="25E07A1E" w14:textId="77777777" w:rsidR="00A66A6B" w:rsidRDefault="00A66A6B" w:rsidP="00B654DE">
      <w:pPr>
        <w:autoSpaceDE w:val="0"/>
        <w:autoSpaceDN w:val="0"/>
        <w:adjustRightInd w:val="0"/>
        <w:spacing w:after="210" w:line="314" w:lineRule="auto"/>
        <w:rPr>
          <w:rFonts w:ascii="Open Sans" w:hAnsi="Open Sans" w:cs="Open Sans"/>
          <w:color w:val="000000" w:themeColor="text1"/>
          <w:sz w:val="21"/>
          <w:szCs w:val="21"/>
        </w:rPr>
      </w:pPr>
    </w:p>
    <w:p w14:paraId="2FB98BA5" w14:textId="77777777" w:rsidR="00A66A6B" w:rsidRDefault="00A66A6B" w:rsidP="00B654DE">
      <w:pPr>
        <w:autoSpaceDE w:val="0"/>
        <w:autoSpaceDN w:val="0"/>
        <w:adjustRightInd w:val="0"/>
        <w:spacing w:after="210" w:line="314" w:lineRule="auto"/>
        <w:rPr>
          <w:rFonts w:ascii="Open Sans" w:hAnsi="Open Sans" w:cs="Open Sans"/>
          <w:color w:val="000000" w:themeColor="text1"/>
          <w:sz w:val="21"/>
          <w:szCs w:val="21"/>
        </w:rPr>
      </w:pPr>
    </w:p>
    <w:p w14:paraId="7C2EFC00" w14:textId="77777777" w:rsidR="00B654DE" w:rsidRPr="00606DC4" w:rsidRDefault="00B654DE" w:rsidP="00B654DE">
      <w:pPr>
        <w:autoSpaceDE w:val="0"/>
        <w:autoSpaceDN w:val="0"/>
        <w:adjustRightInd w:val="0"/>
        <w:spacing w:after="210" w:line="314" w:lineRule="auto"/>
        <w:rPr>
          <w:rFonts w:ascii="Open Sans" w:hAnsi="Open Sans" w:cs="Open Sans"/>
          <w:color w:val="000000" w:themeColor="text1"/>
          <w:sz w:val="21"/>
          <w:szCs w:val="21"/>
        </w:rPr>
      </w:pPr>
      <w:r w:rsidRPr="00606DC4">
        <w:rPr>
          <w:rFonts w:ascii="Open Sans" w:hAnsi="Open Sans" w:cs="Open Sans"/>
          <w:color w:val="000000" w:themeColor="text1"/>
          <w:sz w:val="21"/>
          <w:szCs w:val="21"/>
        </w:rPr>
        <w:t>D.</w:t>
      </w:r>
      <w:r w:rsidRPr="00606DC4">
        <w:rPr>
          <w:rFonts w:ascii="Open Sans" w:hAnsi="Open Sans" w:cs="Open Sans"/>
          <w:color w:val="000000" w:themeColor="text1"/>
          <w:sz w:val="21"/>
          <w:szCs w:val="21"/>
        </w:rPr>
        <w:t> </w:t>
      </w:r>
      <w:r w:rsidRPr="00606DC4">
        <w:rPr>
          <w:rFonts w:ascii="Open Sans" w:hAnsi="Open Sans" w:cs="Open Sans"/>
          <w:color w:val="000000" w:themeColor="text1"/>
          <w:sz w:val="21"/>
          <w:szCs w:val="21"/>
        </w:rPr>
        <w:t xml:space="preserve"> </w:t>
      </w:r>
      <w:r w:rsidRPr="00606DC4">
        <w:rPr>
          <w:rFonts w:ascii="Open Sans" w:hAnsi="Open Sans" w:cs="Open Sans"/>
          <w:i/>
          <w:iCs/>
          <w:color w:val="000000" w:themeColor="text1"/>
          <w:sz w:val="21"/>
          <w:szCs w:val="21"/>
        </w:rPr>
        <w:t>Industrial use types.</w:t>
      </w:r>
      <w:r w:rsidRPr="00606DC4">
        <w:rPr>
          <w:rFonts w:ascii="Open Sans" w:hAnsi="Open Sans" w:cs="Open Sans"/>
          <w:color w:val="000000" w:themeColor="text1"/>
          <w:sz w:val="21"/>
          <w:szCs w:val="21"/>
        </w:rPr>
        <w:t xml:space="preserve"> </w:t>
      </w:r>
    </w:p>
    <w:p w14:paraId="31867BA5" w14:textId="77777777" w:rsidR="00B654DE" w:rsidRPr="00606DC4" w:rsidRDefault="00B654DE" w:rsidP="00B654DE">
      <w:pPr>
        <w:autoSpaceDE w:val="0"/>
        <w:autoSpaceDN w:val="0"/>
        <w:adjustRightInd w:val="0"/>
        <w:spacing w:after="210" w:line="314" w:lineRule="auto"/>
        <w:ind w:left="420"/>
        <w:rPr>
          <w:rFonts w:ascii="Open Sans" w:hAnsi="Open Sans" w:cs="Open Sans"/>
          <w:color w:val="000000" w:themeColor="text1"/>
          <w:sz w:val="21"/>
          <w:szCs w:val="21"/>
        </w:rPr>
      </w:pPr>
      <w:bookmarkStart w:id="15" w:name="20.160.020(D)(1)"/>
      <w:bookmarkEnd w:id="15"/>
      <w:r w:rsidRPr="00606DC4">
        <w:rPr>
          <w:rFonts w:ascii="Open Sans" w:hAnsi="Open Sans" w:cs="Open Sans"/>
          <w:color w:val="000000" w:themeColor="text1"/>
          <w:sz w:val="21"/>
          <w:szCs w:val="21"/>
        </w:rPr>
        <w:lastRenderedPageBreak/>
        <w:t>1.</w:t>
      </w:r>
      <w:r w:rsidRPr="00606DC4">
        <w:rPr>
          <w:rFonts w:ascii="Open Sans" w:hAnsi="Open Sans" w:cs="Open Sans"/>
          <w:color w:val="000000" w:themeColor="text1"/>
          <w:sz w:val="21"/>
          <w:szCs w:val="21"/>
        </w:rPr>
        <w:t> </w:t>
      </w:r>
      <w:r w:rsidRPr="00606DC4">
        <w:rPr>
          <w:rFonts w:ascii="Open Sans" w:hAnsi="Open Sans" w:cs="Open Sans"/>
          <w:color w:val="000000" w:themeColor="text1"/>
          <w:sz w:val="21"/>
          <w:szCs w:val="21"/>
        </w:rPr>
        <w:t xml:space="preserve"> </w:t>
      </w:r>
      <w:r w:rsidRPr="00606DC4">
        <w:rPr>
          <w:rFonts w:ascii="Open Sans" w:hAnsi="Open Sans" w:cs="Open Sans"/>
          <w:i/>
          <w:iCs/>
          <w:color w:val="000000" w:themeColor="text1"/>
          <w:sz w:val="21"/>
          <w:szCs w:val="21"/>
        </w:rPr>
        <w:t>Industrial Services.</w:t>
      </w:r>
      <w:r w:rsidRPr="00606DC4">
        <w:rPr>
          <w:rFonts w:ascii="Open Sans" w:hAnsi="Open Sans" w:cs="Open Sans"/>
          <w:color w:val="000000" w:themeColor="text1"/>
          <w:sz w:val="21"/>
          <w:szCs w:val="21"/>
        </w:rPr>
        <w:t xml:space="preserve"> Includes the repair and servicing of industrial and business machinery, equipment and/or products. Examples include welding shops; machine shops; sales, repair, storage, salvage or wrecking of heavy machinery, metal and building materials; towing and vehicle storage; auto and truck salvage and wrecking; heavy truck servicing and repair; tire recapping and retreading; truck stops; building, heating, plumbing or electrical contractors; exterminators; janitorial and building maintenance contractors where the indoor storage of materials is more than incidental to the office use (see subsection </w:t>
      </w:r>
      <w:hyperlink w:anchor="20.160.020(C)(6)(a)" w:history="1">
        <w:r w:rsidRPr="00606DC4">
          <w:rPr>
            <w:rFonts w:ascii="Open Sans" w:hAnsi="Open Sans" w:cs="Open Sans"/>
            <w:color w:val="000000" w:themeColor="text1"/>
            <w:sz w:val="21"/>
            <w:szCs w:val="21"/>
            <w:u w:val="single"/>
          </w:rPr>
          <w:t>(C)(6)(a)</w:t>
        </w:r>
      </w:hyperlink>
      <w:r w:rsidRPr="00606DC4">
        <w:rPr>
          <w:rFonts w:ascii="Open Sans" w:hAnsi="Open Sans" w:cs="Open Sans"/>
          <w:color w:val="000000" w:themeColor="text1"/>
          <w:sz w:val="21"/>
          <w:szCs w:val="21"/>
        </w:rPr>
        <w:t xml:space="preserve"> of this section); </w:t>
      </w:r>
      <w:r w:rsidRPr="00606DC4">
        <w:rPr>
          <w:rFonts w:ascii="Open Sans" w:hAnsi="Open Sans" w:cs="Open Sans"/>
          <w:strike/>
          <w:color w:val="000000" w:themeColor="text1"/>
          <w:sz w:val="21"/>
          <w:szCs w:val="21"/>
        </w:rPr>
        <w:t>fuel oil distributions; solid fuel yards;</w:t>
      </w:r>
      <w:r w:rsidRPr="00606DC4">
        <w:rPr>
          <w:rFonts w:ascii="Open Sans" w:hAnsi="Open Sans" w:cs="Open Sans"/>
          <w:color w:val="000000" w:themeColor="text1"/>
          <w:sz w:val="21"/>
          <w:szCs w:val="21"/>
        </w:rPr>
        <w:t xml:space="preserve"> laundry, dry-cleaning and carpet cleaning plants; and photo-finishing laboratories.</w:t>
      </w:r>
    </w:p>
    <w:p w14:paraId="0F42354C" w14:textId="77777777" w:rsidR="00B654DE" w:rsidRPr="00606DC4" w:rsidRDefault="00B654DE" w:rsidP="00B654DE">
      <w:pPr>
        <w:autoSpaceDE w:val="0"/>
        <w:autoSpaceDN w:val="0"/>
        <w:adjustRightInd w:val="0"/>
        <w:spacing w:after="210" w:line="314" w:lineRule="auto"/>
        <w:ind w:left="420"/>
        <w:rPr>
          <w:rFonts w:ascii="Open Sans" w:hAnsi="Open Sans" w:cs="Open Sans"/>
          <w:color w:val="000000" w:themeColor="text1"/>
          <w:sz w:val="21"/>
          <w:szCs w:val="21"/>
        </w:rPr>
      </w:pPr>
      <w:bookmarkStart w:id="16" w:name="20.160.020(D)(2)"/>
      <w:bookmarkStart w:id="17" w:name="20.160.020(D)(3)"/>
      <w:bookmarkStart w:id="18" w:name="20.160.020(D)(8)"/>
      <w:bookmarkEnd w:id="16"/>
      <w:bookmarkEnd w:id="17"/>
      <w:bookmarkEnd w:id="18"/>
      <w:r w:rsidRPr="00606DC4">
        <w:rPr>
          <w:rFonts w:ascii="Open Sans" w:hAnsi="Open Sans" w:cs="Open Sans"/>
          <w:color w:val="000000" w:themeColor="text1"/>
          <w:sz w:val="21"/>
          <w:szCs w:val="21"/>
        </w:rPr>
        <w:t>8.</w:t>
      </w:r>
      <w:r w:rsidRPr="00606DC4">
        <w:rPr>
          <w:rFonts w:ascii="Open Sans" w:hAnsi="Open Sans" w:cs="Open Sans"/>
          <w:color w:val="000000" w:themeColor="text1"/>
          <w:sz w:val="21"/>
          <w:szCs w:val="21"/>
        </w:rPr>
        <w:t> </w:t>
      </w:r>
      <w:r w:rsidRPr="00606DC4">
        <w:rPr>
          <w:rFonts w:ascii="Open Sans" w:hAnsi="Open Sans" w:cs="Open Sans"/>
          <w:color w:val="000000" w:themeColor="text1"/>
          <w:sz w:val="21"/>
          <w:szCs w:val="21"/>
        </w:rPr>
        <w:t xml:space="preserve"> </w:t>
      </w:r>
      <w:r w:rsidRPr="00606DC4">
        <w:rPr>
          <w:rFonts w:ascii="Open Sans" w:hAnsi="Open Sans" w:cs="Open Sans"/>
          <w:i/>
          <w:iCs/>
          <w:color w:val="000000" w:themeColor="text1"/>
          <w:sz w:val="21"/>
          <w:szCs w:val="21"/>
        </w:rPr>
        <w:t>Major Utility Facilities.</w:t>
      </w:r>
      <w:r w:rsidRPr="00606DC4">
        <w:rPr>
          <w:rFonts w:ascii="Open Sans" w:hAnsi="Open Sans" w:cs="Open Sans"/>
          <w:color w:val="000000" w:themeColor="text1"/>
          <w:sz w:val="21"/>
          <w:szCs w:val="21"/>
        </w:rPr>
        <w:t xml:space="preserve"> Those facilities which have a substantial public impact, including but not limited to: sewage treatment plants and lagoons; electric generation facilities </w:t>
      </w:r>
      <w:r w:rsidRPr="00606DC4">
        <w:rPr>
          <w:rFonts w:ascii="Open Sans" w:hAnsi="Open Sans" w:cs="Open Sans"/>
          <w:strike/>
          <w:color w:val="000000" w:themeColor="text1"/>
          <w:sz w:val="21"/>
          <w:szCs w:val="21"/>
        </w:rPr>
        <w:t>including biomass and coal energy generation facilities</w:t>
      </w:r>
      <w:r w:rsidRPr="00606DC4">
        <w:rPr>
          <w:rFonts w:ascii="Open Sans" w:hAnsi="Open Sans" w:cs="Open Sans"/>
          <w:color w:val="000000" w:themeColor="text1"/>
          <w:sz w:val="21"/>
          <w:szCs w:val="21"/>
        </w:rPr>
        <w:t xml:space="preserve">; and essential public facilities as defined in Chapter </w:t>
      </w:r>
      <w:hyperlink r:id="rId10" w:history="1">
        <w:r w:rsidRPr="00606DC4">
          <w:rPr>
            <w:rFonts w:ascii="Open Sans" w:hAnsi="Open Sans" w:cs="Open Sans"/>
            <w:color w:val="000000" w:themeColor="text1"/>
            <w:sz w:val="21"/>
            <w:szCs w:val="21"/>
            <w:u w:val="single"/>
          </w:rPr>
          <w:t>20.855</w:t>
        </w:r>
      </w:hyperlink>
      <w:r w:rsidRPr="00606DC4">
        <w:rPr>
          <w:rFonts w:ascii="Open Sans" w:hAnsi="Open Sans" w:cs="Open Sans"/>
          <w:color w:val="000000" w:themeColor="text1"/>
          <w:sz w:val="21"/>
          <w:szCs w:val="21"/>
        </w:rPr>
        <w:t xml:space="preserve"> VMC, Essential Public Facilities.</w:t>
      </w:r>
    </w:p>
    <w:p w14:paraId="7A035B9B" w14:textId="77777777" w:rsidR="00B654DE" w:rsidRPr="001B2B89" w:rsidRDefault="00B654DE" w:rsidP="00B654DE">
      <w:pPr>
        <w:autoSpaceDE w:val="0"/>
        <w:autoSpaceDN w:val="0"/>
        <w:adjustRightInd w:val="0"/>
        <w:spacing w:after="210" w:line="314" w:lineRule="auto"/>
        <w:ind w:left="450"/>
        <w:rPr>
          <w:rFonts w:ascii="Open Sans" w:hAnsi="Open Sans" w:cs="Open Sans"/>
          <w:color w:val="000000" w:themeColor="text1"/>
          <w:sz w:val="21"/>
          <w:szCs w:val="21"/>
          <w:u w:val="single"/>
        </w:rPr>
      </w:pPr>
      <w:r w:rsidRPr="001B2B89">
        <w:rPr>
          <w:rFonts w:ascii="Open Sans" w:hAnsi="Open Sans" w:cs="Open Sans"/>
          <w:color w:val="000000" w:themeColor="text1"/>
          <w:sz w:val="21"/>
          <w:szCs w:val="21"/>
          <w:u w:val="single"/>
        </w:rPr>
        <w:t>9.</w:t>
      </w:r>
      <w:r w:rsidRPr="001B2B89">
        <w:rPr>
          <w:rFonts w:ascii="Open Sans" w:hAnsi="Open Sans" w:cs="Open Sans"/>
          <w:color w:val="000000" w:themeColor="text1"/>
          <w:sz w:val="21"/>
          <w:szCs w:val="21"/>
          <w:u w:val="single"/>
        </w:rPr>
        <w:tab/>
        <w:t xml:space="preserve"> </w:t>
      </w:r>
      <w:r w:rsidRPr="001B2B89">
        <w:rPr>
          <w:rFonts w:ascii="Open Sans" w:hAnsi="Open Sans" w:cs="Open Sans"/>
          <w:i/>
          <w:iCs/>
          <w:color w:val="000000" w:themeColor="text1"/>
          <w:sz w:val="21"/>
          <w:szCs w:val="21"/>
          <w:u w:val="single"/>
        </w:rPr>
        <w:t xml:space="preserve">Bulk </w:t>
      </w:r>
      <w:r w:rsidR="005A4BCD" w:rsidRPr="001B2B89">
        <w:rPr>
          <w:rFonts w:ascii="Open Sans" w:hAnsi="Open Sans" w:cs="Open Sans"/>
          <w:i/>
          <w:iCs/>
          <w:color w:val="000000" w:themeColor="text1"/>
          <w:sz w:val="21"/>
          <w:szCs w:val="21"/>
          <w:u w:val="single"/>
        </w:rPr>
        <w:t xml:space="preserve">Fossil Fuel </w:t>
      </w:r>
      <w:r w:rsidRPr="001B2B89">
        <w:rPr>
          <w:rFonts w:ascii="Open Sans" w:hAnsi="Open Sans" w:cs="Open Sans"/>
          <w:i/>
          <w:iCs/>
          <w:color w:val="000000" w:themeColor="text1"/>
          <w:sz w:val="21"/>
          <w:szCs w:val="21"/>
          <w:u w:val="single"/>
        </w:rPr>
        <w:t>Storage and Handling Facility</w:t>
      </w:r>
      <w:r w:rsidRPr="001B2B89">
        <w:rPr>
          <w:rFonts w:ascii="Open Sans" w:hAnsi="Open Sans" w:cs="Open Sans"/>
          <w:b/>
          <w:bCs/>
          <w:color w:val="000000" w:themeColor="text1"/>
          <w:sz w:val="21"/>
          <w:szCs w:val="21"/>
          <w:u w:val="single"/>
        </w:rPr>
        <w:t>.</w:t>
      </w:r>
      <w:r w:rsidRPr="001B2B89">
        <w:rPr>
          <w:rFonts w:ascii="Open Sans" w:hAnsi="Open Sans" w:cs="Open Sans"/>
          <w:color w:val="000000" w:themeColor="text1"/>
          <w:sz w:val="21"/>
          <w:szCs w:val="21"/>
          <w:u w:val="single"/>
        </w:rPr>
        <w:t xml:space="preserve"> Bulk fossil fuel storage and handling facility means any structure, group of structures, equipment, or device that stores or transfers any</w:t>
      </w:r>
      <w:r w:rsidR="005A4BCD" w:rsidRPr="001B2B89">
        <w:rPr>
          <w:rFonts w:ascii="Open Sans" w:hAnsi="Open Sans" w:cs="Open Sans"/>
          <w:color w:val="000000" w:themeColor="text1"/>
          <w:sz w:val="21"/>
          <w:szCs w:val="21"/>
          <w:u w:val="single"/>
        </w:rPr>
        <w:t xml:space="preserve"> </w:t>
      </w:r>
      <w:r w:rsidRPr="001B2B89">
        <w:rPr>
          <w:rFonts w:ascii="Open Sans" w:hAnsi="Open Sans" w:cs="Open Sans"/>
          <w:color w:val="000000" w:themeColor="text1"/>
          <w:sz w:val="21"/>
          <w:szCs w:val="21"/>
          <w:u w:val="single"/>
        </w:rPr>
        <w:t>material derived from prehistoric organic matter</w:t>
      </w:r>
      <w:del w:id="19" w:author="Lisa Grueter" w:date="2022-09-06T21:55:00Z">
        <w:r w:rsidRPr="001B2B89" w:rsidDel="00AA2A83">
          <w:rPr>
            <w:rFonts w:ascii="Open Sans" w:hAnsi="Open Sans" w:cs="Open Sans"/>
            <w:color w:val="000000" w:themeColor="text1"/>
            <w:sz w:val="21"/>
            <w:szCs w:val="21"/>
            <w:u w:val="single"/>
          </w:rPr>
          <w:delText xml:space="preserve"> </w:delText>
        </w:r>
        <w:r w:rsidRPr="00C23326" w:rsidDel="00AA2A83">
          <w:rPr>
            <w:rFonts w:ascii="Open Sans" w:hAnsi="Open Sans" w:cs="Open Sans"/>
            <w:color w:val="000000" w:themeColor="text1"/>
            <w:sz w:val="21"/>
            <w:szCs w:val="21"/>
            <w:highlight w:val="yellow"/>
            <w:u w:val="single"/>
          </w:rPr>
          <w:delText>and used to generate energy</w:delText>
        </w:r>
      </w:del>
      <w:r w:rsidRPr="00C23326">
        <w:rPr>
          <w:rFonts w:ascii="Open Sans" w:hAnsi="Open Sans" w:cs="Open Sans"/>
          <w:color w:val="000000" w:themeColor="text1"/>
          <w:sz w:val="21"/>
          <w:szCs w:val="21"/>
          <w:highlight w:val="yellow"/>
          <w:u w:val="single"/>
        </w:rPr>
        <w:t>,</w:t>
      </w:r>
      <w:r w:rsidRPr="001B2B89">
        <w:rPr>
          <w:rFonts w:ascii="Open Sans" w:hAnsi="Open Sans" w:cs="Open Sans"/>
          <w:color w:val="000000" w:themeColor="text1"/>
          <w:sz w:val="21"/>
          <w:szCs w:val="21"/>
          <w:u w:val="single"/>
        </w:rPr>
        <w:t xml:space="preserve"> including but not limited to;</w:t>
      </w:r>
      <w:r w:rsidR="005A4BCD" w:rsidRPr="001B2B89">
        <w:rPr>
          <w:rFonts w:ascii="Open Sans" w:hAnsi="Open Sans" w:cs="Open Sans"/>
          <w:color w:val="000000" w:themeColor="text1"/>
          <w:sz w:val="21"/>
          <w:szCs w:val="21"/>
          <w:u w:val="single"/>
        </w:rPr>
        <w:t xml:space="preserve"> </w:t>
      </w:r>
      <w:r w:rsidRPr="001B2B89">
        <w:rPr>
          <w:rFonts w:ascii="Open Sans" w:hAnsi="Open Sans" w:cs="Open Sans"/>
          <w:color w:val="000000" w:themeColor="text1"/>
          <w:sz w:val="21"/>
          <w:szCs w:val="21"/>
          <w:u w:val="single"/>
        </w:rPr>
        <w:t>petroleum and petroleum products, coal, and natural gases, including without limitation methane, propane, and butane. The term does not include facilities that store and handle finished products derived from fossil fuels including but not limited to asphalt,</w:t>
      </w:r>
      <w:r w:rsidRPr="001B2B89">
        <w:rPr>
          <w:rFonts w:ascii="Calibri" w:hAnsi="Calibri"/>
          <w:color w:val="000000" w:themeColor="text1"/>
          <w:u w:val="single"/>
        </w:rPr>
        <w:t xml:space="preserve"> </w:t>
      </w:r>
      <w:r w:rsidRPr="001B2B89">
        <w:rPr>
          <w:rFonts w:ascii="Open Sans" w:hAnsi="Open Sans" w:cs="Open Sans"/>
          <w:color w:val="000000" w:themeColor="text1"/>
          <w:sz w:val="21"/>
          <w:szCs w:val="21"/>
          <w:u w:val="single"/>
        </w:rPr>
        <w:t xml:space="preserve">plastics, fertilizers, paints, and denatured ethanol. </w:t>
      </w:r>
      <w:r w:rsidR="00973998">
        <w:rPr>
          <w:rFonts w:ascii="Open Sans" w:hAnsi="Open Sans" w:cs="Open Sans"/>
          <w:color w:val="000000" w:themeColor="text1"/>
          <w:sz w:val="21"/>
          <w:szCs w:val="21"/>
          <w:u w:val="single"/>
        </w:rPr>
        <w:t>Bulk fossil fuel storage and handling facilities are greater than 60,000 gallons cumulative storage.</w:t>
      </w:r>
      <w:ins w:id="20" w:author="Lisa Grueter" w:date="2022-09-06T21:58:00Z">
        <w:r w:rsidR="00D41869">
          <w:rPr>
            <w:rFonts w:ascii="Open Sans" w:hAnsi="Open Sans" w:cs="Open Sans"/>
            <w:color w:val="000000" w:themeColor="text1"/>
            <w:sz w:val="21"/>
            <w:szCs w:val="21"/>
            <w:u w:val="single"/>
          </w:rPr>
          <w:t xml:space="preserve"> </w:t>
        </w:r>
        <w:r w:rsidR="00D41869" w:rsidRPr="00C23326">
          <w:rPr>
            <w:rFonts w:ascii="Open Sans" w:hAnsi="Open Sans" w:cs="Open Sans"/>
            <w:color w:val="000000" w:themeColor="text1"/>
            <w:sz w:val="21"/>
            <w:szCs w:val="21"/>
            <w:highlight w:val="yellow"/>
            <w:u w:val="single"/>
          </w:rPr>
          <w:t xml:space="preserve">The Director </w:t>
        </w:r>
      </w:ins>
      <w:ins w:id="21" w:author="Lisa Grueter" w:date="2022-09-06T21:59:00Z">
        <w:r w:rsidR="00D41869" w:rsidRPr="00C23326">
          <w:rPr>
            <w:rFonts w:ascii="Open Sans" w:hAnsi="Open Sans" w:cs="Open Sans"/>
            <w:color w:val="000000" w:themeColor="text1"/>
            <w:sz w:val="21"/>
            <w:szCs w:val="21"/>
            <w:highlight w:val="yellow"/>
            <w:u w:val="single"/>
          </w:rPr>
          <w:t xml:space="preserve">may refer to </w:t>
        </w:r>
        <w:r w:rsidR="00D41869" w:rsidRPr="00C23326">
          <w:rPr>
            <w:rFonts w:ascii="Open Sans" w:hAnsi="Open Sans" w:cs="Open Sans"/>
            <w:color w:val="000000"/>
            <w:sz w:val="21"/>
            <w:szCs w:val="21"/>
            <w:highlight w:val="yellow"/>
            <w:u w:val="single"/>
          </w:rPr>
          <w:t>RCW 82.38.020 or</w:t>
        </w:r>
      </w:ins>
      <w:ins w:id="22" w:author="Lisa Grueter" w:date="2022-09-06T22:00:00Z">
        <w:r w:rsidR="00913F04" w:rsidRPr="00C23326">
          <w:rPr>
            <w:rFonts w:ascii="Open Sans" w:hAnsi="Open Sans" w:cs="Open Sans"/>
            <w:color w:val="000000"/>
            <w:sz w:val="21"/>
            <w:szCs w:val="21"/>
            <w:highlight w:val="yellow"/>
            <w:u w:val="single"/>
          </w:rPr>
          <w:t xml:space="preserve"> other state or</w:t>
        </w:r>
      </w:ins>
      <w:ins w:id="23" w:author="Lisa Grueter" w:date="2022-09-06T21:59:00Z">
        <w:r w:rsidR="00D41869" w:rsidRPr="00C23326">
          <w:rPr>
            <w:rFonts w:ascii="Open Sans" w:hAnsi="Open Sans" w:cs="Open Sans"/>
            <w:color w:val="000000"/>
            <w:sz w:val="21"/>
            <w:szCs w:val="21"/>
            <w:highlight w:val="yellow"/>
            <w:u w:val="single"/>
          </w:rPr>
          <w:t xml:space="preserve"> </w:t>
        </w:r>
        <w:r w:rsidR="00913F04" w:rsidRPr="00C23326">
          <w:rPr>
            <w:rFonts w:ascii="Open Sans" w:hAnsi="Open Sans" w:cs="Open Sans"/>
            <w:color w:val="000000"/>
            <w:sz w:val="21"/>
            <w:szCs w:val="21"/>
            <w:highlight w:val="yellow"/>
            <w:u w:val="single"/>
          </w:rPr>
          <w:t>federal laws to assist in interpretation of th</w:t>
        </w:r>
      </w:ins>
      <w:ins w:id="24" w:author="Lisa Grueter" w:date="2022-09-06T22:00:00Z">
        <w:r w:rsidR="00913F04" w:rsidRPr="00C23326">
          <w:rPr>
            <w:rFonts w:ascii="Open Sans" w:hAnsi="Open Sans" w:cs="Open Sans"/>
            <w:color w:val="000000"/>
            <w:sz w:val="21"/>
            <w:szCs w:val="21"/>
            <w:highlight w:val="yellow"/>
            <w:u w:val="single"/>
          </w:rPr>
          <w:t>is</w:t>
        </w:r>
      </w:ins>
      <w:ins w:id="25" w:author="Lisa Grueter" w:date="2022-09-06T21:59:00Z">
        <w:r w:rsidR="00913F04" w:rsidRPr="00C23326">
          <w:rPr>
            <w:rFonts w:ascii="Open Sans" w:hAnsi="Open Sans" w:cs="Open Sans"/>
            <w:color w:val="000000"/>
            <w:sz w:val="21"/>
            <w:szCs w:val="21"/>
            <w:highlight w:val="yellow"/>
            <w:u w:val="single"/>
          </w:rPr>
          <w:t xml:space="preserve"> </w:t>
        </w:r>
      </w:ins>
      <w:ins w:id="26" w:author="Lisa Grueter" w:date="2022-09-06T22:00:00Z">
        <w:r w:rsidR="00913F04" w:rsidRPr="00C23326">
          <w:rPr>
            <w:rFonts w:ascii="Open Sans" w:hAnsi="Open Sans" w:cs="Open Sans"/>
            <w:color w:val="000000"/>
            <w:sz w:val="21"/>
            <w:szCs w:val="21"/>
            <w:highlight w:val="yellow"/>
            <w:u w:val="single"/>
          </w:rPr>
          <w:t>use classification.</w:t>
        </w:r>
      </w:ins>
    </w:p>
    <w:p w14:paraId="6DDE2F95" w14:textId="77777777" w:rsidR="00B654DE" w:rsidRPr="00606DC4" w:rsidRDefault="00B654DE" w:rsidP="00B654DE">
      <w:pPr>
        <w:autoSpaceDE w:val="0"/>
        <w:autoSpaceDN w:val="0"/>
        <w:adjustRightInd w:val="0"/>
        <w:spacing w:after="210" w:line="314" w:lineRule="auto"/>
        <w:ind w:left="450"/>
        <w:rPr>
          <w:rFonts w:ascii="Open Sans" w:hAnsi="Open Sans" w:cs="Open Sans"/>
          <w:color w:val="000000" w:themeColor="text1"/>
          <w:sz w:val="21"/>
          <w:szCs w:val="21"/>
          <w:u w:val="single"/>
        </w:rPr>
      </w:pPr>
      <w:r w:rsidRPr="00812506">
        <w:rPr>
          <w:rFonts w:ascii="Open Sans" w:hAnsi="Open Sans" w:cs="Open Sans"/>
          <w:color w:val="000000" w:themeColor="text1"/>
          <w:sz w:val="21"/>
          <w:szCs w:val="21"/>
          <w:u w:val="single"/>
        </w:rPr>
        <w:t xml:space="preserve">10. </w:t>
      </w:r>
      <w:r w:rsidRPr="00812506">
        <w:rPr>
          <w:rFonts w:ascii="Open Sans" w:hAnsi="Open Sans" w:cs="Open Sans"/>
          <w:i/>
          <w:iCs/>
          <w:color w:val="000000" w:themeColor="text1"/>
          <w:sz w:val="21"/>
          <w:szCs w:val="21"/>
          <w:u w:val="single"/>
        </w:rPr>
        <w:t>Cleaner Fuels Storage and Handling Facility.</w:t>
      </w:r>
      <w:r w:rsidRPr="00812506">
        <w:rPr>
          <w:rFonts w:ascii="Open Sans" w:hAnsi="Open Sans" w:cs="Open Sans"/>
          <w:color w:val="000000" w:themeColor="text1"/>
          <w:sz w:val="21"/>
          <w:szCs w:val="21"/>
          <w:u w:val="single"/>
        </w:rPr>
        <w:t xml:space="preserve"> Means any structure, group of structures,</w:t>
      </w:r>
      <w:r w:rsidRPr="00606DC4">
        <w:rPr>
          <w:rFonts w:ascii="Open Sans" w:hAnsi="Open Sans" w:cs="Open Sans"/>
          <w:color w:val="000000" w:themeColor="text1"/>
          <w:sz w:val="21"/>
          <w:szCs w:val="21"/>
        </w:rPr>
        <w:t xml:space="preserve"> </w:t>
      </w:r>
      <w:r w:rsidRPr="00606DC4">
        <w:rPr>
          <w:rFonts w:ascii="Open Sans" w:hAnsi="Open Sans" w:cs="Open Sans"/>
          <w:color w:val="000000" w:themeColor="text1"/>
          <w:sz w:val="21"/>
          <w:szCs w:val="21"/>
          <w:u w:val="single"/>
        </w:rPr>
        <w:t>equipment</w:t>
      </w:r>
      <w:r w:rsidR="005A4BCD" w:rsidRPr="00606DC4">
        <w:rPr>
          <w:rFonts w:ascii="Open Sans" w:hAnsi="Open Sans" w:cs="Open Sans"/>
          <w:color w:val="000000" w:themeColor="text1"/>
          <w:sz w:val="21"/>
          <w:szCs w:val="21"/>
          <w:u w:val="single"/>
        </w:rPr>
        <w:t xml:space="preserve"> or device previously classified as bulk fossil fuel storage and handling that is converted to </w:t>
      </w:r>
      <w:r w:rsidRPr="00606DC4">
        <w:rPr>
          <w:rFonts w:ascii="Open Sans" w:hAnsi="Open Sans" w:cs="Open Sans"/>
          <w:color w:val="000000" w:themeColor="text1"/>
          <w:sz w:val="21"/>
          <w:szCs w:val="21"/>
          <w:u w:val="single"/>
        </w:rPr>
        <w:t>store</w:t>
      </w:r>
      <w:r w:rsidRPr="00606DC4">
        <w:rPr>
          <w:rFonts w:ascii="Open Sans" w:hAnsi="Open Sans" w:cs="Open Sans"/>
          <w:color w:val="000000" w:themeColor="text1"/>
          <w:sz w:val="21"/>
          <w:szCs w:val="21"/>
        </w:rPr>
        <w:t xml:space="preserve"> or transfers any</w:t>
      </w:r>
      <w:r w:rsidRPr="00606DC4">
        <w:rPr>
          <w:rFonts w:ascii="Calibri" w:hAnsi="Calibri"/>
          <w:color w:val="000000" w:themeColor="text1"/>
        </w:rPr>
        <w:t xml:space="preserve"> </w:t>
      </w:r>
      <w:r w:rsidRPr="00606DC4">
        <w:rPr>
          <w:rFonts w:ascii="Open Sans" w:hAnsi="Open Sans" w:cs="Open Sans"/>
          <w:color w:val="000000" w:themeColor="text1"/>
          <w:sz w:val="21"/>
          <w:szCs w:val="21"/>
        </w:rPr>
        <w:t xml:space="preserve">material derived from cleaner fuels, </w:t>
      </w:r>
      <w:r w:rsidRPr="00606DC4">
        <w:rPr>
          <w:rFonts w:ascii="Open Sans" w:hAnsi="Open Sans" w:cs="Open Sans"/>
          <w:color w:val="000000" w:themeColor="text1"/>
          <w:sz w:val="21"/>
          <w:szCs w:val="21"/>
          <w:u w:val="single"/>
        </w:rPr>
        <w:t>as defined in VMC 20.150.</w:t>
      </w:r>
    </w:p>
    <w:p w14:paraId="7FD46514" w14:textId="77777777" w:rsidR="00A66A6B" w:rsidRPr="00A66A6B" w:rsidRDefault="00A66A6B" w:rsidP="00280551">
      <w:pPr>
        <w:autoSpaceDE w:val="0"/>
        <w:autoSpaceDN w:val="0"/>
        <w:adjustRightInd w:val="0"/>
        <w:spacing w:after="210" w:line="314" w:lineRule="auto"/>
        <w:ind w:left="420"/>
        <w:jc w:val="both"/>
        <w:rPr>
          <w:rFonts w:ascii="Open Sans" w:hAnsi="Open Sans" w:cs="Open Sans"/>
          <w:sz w:val="21"/>
          <w:szCs w:val="21"/>
          <w:u w:val="single"/>
        </w:rPr>
      </w:pPr>
      <w:bookmarkStart w:id="27" w:name="_Hlk107825106"/>
      <w:r w:rsidRPr="00A66A6B">
        <w:rPr>
          <w:rFonts w:ascii="Open Sans" w:hAnsi="Open Sans" w:cs="Open Sans"/>
          <w:sz w:val="21"/>
          <w:szCs w:val="21"/>
          <w:u w:val="single"/>
        </w:rPr>
        <w:t>1</w:t>
      </w:r>
      <w:r w:rsidR="00AA6E1C" w:rsidRPr="00AA6E1C">
        <w:rPr>
          <w:rFonts w:ascii="Open Sans" w:hAnsi="Open Sans" w:cs="Open Sans"/>
          <w:sz w:val="21"/>
          <w:szCs w:val="21"/>
          <w:u w:val="single"/>
        </w:rPr>
        <w:t>1</w:t>
      </w:r>
      <w:r w:rsidRPr="00A66A6B">
        <w:rPr>
          <w:rFonts w:ascii="Open Sans" w:hAnsi="Open Sans" w:cs="Open Sans"/>
          <w:sz w:val="21"/>
          <w:szCs w:val="21"/>
          <w:u w:val="single"/>
        </w:rPr>
        <w:t xml:space="preserve">. </w:t>
      </w:r>
      <w:r w:rsidRPr="00A66A6B">
        <w:rPr>
          <w:rFonts w:ascii="Open Sans" w:hAnsi="Open Sans" w:cs="Open Sans"/>
          <w:i/>
          <w:iCs/>
          <w:sz w:val="21"/>
          <w:szCs w:val="21"/>
          <w:u w:val="single"/>
        </w:rPr>
        <w:t>Small Fossil Fuel or Cleaner Fuel Storage and Distribution Facilities</w:t>
      </w:r>
      <w:bookmarkEnd w:id="27"/>
      <w:r w:rsidRPr="00A66A6B">
        <w:rPr>
          <w:rFonts w:ascii="Open Sans" w:hAnsi="Open Sans" w:cs="Open Sans"/>
          <w:i/>
          <w:iCs/>
          <w:sz w:val="21"/>
          <w:szCs w:val="21"/>
          <w:u w:val="single"/>
        </w:rPr>
        <w:t>.</w:t>
      </w:r>
      <w:r w:rsidRPr="00A66A6B">
        <w:rPr>
          <w:rFonts w:ascii="Open Sans" w:hAnsi="Open Sans" w:cs="Open Sans"/>
          <w:i/>
          <w:iCs/>
          <w:sz w:val="21"/>
          <w:szCs w:val="21"/>
        </w:rPr>
        <w:t xml:space="preserve"> </w:t>
      </w:r>
      <w:r w:rsidRPr="00A66A6B">
        <w:rPr>
          <w:rFonts w:ascii="Open Sans" w:hAnsi="Open Sans" w:cs="Open Sans"/>
          <w:sz w:val="21"/>
          <w:szCs w:val="21"/>
          <w:u w:val="single"/>
        </w:rPr>
        <w:t xml:space="preserve">Means local distribution gas storage tanks with individual storage capacities of 30,000 gallons or less and cumulative storage of 60,000 gallons or less. </w:t>
      </w:r>
      <w:bookmarkStart w:id="28" w:name="_Hlk107825549"/>
      <w:r w:rsidRPr="00A66A6B">
        <w:rPr>
          <w:rFonts w:ascii="Open Sans" w:hAnsi="Open Sans" w:cs="Open Sans"/>
          <w:sz w:val="21"/>
          <w:szCs w:val="21"/>
          <w:u w:val="single"/>
        </w:rPr>
        <w:t xml:space="preserve">Such tanks store fossil fuels or cleaner fuels and are either for local distribution to customers or serve as an accessory facility necessary to support an onsite allowed primary commercial, industrial, educational, scientific, or </w:t>
      </w:r>
      <w:r w:rsidRPr="00A66A6B">
        <w:rPr>
          <w:rFonts w:ascii="Open Sans" w:hAnsi="Open Sans" w:cs="Open Sans"/>
          <w:sz w:val="21"/>
          <w:szCs w:val="21"/>
          <w:u w:val="single"/>
        </w:rPr>
        <w:lastRenderedPageBreak/>
        <w:t>governmental use and do not otherwise meet the definitions of Bulk Fossil Fuel Storage and Handling Facility in D.9, or Vehicle Fuel Sales in C.5.c.</w:t>
      </w:r>
      <w:bookmarkEnd w:id="28"/>
      <w:ins w:id="29" w:author="Lisa Grueter" w:date="2022-09-06T21:39:00Z">
        <w:r w:rsidR="00075003">
          <w:rPr>
            <w:rFonts w:ascii="Open Sans" w:hAnsi="Open Sans" w:cs="Open Sans"/>
            <w:sz w:val="21"/>
            <w:szCs w:val="21"/>
            <w:u w:val="single"/>
          </w:rPr>
          <w:t xml:space="preserve"> </w:t>
        </w:r>
        <w:r w:rsidR="00075003" w:rsidRPr="00C23326">
          <w:rPr>
            <w:rFonts w:ascii="Open Sans" w:hAnsi="Open Sans" w:cs="Open Sans"/>
            <w:sz w:val="21"/>
            <w:szCs w:val="21"/>
            <w:highlight w:val="yellow"/>
            <w:u w:val="single"/>
          </w:rPr>
          <w:t xml:space="preserve">Provided that </w:t>
        </w:r>
      </w:ins>
      <w:ins w:id="30" w:author="Lisa Grueter" w:date="2022-09-06T21:41:00Z">
        <w:r w:rsidR="006A099C" w:rsidRPr="00C23326">
          <w:rPr>
            <w:rFonts w:ascii="Open Sans" w:hAnsi="Open Sans" w:cs="Open Sans"/>
            <w:sz w:val="21"/>
            <w:szCs w:val="21"/>
            <w:highlight w:val="yellow"/>
            <w:u w:val="single"/>
          </w:rPr>
          <w:t>accessory emergency generators shall not be considered a</w:t>
        </w:r>
      </w:ins>
      <w:ins w:id="31" w:author="Lisa Grueter" w:date="2022-09-06T21:42:00Z">
        <w:r w:rsidR="006A099C" w:rsidRPr="00C23326">
          <w:rPr>
            <w:highlight w:val="yellow"/>
          </w:rPr>
          <w:t xml:space="preserve"> </w:t>
        </w:r>
        <w:r w:rsidR="006A099C" w:rsidRPr="00C23326">
          <w:rPr>
            <w:rFonts w:ascii="Open Sans" w:hAnsi="Open Sans" w:cs="Open Sans"/>
            <w:sz w:val="21"/>
            <w:szCs w:val="21"/>
            <w:highlight w:val="yellow"/>
            <w:u w:val="single"/>
          </w:rPr>
          <w:t xml:space="preserve">Small Fossil Fuel or Cleaner Fuel Storage and Distribution Facilities, </w:t>
        </w:r>
      </w:ins>
      <w:ins w:id="32" w:author="Lisa Grueter" w:date="2022-09-06T21:43:00Z">
        <w:r w:rsidR="006A099C" w:rsidRPr="00C23326">
          <w:rPr>
            <w:rFonts w:ascii="Open Sans" w:hAnsi="Open Sans" w:cs="Open Sans"/>
            <w:sz w:val="21"/>
            <w:szCs w:val="21"/>
            <w:highlight w:val="yellow"/>
            <w:u w:val="single"/>
          </w:rPr>
          <w:t>which</w:t>
        </w:r>
      </w:ins>
      <w:ins w:id="33" w:author="Lisa Grueter" w:date="2022-09-06T21:42:00Z">
        <w:r w:rsidR="006A099C" w:rsidRPr="00C23326">
          <w:rPr>
            <w:rFonts w:ascii="Open Sans" w:hAnsi="Open Sans" w:cs="Open Sans"/>
            <w:sz w:val="21"/>
            <w:szCs w:val="21"/>
            <w:highlight w:val="yellow"/>
            <w:u w:val="single"/>
          </w:rPr>
          <w:t xml:space="preserve"> shall be governed by the primary use </w:t>
        </w:r>
      </w:ins>
      <w:ins w:id="34" w:author="Lisa Grueter" w:date="2022-09-06T21:43:00Z">
        <w:r w:rsidR="006A099C" w:rsidRPr="00C23326">
          <w:rPr>
            <w:rFonts w:ascii="Open Sans" w:hAnsi="Open Sans" w:cs="Open Sans"/>
            <w:sz w:val="21"/>
            <w:szCs w:val="21"/>
            <w:highlight w:val="yellow"/>
            <w:u w:val="single"/>
          </w:rPr>
          <w:t>allowances and necessary fire code reviews</w:t>
        </w:r>
      </w:ins>
      <w:ins w:id="35" w:author="Lisa Grueter" w:date="2022-09-06T21:42:00Z">
        <w:r w:rsidR="006A099C" w:rsidRPr="00C23326">
          <w:rPr>
            <w:rFonts w:ascii="Open Sans" w:hAnsi="Open Sans" w:cs="Open Sans"/>
            <w:sz w:val="21"/>
            <w:szCs w:val="21"/>
            <w:highlight w:val="yellow"/>
            <w:u w:val="single"/>
          </w:rPr>
          <w:t>.</w:t>
        </w:r>
      </w:ins>
      <w:ins w:id="36" w:author="Lisa Grueter" w:date="2022-09-06T21:41:00Z">
        <w:r w:rsidR="006A099C">
          <w:rPr>
            <w:rFonts w:ascii="Open Sans" w:hAnsi="Open Sans" w:cs="Open Sans"/>
            <w:sz w:val="21"/>
            <w:szCs w:val="21"/>
            <w:u w:val="single"/>
          </w:rPr>
          <w:t xml:space="preserve"> </w:t>
        </w:r>
      </w:ins>
    </w:p>
    <w:p w14:paraId="1236BD82" w14:textId="77777777" w:rsidR="00B654DE" w:rsidRDefault="00B654DE" w:rsidP="00B654DE">
      <w:pPr>
        <w:pBdr>
          <w:bottom w:val="single" w:sz="12" w:space="1" w:color="auto"/>
        </w:pBdr>
        <w:autoSpaceDE w:val="0"/>
        <w:autoSpaceDN w:val="0"/>
        <w:adjustRightInd w:val="0"/>
        <w:spacing w:after="210" w:line="314" w:lineRule="auto"/>
        <w:ind w:left="450"/>
        <w:rPr>
          <w:rFonts w:ascii="Open Sans" w:hAnsi="Open Sans" w:cs="Open Sans"/>
          <w:color w:val="000000"/>
          <w:sz w:val="21"/>
          <w:szCs w:val="21"/>
          <w:u w:val="single"/>
        </w:rPr>
      </w:pPr>
    </w:p>
    <w:p w14:paraId="5910E6D6" w14:textId="77777777" w:rsidR="00A66A6B" w:rsidRPr="00B654DE" w:rsidRDefault="00A66A6B" w:rsidP="00B654DE">
      <w:pPr>
        <w:pBdr>
          <w:bottom w:val="single" w:sz="12" w:space="1" w:color="auto"/>
        </w:pBdr>
        <w:autoSpaceDE w:val="0"/>
        <w:autoSpaceDN w:val="0"/>
        <w:adjustRightInd w:val="0"/>
        <w:spacing w:after="210" w:line="314" w:lineRule="auto"/>
        <w:ind w:left="450"/>
        <w:rPr>
          <w:rFonts w:ascii="Open Sans" w:hAnsi="Open Sans" w:cs="Open Sans"/>
          <w:color w:val="000000"/>
          <w:sz w:val="21"/>
          <w:szCs w:val="21"/>
          <w:u w:val="single"/>
        </w:rPr>
      </w:pPr>
    </w:p>
    <w:p w14:paraId="78748BEF" w14:textId="77777777" w:rsidR="00B654DE" w:rsidRPr="00B654DE" w:rsidRDefault="00B654DE" w:rsidP="00B654DE">
      <w:pPr>
        <w:autoSpaceDE w:val="0"/>
        <w:autoSpaceDN w:val="0"/>
        <w:adjustRightInd w:val="0"/>
        <w:spacing w:after="210" w:line="314" w:lineRule="auto"/>
        <w:ind w:left="450"/>
        <w:rPr>
          <w:rFonts w:ascii="Open Sans" w:hAnsi="Open Sans" w:cs="Open Sans"/>
          <w:color w:val="000000"/>
          <w:sz w:val="21"/>
          <w:szCs w:val="21"/>
          <w:u w:val="single"/>
        </w:rPr>
      </w:pPr>
    </w:p>
    <w:p w14:paraId="2A295B1E" w14:textId="77777777" w:rsidR="004B6534" w:rsidRDefault="004B6534">
      <w:pPr>
        <w:keepNext/>
        <w:keepLines/>
        <w:autoSpaceDE w:val="0"/>
        <w:autoSpaceDN w:val="0"/>
        <w:adjustRightInd w:val="0"/>
        <w:spacing w:before="289" w:after="0" w:line="314" w:lineRule="auto"/>
        <w:jc w:val="center"/>
        <w:outlineLvl w:val="0"/>
        <w:rPr>
          <w:rFonts w:ascii="Open Sans" w:hAnsi="Open Sans" w:cs="Open Sans"/>
          <w:b/>
          <w:bCs/>
          <w:sz w:val="28"/>
          <w:szCs w:val="28"/>
        </w:rPr>
      </w:pPr>
      <w:bookmarkStart w:id="37" w:name="20.160.020(E)"/>
      <w:bookmarkEnd w:id="37"/>
      <w:r>
        <w:rPr>
          <w:rFonts w:ascii="Open Sans" w:hAnsi="Open Sans" w:cs="Open Sans"/>
          <w:b/>
          <w:bCs/>
          <w:sz w:val="28"/>
          <w:szCs w:val="28"/>
        </w:rPr>
        <w:t>20.400 ZONING DISTRICTS</w:t>
      </w:r>
    </w:p>
    <w:p w14:paraId="0F995B27" w14:textId="77777777" w:rsidR="004B6534" w:rsidRDefault="004B6534">
      <w:pPr>
        <w:keepNext/>
        <w:keepLines/>
        <w:autoSpaceDE w:val="0"/>
        <w:autoSpaceDN w:val="0"/>
        <w:adjustRightInd w:val="0"/>
        <w:spacing w:before="919" w:after="0" w:line="314" w:lineRule="auto"/>
        <w:jc w:val="center"/>
        <w:outlineLvl w:val="1"/>
        <w:rPr>
          <w:rFonts w:ascii="Open Sans" w:hAnsi="Open Sans" w:cs="Open Sans"/>
          <w:b/>
          <w:bCs/>
          <w:sz w:val="28"/>
          <w:szCs w:val="28"/>
        </w:rPr>
      </w:pPr>
      <w:bookmarkStart w:id="38" w:name="20.410"/>
      <w:bookmarkEnd w:id="38"/>
      <w:r>
        <w:rPr>
          <w:rFonts w:ascii="Open Sans" w:hAnsi="Open Sans" w:cs="Open Sans"/>
          <w:b/>
          <w:bCs/>
          <w:sz w:val="28"/>
          <w:szCs w:val="28"/>
        </w:rPr>
        <w:t>Chapter 20.410</w:t>
      </w:r>
      <w:r>
        <w:rPr>
          <w:rFonts w:ascii="Open Sans" w:hAnsi="Open Sans" w:cs="Open Sans"/>
          <w:b/>
          <w:bCs/>
          <w:sz w:val="28"/>
          <w:szCs w:val="28"/>
        </w:rPr>
        <w:br/>
        <w:t>LOWER DENSITY RESIDENTIAL DISTRICTS</w:t>
      </w:r>
    </w:p>
    <w:p w14:paraId="094AA510" w14:textId="77777777" w:rsidR="004B6534" w:rsidRDefault="004B6534">
      <w:pPr>
        <w:autoSpaceDE w:val="0"/>
        <w:autoSpaceDN w:val="0"/>
        <w:adjustRightInd w:val="0"/>
        <w:spacing w:before="210" w:after="0" w:line="314" w:lineRule="auto"/>
        <w:rPr>
          <w:rFonts w:ascii="Open Sans" w:hAnsi="Open Sans" w:cs="Open Sans"/>
          <w:sz w:val="21"/>
          <w:szCs w:val="21"/>
        </w:rPr>
      </w:pPr>
      <w:r>
        <w:rPr>
          <w:rFonts w:ascii="Open Sans" w:hAnsi="Open Sans" w:cs="Open Sans"/>
          <w:sz w:val="21"/>
          <w:szCs w:val="21"/>
        </w:rPr>
        <w:t>Sections:</w:t>
      </w:r>
    </w:p>
    <w:p w14:paraId="0FAB0BA4" w14:textId="77777777" w:rsidR="004B6534" w:rsidRDefault="004B6534">
      <w:pPr>
        <w:autoSpaceDE w:val="0"/>
        <w:autoSpaceDN w:val="0"/>
        <w:adjustRightInd w:val="0"/>
        <w:spacing w:after="0" w:line="314" w:lineRule="auto"/>
        <w:ind w:left="1470" w:hanging="1260"/>
        <w:rPr>
          <w:rFonts w:ascii="Open Sans" w:hAnsi="Open Sans" w:cs="Open Sans"/>
          <w:b/>
          <w:bCs/>
          <w:color w:val="0000FF"/>
          <w:sz w:val="21"/>
          <w:szCs w:val="21"/>
        </w:rPr>
      </w:pPr>
      <w:hyperlink w:anchor="20.410.010" w:history="1">
        <w:r>
          <w:rPr>
            <w:rFonts w:ascii="Open Sans" w:hAnsi="Open Sans" w:cs="Open Sans"/>
            <w:b/>
            <w:bCs/>
            <w:color w:val="0000FF"/>
            <w:sz w:val="21"/>
            <w:szCs w:val="21"/>
          </w:rPr>
          <w:t xml:space="preserve">20.410.010   </w:t>
        </w:r>
        <w:r>
          <w:rPr>
            <w:rFonts w:ascii="Open Sans" w:hAnsi="Open Sans" w:cs="Open Sans"/>
            <w:b/>
            <w:bCs/>
            <w:color w:val="0000FF"/>
            <w:sz w:val="21"/>
            <w:szCs w:val="21"/>
          </w:rPr>
          <w:tab/>
          <w:t>Purpose.</w:t>
        </w:r>
      </w:hyperlink>
    </w:p>
    <w:p w14:paraId="2FEA483A" w14:textId="77777777" w:rsidR="004B6534" w:rsidRDefault="004B6534">
      <w:pPr>
        <w:autoSpaceDE w:val="0"/>
        <w:autoSpaceDN w:val="0"/>
        <w:adjustRightInd w:val="0"/>
        <w:spacing w:after="0" w:line="314" w:lineRule="auto"/>
        <w:ind w:left="1470" w:hanging="1260"/>
        <w:rPr>
          <w:rFonts w:ascii="Open Sans" w:hAnsi="Open Sans" w:cs="Open Sans"/>
          <w:b/>
          <w:bCs/>
          <w:color w:val="0000FF"/>
          <w:sz w:val="21"/>
          <w:szCs w:val="21"/>
        </w:rPr>
      </w:pPr>
      <w:hyperlink w:anchor="20.410.020" w:history="1">
        <w:r>
          <w:rPr>
            <w:rFonts w:ascii="Open Sans" w:hAnsi="Open Sans" w:cs="Open Sans"/>
            <w:b/>
            <w:bCs/>
            <w:color w:val="0000FF"/>
            <w:sz w:val="21"/>
            <w:szCs w:val="21"/>
          </w:rPr>
          <w:t xml:space="preserve">20.410.020   </w:t>
        </w:r>
        <w:r>
          <w:rPr>
            <w:rFonts w:ascii="Open Sans" w:hAnsi="Open Sans" w:cs="Open Sans"/>
            <w:b/>
            <w:bCs/>
            <w:color w:val="0000FF"/>
            <w:sz w:val="21"/>
            <w:szCs w:val="21"/>
          </w:rPr>
          <w:tab/>
          <w:t>List of Zoning Districts.</w:t>
        </w:r>
      </w:hyperlink>
    </w:p>
    <w:p w14:paraId="49E1B502" w14:textId="77777777" w:rsidR="004B6534" w:rsidRDefault="004B6534">
      <w:pPr>
        <w:autoSpaceDE w:val="0"/>
        <w:autoSpaceDN w:val="0"/>
        <w:adjustRightInd w:val="0"/>
        <w:spacing w:after="0" w:line="314" w:lineRule="auto"/>
        <w:ind w:left="1470" w:hanging="1260"/>
        <w:rPr>
          <w:rFonts w:ascii="Open Sans" w:hAnsi="Open Sans" w:cs="Open Sans"/>
          <w:b/>
          <w:bCs/>
          <w:color w:val="0000FF"/>
          <w:sz w:val="21"/>
          <w:szCs w:val="21"/>
        </w:rPr>
      </w:pPr>
      <w:hyperlink w:anchor="20.410.025" w:history="1">
        <w:r>
          <w:rPr>
            <w:rFonts w:ascii="Open Sans" w:hAnsi="Open Sans" w:cs="Open Sans"/>
            <w:b/>
            <w:bCs/>
            <w:color w:val="0000FF"/>
            <w:sz w:val="21"/>
            <w:szCs w:val="21"/>
          </w:rPr>
          <w:t xml:space="preserve">20.410.025   </w:t>
        </w:r>
        <w:r>
          <w:rPr>
            <w:rFonts w:ascii="Open Sans" w:hAnsi="Open Sans" w:cs="Open Sans"/>
            <w:b/>
            <w:bCs/>
            <w:color w:val="0000FF"/>
            <w:sz w:val="21"/>
            <w:szCs w:val="21"/>
          </w:rPr>
          <w:tab/>
          <w:t>Lower Density Residential Zone Function and Location Criteria.</w:t>
        </w:r>
      </w:hyperlink>
    </w:p>
    <w:p w14:paraId="72E9E2B1" w14:textId="77777777" w:rsidR="004B6534" w:rsidRDefault="004B6534">
      <w:pPr>
        <w:autoSpaceDE w:val="0"/>
        <w:autoSpaceDN w:val="0"/>
        <w:adjustRightInd w:val="0"/>
        <w:spacing w:after="0" w:line="314" w:lineRule="auto"/>
        <w:ind w:left="1470" w:hanging="1260"/>
        <w:rPr>
          <w:rFonts w:ascii="Open Sans" w:hAnsi="Open Sans" w:cs="Open Sans"/>
          <w:b/>
          <w:bCs/>
          <w:color w:val="0000FF"/>
          <w:sz w:val="21"/>
          <w:szCs w:val="21"/>
        </w:rPr>
      </w:pPr>
      <w:hyperlink w:anchor="20.410.030" w:history="1">
        <w:r>
          <w:rPr>
            <w:rFonts w:ascii="Open Sans" w:hAnsi="Open Sans" w:cs="Open Sans"/>
            <w:b/>
            <w:bCs/>
            <w:color w:val="0000FF"/>
            <w:sz w:val="21"/>
            <w:szCs w:val="21"/>
          </w:rPr>
          <w:t xml:space="preserve">20.410.030   </w:t>
        </w:r>
        <w:r>
          <w:rPr>
            <w:rFonts w:ascii="Open Sans" w:hAnsi="Open Sans" w:cs="Open Sans"/>
            <w:b/>
            <w:bCs/>
            <w:color w:val="0000FF"/>
            <w:sz w:val="21"/>
            <w:szCs w:val="21"/>
          </w:rPr>
          <w:tab/>
          <w:t>Uses.</w:t>
        </w:r>
      </w:hyperlink>
    </w:p>
    <w:p w14:paraId="11AA9FC2" w14:textId="77777777" w:rsidR="004B6534" w:rsidRDefault="004B6534">
      <w:pPr>
        <w:autoSpaceDE w:val="0"/>
        <w:autoSpaceDN w:val="0"/>
        <w:adjustRightInd w:val="0"/>
        <w:spacing w:after="0" w:line="314" w:lineRule="auto"/>
        <w:ind w:left="1470" w:hanging="1260"/>
        <w:rPr>
          <w:rFonts w:ascii="Open Sans" w:hAnsi="Open Sans" w:cs="Open Sans"/>
          <w:b/>
          <w:bCs/>
          <w:color w:val="0000FF"/>
          <w:sz w:val="21"/>
          <w:szCs w:val="21"/>
        </w:rPr>
      </w:pPr>
      <w:hyperlink w:anchor="20.410.040" w:history="1">
        <w:r>
          <w:rPr>
            <w:rFonts w:ascii="Open Sans" w:hAnsi="Open Sans" w:cs="Open Sans"/>
            <w:b/>
            <w:bCs/>
            <w:color w:val="0000FF"/>
            <w:sz w:val="21"/>
            <w:szCs w:val="21"/>
          </w:rPr>
          <w:t xml:space="preserve">20.410.040   </w:t>
        </w:r>
        <w:r>
          <w:rPr>
            <w:rFonts w:ascii="Open Sans" w:hAnsi="Open Sans" w:cs="Open Sans"/>
            <w:b/>
            <w:bCs/>
            <w:color w:val="0000FF"/>
            <w:sz w:val="21"/>
            <w:szCs w:val="21"/>
          </w:rPr>
          <w:tab/>
          <w:t>Minimum and maximum densities.</w:t>
        </w:r>
      </w:hyperlink>
    </w:p>
    <w:p w14:paraId="59BF87E7" w14:textId="77777777" w:rsidR="004B6534" w:rsidRDefault="004B6534">
      <w:pPr>
        <w:autoSpaceDE w:val="0"/>
        <w:autoSpaceDN w:val="0"/>
        <w:adjustRightInd w:val="0"/>
        <w:spacing w:after="210" w:line="314" w:lineRule="auto"/>
        <w:ind w:left="1470" w:hanging="1260"/>
        <w:rPr>
          <w:rFonts w:ascii="Open Sans" w:hAnsi="Open Sans" w:cs="Open Sans"/>
          <w:b/>
          <w:bCs/>
          <w:color w:val="0000FF"/>
          <w:sz w:val="21"/>
          <w:szCs w:val="21"/>
        </w:rPr>
      </w:pPr>
      <w:hyperlink w:anchor="20.410.050" w:history="1">
        <w:r>
          <w:rPr>
            <w:rFonts w:ascii="Open Sans" w:hAnsi="Open Sans" w:cs="Open Sans"/>
            <w:b/>
            <w:bCs/>
            <w:color w:val="0000FF"/>
            <w:sz w:val="21"/>
            <w:szCs w:val="21"/>
          </w:rPr>
          <w:t xml:space="preserve">20.410.050   </w:t>
        </w:r>
        <w:r>
          <w:rPr>
            <w:rFonts w:ascii="Open Sans" w:hAnsi="Open Sans" w:cs="Open Sans"/>
            <w:b/>
            <w:bCs/>
            <w:color w:val="0000FF"/>
            <w:sz w:val="21"/>
            <w:szCs w:val="21"/>
          </w:rPr>
          <w:tab/>
          <w:t>Development Standards.</w:t>
        </w:r>
      </w:hyperlink>
    </w:p>
    <w:p w14:paraId="23CD8C20" w14:textId="77777777" w:rsidR="004B6534" w:rsidRDefault="004B6534">
      <w:pPr>
        <w:keepNext/>
        <w:keepLines/>
        <w:autoSpaceDE w:val="0"/>
        <w:autoSpaceDN w:val="0"/>
        <w:adjustRightInd w:val="0"/>
        <w:spacing w:before="683" w:after="0" w:line="314" w:lineRule="auto"/>
        <w:ind w:left="1578" w:hanging="1578"/>
        <w:outlineLvl w:val="2"/>
        <w:rPr>
          <w:rFonts w:ascii="Open Sans" w:hAnsi="Open Sans" w:cs="Open Sans"/>
          <w:b/>
          <w:bCs/>
          <w:sz w:val="26"/>
          <w:szCs w:val="26"/>
        </w:rPr>
      </w:pPr>
      <w:bookmarkStart w:id="39" w:name="20.410.010"/>
      <w:bookmarkEnd w:id="39"/>
      <w:r>
        <w:rPr>
          <w:rFonts w:ascii="Open Sans" w:hAnsi="Open Sans" w:cs="Open Sans"/>
          <w:b/>
          <w:bCs/>
          <w:sz w:val="26"/>
          <w:szCs w:val="26"/>
        </w:rPr>
        <w:t>20.410.010</w:t>
      </w:r>
      <w:r>
        <w:rPr>
          <w:rFonts w:ascii="Open Sans" w:hAnsi="Open Sans" w:cs="Open Sans"/>
          <w:b/>
          <w:bCs/>
          <w:sz w:val="26"/>
          <w:szCs w:val="26"/>
        </w:rPr>
        <w:tab/>
        <w:t>Purpose.</w:t>
      </w:r>
    </w:p>
    <w:p w14:paraId="1F856DFC" w14:textId="77777777" w:rsidR="004B6534" w:rsidRDefault="004B6534">
      <w:pPr>
        <w:autoSpaceDE w:val="0"/>
        <w:autoSpaceDN w:val="0"/>
        <w:adjustRightInd w:val="0"/>
        <w:spacing w:before="210" w:after="210" w:line="314" w:lineRule="auto"/>
        <w:rPr>
          <w:rFonts w:ascii="Open Sans" w:hAnsi="Open Sans" w:cs="Open Sans"/>
          <w:sz w:val="21"/>
          <w:szCs w:val="21"/>
        </w:rPr>
      </w:pPr>
      <w:r>
        <w:rPr>
          <w:rFonts w:ascii="Open Sans" w:hAnsi="Open Sans" w:cs="Open Sans"/>
          <w:sz w:val="21"/>
          <w:szCs w:val="21"/>
        </w:rPr>
        <w:t xml:space="preserve">Preserve and promote neighborhood livability and protect the consumer’s choices in housing. The Low-Density Residential Districts are primarily designed to preserve and promote neighborhoods of detached single dwellings at low intensities. Flexibility in housing type is promoted by allowing manufactured homes, duplexes, and planned unit developments under special conditions. Compatible nonresidential development, such as elementary schools, </w:t>
      </w:r>
      <w:r>
        <w:rPr>
          <w:rFonts w:ascii="Open Sans" w:hAnsi="Open Sans" w:cs="Open Sans"/>
          <w:sz w:val="21"/>
          <w:szCs w:val="21"/>
        </w:rPr>
        <w:lastRenderedPageBreak/>
        <w:t xml:space="preserve">churches, parks, and child care facilities are permitted at appropriate locations and at an appropriate scale. </w:t>
      </w:r>
      <w:r>
        <w:rPr>
          <w:rFonts w:ascii="Open Sans" w:hAnsi="Open Sans" w:cs="Open Sans"/>
          <w:sz w:val="18"/>
          <w:szCs w:val="18"/>
        </w:rPr>
        <w:t>(Ord. M-3709 § 3, 06/20/2005; Ord. M-3643, 01/26/2004)</w:t>
      </w:r>
    </w:p>
    <w:p w14:paraId="5CD92587" w14:textId="77777777" w:rsidR="004B6534" w:rsidRDefault="004B6534">
      <w:pPr>
        <w:keepNext/>
        <w:keepLines/>
        <w:autoSpaceDE w:val="0"/>
        <w:autoSpaceDN w:val="0"/>
        <w:adjustRightInd w:val="0"/>
        <w:spacing w:before="683" w:after="0" w:line="314" w:lineRule="auto"/>
        <w:ind w:left="1578" w:hanging="1578"/>
        <w:outlineLvl w:val="2"/>
        <w:rPr>
          <w:rFonts w:ascii="Open Sans" w:hAnsi="Open Sans" w:cs="Open Sans"/>
          <w:b/>
          <w:bCs/>
          <w:sz w:val="26"/>
          <w:szCs w:val="26"/>
        </w:rPr>
      </w:pPr>
      <w:bookmarkStart w:id="40" w:name="20.410.020"/>
      <w:bookmarkEnd w:id="40"/>
      <w:r>
        <w:rPr>
          <w:rFonts w:ascii="Open Sans" w:hAnsi="Open Sans" w:cs="Open Sans"/>
          <w:b/>
          <w:bCs/>
          <w:sz w:val="26"/>
          <w:szCs w:val="26"/>
        </w:rPr>
        <w:t>20.410.020</w:t>
      </w:r>
      <w:r>
        <w:rPr>
          <w:rFonts w:ascii="Open Sans" w:hAnsi="Open Sans" w:cs="Open Sans"/>
          <w:b/>
          <w:bCs/>
          <w:sz w:val="26"/>
          <w:szCs w:val="26"/>
        </w:rPr>
        <w:tab/>
        <w:t>List of Zoning Districts.</w:t>
      </w:r>
    </w:p>
    <w:p w14:paraId="118182BD" w14:textId="77777777" w:rsidR="004B6534" w:rsidRDefault="004B6534">
      <w:pPr>
        <w:autoSpaceDE w:val="0"/>
        <w:autoSpaceDN w:val="0"/>
        <w:adjustRightInd w:val="0"/>
        <w:spacing w:before="210" w:after="210" w:line="314" w:lineRule="auto"/>
        <w:rPr>
          <w:rFonts w:ascii="Open Sans" w:hAnsi="Open Sans" w:cs="Open Sans"/>
          <w:sz w:val="21"/>
          <w:szCs w:val="21"/>
        </w:rPr>
      </w:pPr>
      <w:bookmarkStart w:id="41" w:name="20.410.020(A)"/>
      <w:bookmarkEnd w:id="41"/>
      <w:r>
        <w:rPr>
          <w:rFonts w:ascii="Open Sans" w:hAnsi="Open Sans" w:cs="Open Sans"/>
          <w:sz w:val="21"/>
          <w:szCs w:val="21"/>
        </w:rPr>
        <w:t>A.</w:t>
      </w:r>
      <w:r>
        <w:rPr>
          <w:rFonts w:ascii="Open Sans" w:hAnsi="Open Sans" w:cs="Open Sans"/>
          <w:sz w:val="21"/>
          <w:szCs w:val="21"/>
        </w:rPr>
        <w:t> </w:t>
      </w:r>
      <w:r>
        <w:rPr>
          <w:rFonts w:ascii="Open Sans" w:hAnsi="Open Sans" w:cs="Open Sans"/>
          <w:sz w:val="21"/>
          <w:szCs w:val="21"/>
        </w:rPr>
        <w:t xml:space="preserve"> R-2: Low-Density Residential District. The R-2 zoning district is designed to accommodate detached single dwellings with or without accessory residential units at a minimum lot size of 20,000 square feet and a density of 1.8 to 2.2 units/net acre. Some civic and institutional uses are permitted as limited or conditional uses. The R-2 zoning district was referred to as R1-20 zone prior to March 11, 2004.</w:t>
      </w:r>
    </w:p>
    <w:p w14:paraId="30814635" w14:textId="77777777" w:rsidR="004B6534" w:rsidRDefault="004B6534">
      <w:pPr>
        <w:autoSpaceDE w:val="0"/>
        <w:autoSpaceDN w:val="0"/>
        <w:adjustRightInd w:val="0"/>
        <w:spacing w:after="210" w:line="314" w:lineRule="auto"/>
        <w:rPr>
          <w:rFonts w:ascii="Open Sans" w:hAnsi="Open Sans" w:cs="Open Sans"/>
          <w:sz w:val="21"/>
          <w:szCs w:val="21"/>
        </w:rPr>
      </w:pPr>
      <w:bookmarkStart w:id="42" w:name="20.410.020(B)"/>
      <w:bookmarkEnd w:id="42"/>
      <w:r>
        <w:rPr>
          <w:rFonts w:ascii="Open Sans" w:hAnsi="Open Sans" w:cs="Open Sans"/>
          <w:sz w:val="21"/>
          <w:szCs w:val="21"/>
        </w:rPr>
        <w:t>B.</w:t>
      </w:r>
      <w:r>
        <w:rPr>
          <w:rFonts w:ascii="Open Sans" w:hAnsi="Open Sans" w:cs="Open Sans"/>
          <w:sz w:val="21"/>
          <w:szCs w:val="21"/>
        </w:rPr>
        <w:t> </w:t>
      </w:r>
      <w:r>
        <w:rPr>
          <w:rFonts w:ascii="Open Sans" w:hAnsi="Open Sans" w:cs="Open Sans"/>
          <w:sz w:val="21"/>
          <w:szCs w:val="21"/>
        </w:rPr>
        <w:t xml:space="preserve"> R-4: Low-Density Residential District. The R-4 zoning district is designed to accommodate detached single dwellings with or without accessory residential units at a minimum lot size of 10,000 square feet and a density of 2.3 to 4.4 units/net acre. Some civic and institutional uses are permitted as limited or conditional uses. The R-4 zoning district was referred to as R1-10 zone prior to March 11, 2004.</w:t>
      </w:r>
    </w:p>
    <w:p w14:paraId="6A6F25E9" w14:textId="77777777" w:rsidR="004B6534" w:rsidRDefault="004B6534">
      <w:pPr>
        <w:autoSpaceDE w:val="0"/>
        <w:autoSpaceDN w:val="0"/>
        <w:adjustRightInd w:val="0"/>
        <w:spacing w:after="210" w:line="314" w:lineRule="auto"/>
        <w:rPr>
          <w:rFonts w:ascii="Open Sans" w:hAnsi="Open Sans" w:cs="Open Sans"/>
          <w:sz w:val="21"/>
          <w:szCs w:val="21"/>
        </w:rPr>
      </w:pPr>
      <w:bookmarkStart w:id="43" w:name="20.410.020(C)"/>
      <w:bookmarkEnd w:id="43"/>
      <w:r>
        <w:rPr>
          <w:rFonts w:ascii="Open Sans" w:hAnsi="Open Sans" w:cs="Open Sans"/>
          <w:sz w:val="21"/>
          <w:szCs w:val="21"/>
        </w:rPr>
        <w:t>C.</w:t>
      </w:r>
      <w:r>
        <w:rPr>
          <w:rFonts w:ascii="Open Sans" w:hAnsi="Open Sans" w:cs="Open Sans"/>
          <w:sz w:val="21"/>
          <w:szCs w:val="21"/>
        </w:rPr>
        <w:t> </w:t>
      </w:r>
      <w:r>
        <w:rPr>
          <w:rFonts w:ascii="Open Sans" w:hAnsi="Open Sans" w:cs="Open Sans"/>
          <w:sz w:val="21"/>
          <w:szCs w:val="21"/>
        </w:rPr>
        <w:t xml:space="preserve"> R-6: Low-Density Residential District. The R-6 zoning district is designed to accommodate detached single dwellings with or without accessory residential units at a minimum lot size of 7,500 square feet and a density of 4.5 to 5.8 units/net acre. Some civic and institutional uses are permitted as limited or conditional uses. The R-6 zoning district was referred to as R1-7.5 zone prior to March 11, 2004.</w:t>
      </w:r>
    </w:p>
    <w:p w14:paraId="450E407F" w14:textId="77777777" w:rsidR="004B6534" w:rsidRDefault="004B6534">
      <w:pPr>
        <w:autoSpaceDE w:val="0"/>
        <w:autoSpaceDN w:val="0"/>
        <w:adjustRightInd w:val="0"/>
        <w:spacing w:after="210" w:line="314" w:lineRule="auto"/>
        <w:rPr>
          <w:rFonts w:ascii="Open Sans" w:hAnsi="Open Sans" w:cs="Open Sans"/>
          <w:sz w:val="21"/>
          <w:szCs w:val="21"/>
        </w:rPr>
      </w:pPr>
      <w:bookmarkStart w:id="44" w:name="20.410.020(D)"/>
      <w:bookmarkEnd w:id="44"/>
      <w:r>
        <w:rPr>
          <w:rFonts w:ascii="Open Sans" w:hAnsi="Open Sans" w:cs="Open Sans"/>
          <w:sz w:val="21"/>
          <w:szCs w:val="21"/>
        </w:rPr>
        <w:t>D.</w:t>
      </w:r>
      <w:r>
        <w:rPr>
          <w:rFonts w:ascii="Open Sans" w:hAnsi="Open Sans" w:cs="Open Sans"/>
          <w:sz w:val="21"/>
          <w:szCs w:val="21"/>
        </w:rPr>
        <w:t> </w:t>
      </w:r>
      <w:r>
        <w:rPr>
          <w:rFonts w:ascii="Open Sans" w:hAnsi="Open Sans" w:cs="Open Sans"/>
          <w:sz w:val="21"/>
          <w:szCs w:val="21"/>
        </w:rPr>
        <w:t xml:space="preserve"> R-9: Low-Density Residential District. The R-9 zoning district is designed to accommodate detached single dwellings with or without accessory residential units at a minimum lot size of 5,000 square feet and a density of 5.9 to 8.7 units/net acre. Some civic and institutional uses are permitted as limited or conditional uses. The R-9 zoning district is a new zoning district that combines what was referred to as R1-6 and R1-5 zones prior to March 11, 2004. </w:t>
      </w:r>
      <w:r>
        <w:rPr>
          <w:rFonts w:ascii="Open Sans" w:hAnsi="Open Sans" w:cs="Open Sans"/>
          <w:sz w:val="18"/>
          <w:szCs w:val="18"/>
        </w:rPr>
        <w:t>(Ord. M-3643, 01/26/2004)</w:t>
      </w:r>
    </w:p>
    <w:p w14:paraId="4ECD34B5" w14:textId="77777777" w:rsidR="004B6534" w:rsidRDefault="004B6534">
      <w:pPr>
        <w:keepNext/>
        <w:keepLines/>
        <w:autoSpaceDE w:val="0"/>
        <w:autoSpaceDN w:val="0"/>
        <w:adjustRightInd w:val="0"/>
        <w:spacing w:before="683" w:after="0" w:line="314" w:lineRule="auto"/>
        <w:ind w:left="1578" w:hanging="1578"/>
        <w:outlineLvl w:val="2"/>
        <w:rPr>
          <w:rFonts w:ascii="Open Sans" w:hAnsi="Open Sans" w:cs="Open Sans"/>
          <w:b/>
          <w:bCs/>
          <w:sz w:val="26"/>
          <w:szCs w:val="26"/>
        </w:rPr>
      </w:pPr>
      <w:bookmarkStart w:id="45" w:name="20.410.025"/>
      <w:bookmarkEnd w:id="45"/>
      <w:r>
        <w:rPr>
          <w:rFonts w:ascii="Open Sans" w:hAnsi="Open Sans" w:cs="Open Sans"/>
          <w:b/>
          <w:bCs/>
          <w:sz w:val="26"/>
          <w:szCs w:val="26"/>
        </w:rPr>
        <w:lastRenderedPageBreak/>
        <w:t>20.410.025</w:t>
      </w:r>
      <w:r>
        <w:rPr>
          <w:rFonts w:ascii="Open Sans" w:hAnsi="Open Sans" w:cs="Open Sans"/>
          <w:b/>
          <w:bCs/>
          <w:sz w:val="26"/>
          <w:szCs w:val="26"/>
        </w:rPr>
        <w:tab/>
        <w:t>Lower Density Residential Zone Function and Location Criteria.</w:t>
      </w:r>
    </w:p>
    <w:p w14:paraId="316BE529" w14:textId="77777777" w:rsidR="004B6534" w:rsidRDefault="004B6534">
      <w:pPr>
        <w:autoSpaceDE w:val="0"/>
        <w:autoSpaceDN w:val="0"/>
        <w:adjustRightInd w:val="0"/>
        <w:spacing w:before="210" w:after="210" w:line="314" w:lineRule="auto"/>
        <w:rPr>
          <w:rFonts w:ascii="Open Sans" w:hAnsi="Open Sans" w:cs="Open Sans"/>
          <w:sz w:val="21"/>
          <w:szCs w:val="21"/>
        </w:rPr>
      </w:pPr>
      <w:bookmarkStart w:id="46" w:name="20.410.025(A)"/>
      <w:bookmarkEnd w:id="46"/>
      <w:r>
        <w:rPr>
          <w:rFonts w:ascii="Open Sans" w:hAnsi="Open Sans" w:cs="Open Sans"/>
          <w:sz w:val="21"/>
          <w:szCs w:val="21"/>
        </w:rPr>
        <w:t>A.</w:t>
      </w:r>
      <w:r>
        <w:rPr>
          <w:rFonts w:ascii="Open Sans" w:hAnsi="Open Sans" w:cs="Open Sans"/>
          <w:sz w:val="21"/>
          <w:szCs w:val="21"/>
        </w:rPr>
        <w:t> </w:t>
      </w:r>
      <w:r>
        <w:rPr>
          <w:rFonts w:ascii="Open Sans" w:hAnsi="Open Sans" w:cs="Open Sans"/>
          <w:sz w:val="21"/>
          <w:szCs w:val="21"/>
        </w:rPr>
        <w:t xml:space="preserve"> </w:t>
      </w:r>
      <w:r>
        <w:rPr>
          <w:rFonts w:ascii="Open Sans" w:hAnsi="Open Sans" w:cs="Open Sans"/>
          <w:i/>
          <w:iCs/>
          <w:sz w:val="21"/>
          <w:szCs w:val="21"/>
        </w:rPr>
        <w:t>General Criteria.</w:t>
      </w:r>
      <w:r>
        <w:rPr>
          <w:rFonts w:ascii="Open Sans" w:hAnsi="Open Sans" w:cs="Open Sans"/>
          <w:sz w:val="21"/>
          <w:szCs w:val="21"/>
        </w:rPr>
        <w:t xml:space="preserve"> The Lower Density Residential designation is applied to areas that provide predominantly single-family structures (attached or detached) on individual lots. Application of individual zones to specific areas in the City should enhance and support the integrity of existing neighborhoods, provide for a range of choices in housing styles and cost, and encourage compatible infill development and redevelopment.</w:t>
      </w:r>
    </w:p>
    <w:p w14:paraId="134334D5" w14:textId="77777777" w:rsidR="004B6534" w:rsidRDefault="004B6534">
      <w:pPr>
        <w:autoSpaceDE w:val="0"/>
        <w:autoSpaceDN w:val="0"/>
        <w:adjustRightInd w:val="0"/>
        <w:spacing w:after="210" w:line="314" w:lineRule="auto"/>
        <w:rPr>
          <w:rFonts w:ascii="Open Sans" w:hAnsi="Open Sans" w:cs="Open Sans"/>
          <w:sz w:val="21"/>
          <w:szCs w:val="21"/>
        </w:rPr>
      </w:pPr>
      <w:bookmarkStart w:id="47" w:name="20.410.025(B)"/>
      <w:bookmarkEnd w:id="47"/>
      <w:r>
        <w:rPr>
          <w:rFonts w:ascii="Open Sans" w:hAnsi="Open Sans" w:cs="Open Sans"/>
          <w:sz w:val="21"/>
          <w:szCs w:val="21"/>
        </w:rPr>
        <w:t>B.</w:t>
      </w:r>
      <w:r>
        <w:rPr>
          <w:rFonts w:ascii="Open Sans" w:hAnsi="Open Sans" w:cs="Open Sans"/>
          <w:sz w:val="21"/>
          <w:szCs w:val="21"/>
        </w:rPr>
        <w:t> </w:t>
      </w:r>
      <w:r>
        <w:rPr>
          <w:rFonts w:ascii="Open Sans" w:hAnsi="Open Sans" w:cs="Open Sans"/>
          <w:sz w:val="21"/>
          <w:szCs w:val="21"/>
        </w:rPr>
        <w:t xml:space="preserve"> Lower Density Residential Zone (R-2, R-4, R-6, R-9) Location Criteria.</w:t>
      </w:r>
    </w:p>
    <w:p w14:paraId="144E882D" w14:textId="77777777" w:rsidR="004B6534" w:rsidRDefault="004B6534">
      <w:pPr>
        <w:autoSpaceDE w:val="0"/>
        <w:autoSpaceDN w:val="0"/>
        <w:adjustRightInd w:val="0"/>
        <w:spacing w:after="210" w:line="314" w:lineRule="auto"/>
        <w:rPr>
          <w:rFonts w:ascii="Open Sans" w:hAnsi="Open Sans" w:cs="Open Sans"/>
          <w:sz w:val="21"/>
          <w:szCs w:val="21"/>
        </w:rPr>
      </w:pPr>
      <w:r>
        <w:rPr>
          <w:rFonts w:ascii="Open Sans" w:hAnsi="Open Sans" w:cs="Open Sans"/>
          <w:sz w:val="21"/>
          <w:szCs w:val="21"/>
        </w:rPr>
        <w:t>The Lower Density zone designations defined above can be appropriately applied and maintained in areas meeting one of the following criteria:</w:t>
      </w:r>
    </w:p>
    <w:p w14:paraId="23CAF40D" w14:textId="77777777" w:rsidR="004B6534" w:rsidRDefault="004B6534">
      <w:pPr>
        <w:autoSpaceDE w:val="0"/>
        <w:autoSpaceDN w:val="0"/>
        <w:adjustRightInd w:val="0"/>
        <w:spacing w:after="210" w:line="314" w:lineRule="auto"/>
        <w:ind w:left="420"/>
        <w:rPr>
          <w:rFonts w:ascii="Open Sans" w:hAnsi="Open Sans" w:cs="Open Sans"/>
          <w:sz w:val="21"/>
          <w:szCs w:val="21"/>
        </w:rPr>
      </w:pPr>
      <w:bookmarkStart w:id="48" w:name="20.410.025(B)(1)"/>
      <w:bookmarkEnd w:id="48"/>
      <w:r>
        <w:rPr>
          <w:rFonts w:ascii="Open Sans" w:hAnsi="Open Sans" w:cs="Open Sans"/>
          <w:sz w:val="21"/>
          <w:szCs w:val="21"/>
        </w:rPr>
        <w:t>1.</w:t>
      </w:r>
      <w:r>
        <w:rPr>
          <w:rFonts w:ascii="Open Sans" w:hAnsi="Open Sans" w:cs="Open Sans"/>
          <w:sz w:val="21"/>
          <w:szCs w:val="21"/>
        </w:rPr>
        <w:t> </w:t>
      </w:r>
      <w:r>
        <w:rPr>
          <w:rFonts w:ascii="Open Sans" w:hAnsi="Open Sans" w:cs="Open Sans"/>
          <w:sz w:val="21"/>
          <w:szCs w:val="21"/>
        </w:rPr>
        <w:t xml:space="preserve"> Blocks, intersection-to-intersection street segments, or areas with defined physical edges, which have at least eighty (80) percent of the existing structures in single-family residential use on lots whose average size falls within the minimum and maximum lot size standards of the zone to be applied. Half-blocks at the edges of single-family zones with more than fifty (50) percent single-family structures, or portions of blocks on an arterial with a majority of single-family structures, shall generally be included. This shall be decided on a case-by-case basis, but the policy is for inclusion.</w:t>
      </w:r>
    </w:p>
    <w:p w14:paraId="3C015810" w14:textId="77777777" w:rsidR="004B6534" w:rsidRDefault="004B6534">
      <w:pPr>
        <w:autoSpaceDE w:val="0"/>
        <w:autoSpaceDN w:val="0"/>
        <w:adjustRightInd w:val="0"/>
        <w:spacing w:after="210" w:line="314" w:lineRule="auto"/>
        <w:ind w:left="420"/>
        <w:rPr>
          <w:rFonts w:ascii="Open Sans" w:hAnsi="Open Sans" w:cs="Open Sans"/>
          <w:sz w:val="21"/>
          <w:szCs w:val="21"/>
        </w:rPr>
      </w:pPr>
      <w:bookmarkStart w:id="49" w:name="20.410.025(B)(2)"/>
      <w:bookmarkEnd w:id="49"/>
      <w:r>
        <w:rPr>
          <w:rFonts w:ascii="Open Sans" w:hAnsi="Open Sans" w:cs="Open Sans"/>
          <w:sz w:val="21"/>
          <w:szCs w:val="21"/>
        </w:rPr>
        <w:t>2.</w:t>
      </w:r>
      <w:r>
        <w:rPr>
          <w:rFonts w:ascii="Open Sans" w:hAnsi="Open Sans" w:cs="Open Sans"/>
          <w:sz w:val="21"/>
          <w:szCs w:val="21"/>
        </w:rPr>
        <w:t> </w:t>
      </w:r>
      <w:r>
        <w:rPr>
          <w:rFonts w:ascii="Open Sans" w:hAnsi="Open Sans" w:cs="Open Sans"/>
          <w:sz w:val="21"/>
          <w:szCs w:val="21"/>
        </w:rPr>
        <w:t xml:space="preserve"> Blocks, intersection-to-intersection street segments, or areas with defined physical edges, which have less than eighty (80) percent of the existing structures in single-family residential use but in which an increasing trend toward single-family residential use can be demonstrated; for example:</w:t>
      </w:r>
    </w:p>
    <w:p w14:paraId="1A9C2047" w14:textId="77777777" w:rsidR="004B6534" w:rsidRDefault="004B6534">
      <w:pPr>
        <w:autoSpaceDE w:val="0"/>
        <w:autoSpaceDN w:val="0"/>
        <w:adjustRightInd w:val="0"/>
        <w:spacing w:after="210" w:line="314" w:lineRule="auto"/>
        <w:ind w:left="840"/>
        <w:rPr>
          <w:rFonts w:ascii="Open Sans" w:hAnsi="Open Sans" w:cs="Open Sans"/>
          <w:sz w:val="21"/>
          <w:szCs w:val="21"/>
        </w:rPr>
      </w:pPr>
      <w:bookmarkStart w:id="50" w:name="20.410.025(B)(2)(a)"/>
      <w:bookmarkEnd w:id="50"/>
      <w:r>
        <w:rPr>
          <w:rFonts w:ascii="Open Sans" w:hAnsi="Open Sans" w:cs="Open Sans"/>
          <w:sz w:val="21"/>
          <w:szCs w:val="21"/>
        </w:rPr>
        <w:t>a.</w:t>
      </w:r>
      <w:r>
        <w:rPr>
          <w:rFonts w:ascii="Open Sans" w:hAnsi="Open Sans" w:cs="Open Sans"/>
          <w:sz w:val="21"/>
          <w:szCs w:val="21"/>
        </w:rPr>
        <w:t> </w:t>
      </w:r>
      <w:r>
        <w:rPr>
          <w:rFonts w:ascii="Open Sans" w:hAnsi="Open Sans" w:cs="Open Sans"/>
          <w:sz w:val="21"/>
          <w:szCs w:val="21"/>
        </w:rPr>
        <w:t xml:space="preserve"> The construction of single-family structures in the last five (5) years has been increasing proportionately to the total number of constructions for new uses in the area, or</w:t>
      </w:r>
    </w:p>
    <w:p w14:paraId="728EFBB0" w14:textId="77777777" w:rsidR="004B6534" w:rsidRDefault="004B6534">
      <w:pPr>
        <w:autoSpaceDE w:val="0"/>
        <w:autoSpaceDN w:val="0"/>
        <w:adjustRightInd w:val="0"/>
        <w:spacing w:after="210" w:line="314" w:lineRule="auto"/>
        <w:ind w:left="840"/>
        <w:rPr>
          <w:rFonts w:ascii="Open Sans" w:hAnsi="Open Sans" w:cs="Open Sans"/>
          <w:sz w:val="21"/>
          <w:szCs w:val="21"/>
        </w:rPr>
      </w:pPr>
      <w:bookmarkStart w:id="51" w:name="20.410.025(B)(2)(b)"/>
      <w:bookmarkEnd w:id="51"/>
      <w:r>
        <w:rPr>
          <w:rFonts w:ascii="Open Sans" w:hAnsi="Open Sans" w:cs="Open Sans"/>
          <w:sz w:val="21"/>
          <w:szCs w:val="21"/>
        </w:rPr>
        <w:t>b.</w:t>
      </w:r>
      <w:r>
        <w:rPr>
          <w:rFonts w:ascii="Open Sans" w:hAnsi="Open Sans" w:cs="Open Sans"/>
          <w:sz w:val="21"/>
          <w:szCs w:val="21"/>
        </w:rPr>
        <w:t> </w:t>
      </w:r>
      <w:r>
        <w:rPr>
          <w:rFonts w:ascii="Open Sans" w:hAnsi="Open Sans" w:cs="Open Sans"/>
          <w:sz w:val="21"/>
          <w:szCs w:val="21"/>
        </w:rPr>
        <w:t xml:space="preserve"> The area shows an increasing number of improvements and rehabilitation efforts to single-family structures, or</w:t>
      </w:r>
    </w:p>
    <w:p w14:paraId="725A7C1B" w14:textId="77777777" w:rsidR="004B6534" w:rsidRDefault="004B6534">
      <w:pPr>
        <w:autoSpaceDE w:val="0"/>
        <w:autoSpaceDN w:val="0"/>
        <w:adjustRightInd w:val="0"/>
        <w:spacing w:after="210" w:line="314" w:lineRule="auto"/>
        <w:ind w:left="840"/>
        <w:rPr>
          <w:rFonts w:ascii="Open Sans" w:hAnsi="Open Sans" w:cs="Open Sans"/>
          <w:sz w:val="21"/>
          <w:szCs w:val="21"/>
        </w:rPr>
      </w:pPr>
      <w:bookmarkStart w:id="52" w:name="20.410.025(B)(2)(c)"/>
      <w:bookmarkEnd w:id="52"/>
      <w:r>
        <w:rPr>
          <w:rFonts w:ascii="Open Sans" w:hAnsi="Open Sans" w:cs="Open Sans"/>
          <w:sz w:val="21"/>
          <w:szCs w:val="21"/>
        </w:rPr>
        <w:t>c.</w:t>
      </w:r>
      <w:r>
        <w:rPr>
          <w:rFonts w:ascii="Open Sans" w:hAnsi="Open Sans" w:cs="Open Sans"/>
          <w:sz w:val="21"/>
          <w:szCs w:val="21"/>
        </w:rPr>
        <w:t> </w:t>
      </w:r>
      <w:r>
        <w:rPr>
          <w:rFonts w:ascii="Open Sans" w:hAnsi="Open Sans" w:cs="Open Sans"/>
          <w:sz w:val="21"/>
          <w:szCs w:val="21"/>
        </w:rPr>
        <w:t xml:space="preserve"> The number of existing single-family structures has been very stable or increasing in the last five (5) years, or</w:t>
      </w:r>
    </w:p>
    <w:p w14:paraId="14580AAD" w14:textId="77777777" w:rsidR="004B6534" w:rsidRDefault="004B6534">
      <w:pPr>
        <w:autoSpaceDE w:val="0"/>
        <w:autoSpaceDN w:val="0"/>
        <w:adjustRightInd w:val="0"/>
        <w:spacing w:after="210" w:line="314" w:lineRule="auto"/>
        <w:ind w:left="840"/>
        <w:rPr>
          <w:rFonts w:ascii="Open Sans" w:hAnsi="Open Sans" w:cs="Open Sans"/>
          <w:sz w:val="21"/>
          <w:szCs w:val="21"/>
        </w:rPr>
      </w:pPr>
      <w:bookmarkStart w:id="53" w:name="20.410.025(B)(2)(d)"/>
      <w:bookmarkEnd w:id="53"/>
      <w:r>
        <w:rPr>
          <w:rFonts w:ascii="Open Sans" w:hAnsi="Open Sans" w:cs="Open Sans"/>
          <w:sz w:val="21"/>
          <w:szCs w:val="21"/>
        </w:rPr>
        <w:lastRenderedPageBreak/>
        <w:t>d.</w:t>
      </w:r>
      <w:r>
        <w:rPr>
          <w:rFonts w:ascii="Open Sans" w:hAnsi="Open Sans" w:cs="Open Sans"/>
          <w:sz w:val="21"/>
          <w:szCs w:val="21"/>
        </w:rPr>
        <w:t> </w:t>
      </w:r>
      <w:r>
        <w:rPr>
          <w:rFonts w:ascii="Open Sans" w:hAnsi="Open Sans" w:cs="Open Sans"/>
          <w:sz w:val="21"/>
          <w:szCs w:val="21"/>
        </w:rPr>
        <w:t xml:space="preserve"> The area’s location is topographically and geographically connected to, and compatible with, existing single-family residential development, with physical edges (such as major arterials, topography, waterways, open space, existing natural or landscape screening, etc) that separate and buffer the area from Higher Density Residential, Commercial, and Industrial.</w:t>
      </w:r>
    </w:p>
    <w:p w14:paraId="109E53DC" w14:textId="77777777" w:rsidR="004B6534" w:rsidRDefault="004B6534">
      <w:pPr>
        <w:autoSpaceDE w:val="0"/>
        <w:autoSpaceDN w:val="0"/>
        <w:adjustRightInd w:val="0"/>
        <w:spacing w:after="210" w:line="314" w:lineRule="auto"/>
        <w:ind w:left="420"/>
        <w:rPr>
          <w:rFonts w:ascii="Open Sans" w:hAnsi="Open Sans" w:cs="Open Sans"/>
          <w:sz w:val="21"/>
          <w:szCs w:val="21"/>
        </w:rPr>
      </w:pPr>
      <w:bookmarkStart w:id="54" w:name="20.410.025(B)(3)"/>
      <w:bookmarkEnd w:id="54"/>
      <w:r>
        <w:rPr>
          <w:rFonts w:ascii="Open Sans" w:hAnsi="Open Sans" w:cs="Open Sans"/>
          <w:sz w:val="21"/>
          <w:szCs w:val="21"/>
        </w:rPr>
        <w:t>3.</w:t>
      </w:r>
      <w:r>
        <w:rPr>
          <w:rFonts w:ascii="Open Sans" w:hAnsi="Open Sans" w:cs="Open Sans"/>
          <w:sz w:val="21"/>
          <w:szCs w:val="21"/>
        </w:rPr>
        <w:t> </w:t>
      </w:r>
      <w:r>
        <w:rPr>
          <w:rFonts w:ascii="Open Sans" w:hAnsi="Open Sans" w:cs="Open Sans"/>
          <w:sz w:val="21"/>
          <w:szCs w:val="21"/>
        </w:rPr>
        <w:t xml:space="preserve"> Areas with sensitive physical, environmental or natural resource characteristics that make lower intensity development advisable and appropriate.</w:t>
      </w:r>
    </w:p>
    <w:p w14:paraId="2503DD90" w14:textId="77777777" w:rsidR="004B6534" w:rsidRDefault="004B6534">
      <w:pPr>
        <w:autoSpaceDE w:val="0"/>
        <w:autoSpaceDN w:val="0"/>
        <w:adjustRightInd w:val="0"/>
        <w:spacing w:after="210" w:line="314" w:lineRule="auto"/>
        <w:ind w:left="420"/>
        <w:rPr>
          <w:rFonts w:ascii="Open Sans" w:hAnsi="Open Sans" w:cs="Open Sans"/>
          <w:sz w:val="21"/>
          <w:szCs w:val="21"/>
        </w:rPr>
      </w:pPr>
      <w:bookmarkStart w:id="55" w:name="20.410.025(B)(4)"/>
      <w:bookmarkEnd w:id="55"/>
      <w:r>
        <w:rPr>
          <w:rFonts w:ascii="Open Sans" w:hAnsi="Open Sans" w:cs="Open Sans"/>
          <w:sz w:val="21"/>
          <w:szCs w:val="21"/>
        </w:rPr>
        <w:t>4.</w:t>
      </w:r>
      <w:r>
        <w:rPr>
          <w:rFonts w:ascii="Open Sans" w:hAnsi="Open Sans" w:cs="Open Sans"/>
          <w:sz w:val="21"/>
          <w:szCs w:val="21"/>
        </w:rPr>
        <w:t> </w:t>
      </w:r>
      <w:r>
        <w:rPr>
          <w:rFonts w:ascii="Open Sans" w:hAnsi="Open Sans" w:cs="Open Sans"/>
          <w:sz w:val="21"/>
          <w:szCs w:val="21"/>
        </w:rPr>
        <w:t xml:space="preserve"> Areas that meet the above criteria for designation as Lower Density Residential shall not be rezoned for nonresidential uses, except NC (Neighborhood Commercial), unless the change has been adopted as part of a sub-area planning study.</w:t>
      </w:r>
    </w:p>
    <w:p w14:paraId="2057B176" w14:textId="77777777" w:rsidR="004B6534" w:rsidRDefault="004B6534">
      <w:pPr>
        <w:autoSpaceDE w:val="0"/>
        <w:autoSpaceDN w:val="0"/>
        <w:adjustRightInd w:val="0"/>
        <w:spacing w:after="210" w:line="314" w:lineRule="auto"/>
        <w:ind w:left="420"/>
        <w:rPr>
          <w:rFonts w:ascii="Open Sans" w:hAnsi="Open Sans" w:cs="Open Sans"/>
          <w:sz w:val="21"/>
          <w:szCs w:val="21"/>
        </w:rPr>
      </w:pPr>
      <w:bookmarkStart w:id="56" w:name="20.410.025(B)(5)"/>
      <w:bookmarkEnd w:id="56"/>
      <w:r>
        <w:rPr>
          <w:rFonts w:ascii="Open Sans" w:hAnsi="Open Sans" w:cs="Open Sans"/>
          <w:sz w:val="21"/>
          <w:szCs w:val="21"/>
        </w:rPr>
        <w:t>5.</w:t>
      </w:r>
      <w:r>
        <w:rPr>
          <w:rFonts w:ascii="Open Sans" w:hAnsi="Open Sans" w:cs="Open Sans"/>
          <w:sz w:val="21"/>
          <w:szCs w:val="21"/>
        </w:rPr>
        <w:t> </w:t>
      </w:r>
      <w:r>
        <w:rPr>
          <w:rFonts w:ascii="Open Sans" w:hAnsi="Open Sans" w:cs="Open Sans"/>
          <w:sz w:val="21"/>
          <w:szCs w:val="21"/>
        </w:rPr>
        <w:t xml:space="preserve"> No vacant or underutilized land areas (per Vacant Buildable Lands Model criteria) within the City shall be rezoned R-2 or R-4 for new residential development. Land use and zoning designations for residential lands being annexed into the City shall be converted to City designations in accordance with VMC Table 20.230.030. </w:t>
      </w:r>
      <w:r>
        <w:rPr>
          <w:rFonts w:ascii="Open Sans" w:hAnsi="Open Sans" w:cs="Open Sans"/>
          <w:sz w:val="18"/>
          <w:szCs w:val="18"/>
        </w:rPr>
        <w:t>(Ord. M-3946 § 6, 02/01/2010; Ord. M-3730, Added, 12/19/2005, Sec 9)</w:t>
      </w:r>
    </w:p>
    <w:p w14:paraId="5F3FAEAB" w14:textId="77777777" w:rsidR="004B6534" w:rsidRDefault="004B6534">
      <w:pPr>
        <w:keepNext/>
        <w:keepLines/>
        <w:autoSpaceDE w:val="0"/>
        <w:autoSpaceDN w:val="0"/>
        <w:adjustRightInd w:val="0"/>
        <w:spacing w:before="683" w:after="0" w:line="314" w:lineRule="auto"/>
        <w:ind w:left="1578" w:hanging="1578"/>
        <w:outlineLvl w:val="2"/>
        <w:rPr>
          <w:rFonts w:ascii="Open Sans" w:hAnsi="Open Sans" w:cs="Open Sans"/>
          <w:b/>
          <w:bCs/>
          <w:sz w:val="26"/>
          <w:szCs w:val="26"/>
        </w:rPr>
      </w:pPr>
      <w:bookmarkStart w:id="57" w:name="20.410.030"/>
      <w:bookmarkEnd w:id="57"/>
      <w:r>
        <w:rPr>
          <w:rFonts w:ascii="Open Sans" w:hAnsi="Open Sans" w:cs="Open Sans"/>
          <w:b/>
          <w:bCs/>
          <w:sz w:val="26"/>
          <w:szCs w:val="26"/>
        </w:rPr>
        <w:t>20.410.030</w:t>
      </w:r>
      <w:r>
        <w:rPr>
          <w:rFonts w:ascii="Open Sans" w:hAnsi="Open Sans" w:cs="Open Sans"/>
          <w:b/>
          <w:bCs/>
          <w:sz w:val="26"/>
          <w:szCs w:val="26"/>
        </w:rPr>
        <w:tab/>
        <w:t>Uses.</w:t>
      </w:r>
    </w:p>
    <w:p w14:paraId="291CB5CE" w14:textId="77777777" w:rsidR="004B6534" w:rsidRDefault="004B6534">
      <w:pPr>
        <w:autoSpaceDE w:val="0"/>
        <w:autoSpaceDN w:val="0"/>
        <w:adjustRightInd w:val="0"/>
        <w:spacing w:before="210" w:after="210" w:line="314" w:lineRule="auto"/>
        <w:rPr>
          <w:rFonts w:ascii="Open Sans" w:hAnsi="Open Sans" w:cs="Open Sans"/>
          <w:sz w:val="21"/>
          <w:szCs w:val="21"/>
        </w:rPr>
      </w:pPr>
      <w:bookmarkStart w:id="58" w:name="20.410.030(A)"/>
      <w:bookmarkEnd w:id="58"/>
      <w:r>
        <w:rPr>
          <w:rFonts w:ascii="Open Sans" w:hAnsi="Open Sans" w:cs="Open Sans"/>
          <w:sz w:val="21"/>
          <w:szCs w:val="21"/>
        </w:rPr>
        <w:t>A.</w:t>
      </w:r>
      <w:r>
        <w:rPr>
          <w:rFonts w:ascii="Open Sans" w:hAnsi="Open Sans" w:cs="Open Sans"/>
          <w:sz w:val="21"/>
          <w:szCs w:val="21"/>
        </w:rPr>
        <w:t> </w:t>
      </w:r>
      <w:r>
        <w:rPr>
          <w:rFonts w:ascii="Open Sans" w:hAnsi="Open Sans" w:cs="Open Sans"/>
          <w:sz w:val="21"/>
          <w:szCs w:val="21"/>
        </w:rPr>
        <w:t xml:space="preserve"> </w:t>
      </w:r>
      <w:r>
        <w:rPr>
          <w:rFonts w:ascii="Open Sans" w:hAnsi="Open Sans" w:cs="Open Sans"/>
          <w:i/>
          <w:iCs/>
          <w:sz w:val="21"/>
          <w:szCs w:val="21"/>
        </w:rPr>
        <w:t>Types of uses.</w:t>
      </w:r>
      <w:r>
        <w:rPr>
          <w:rFonts w:ascii="Open Sans" w:hAnsi="Open Sans" w:cs="Open Sans"/>
          <w:sz w:val="21"/>
          <w:szCs w:val="21"/>
        </w:rPr>
        <w:t xml:space="preserve"> For the purposes of this chapter, there are four kinds of use:</w:t>
      </w:r>
    </w:p>
    <w:p w14:paraId="4D7777F3" w14:textId="77777777" w:rsidR="004B6534" w:rsidRDefault="004B6534">
      <w:pPr>
        <w:autoSpaceDE w:val="0"/>
        <w:autoSpaceDN w:val="0"/>
        <w:adjustRightInd w:val="0"/>
        <w:spacing w:after="210" w:line="314" w:lineRule="auto"/>
        <w:ind w:left="420"/>
        <w:rPr>
          <w:rFonts w:ascii="Open Sans" w:hAnsi="Open Sans" w:cs="Open Sans"/>
          <w:sz w:val="21"/>
          <w:szCs w:val="21"/>
        </w:rPr>
      </w:pPr>
      <w:bookmarkStart w:id="59" w:name="20.410.030(A)(1)"/>
      <w:bookmarkEnd w:id="59"/>
      <w:r>
        <w:rPr>
          <w:rFonts w:ascii="Open Sans" w:hAnsi="Open Sans" w:cs="Open Sans"/>
          <w:sz w:val="21"/>
          <w:szCs w:val="21"/>
        </w:rPr>
        <w:t>1.</w:t>
      </w:r>
      <w:r>
        <w:rPr>
          <w:rFonts w:ascii="Open Sans" w:hAnsi="Open Sans" w:cs="Open Sans"/>
          <w:sz w:val="21"/>
          <w:szCs w:val="21"/>
        </w:rPr>
        <w:t> </w:t>
      </w:r>
      <w:r>
        <w:rPr>
          <w:rFonts w:ascii="Open Sans" w:hAnsi="Open Sans" w:cs="Open Sans"/>
          <w:sz w:val="21"/>
          <w:szCs w:val="21"/>
        </w:rPr>
        <w:t xml:space="preserve"> A permitted (P) use is one that is permitted outright, subject to all of the applicable provisions of this title.</w:t>
      </w:r>
    </w:p>
    <w:p w14:paraId="7B41967E" w14:textId="77777777" w:rsidR="004B6534" w:rsidRDefault="004B6534">
      <w:pPr>
        <w:autoSpaceDE w:val="0"/>
        <w:autoSpaceDN w:val="0"/>
        <w:adjustRightInd w:val="0"/>
        <w:spacing w:after="210" w:line="314" w:lineRule="auto"/>
        <w:ind w:left="420"/>
        <w:rPr>
          <w:rFonts w:ascii="Open Sans" w:hAnsi="Open Sans" w:cs="Open Sans"/>
          <w:sz w:val="21"/>
          <w:szCs w:val="21"/>
        </w:rPr>
      </w:pPr>
      <w:bookmarkStart w:id="60" w:name="20.410.030(A)(2)"/>
      <w:bookmarkEnd w:id="60"/>
      <w:r>
        <w:rPr>
          <w:rFonts w:ascii="Open Sans" w:hAnsi="Open Sans" w:cs="Open Sans"/>
          <w:sz w:val="21"/>
          <w:szCs w:val="21"/>
        </w:rPr>
        <w:t>2.</w:t>
      </w:r>
      <w:r>
        <w:rPr>
          <w:rFonts w:ascii="Open Sans" w:hAnsi="Open Sans" w:cs="Open Sans"/>
          <w:sz w:val="21"/>
          <w:szCs w:val="21"/>
        </w:rPr>
        <w:t> </w:t>
      </w:r>
      <w:r>
        <w:rPr>
          <w:rFonts w:ascii="Open Sans" w:hAnsi="Open Sans" w:cs="Open Sans"/>
          <w:sz w:val="21"/>
          <w:szCs w:val="21"/>
        </w:rPr>
        <w:t xml:space="preserve"> A limited (L) use is permitted outright providing it is in compliance with special requirements, exceptions or restrictions.</w:t>
      </w:r>
    </w:p>
    <w:p w14:paraId="1E374B39" w14:textId="77777777" w:rsidR="004B6534" w:rsidRDefault="004B6534">
      <w:pPr>
        <w:autoSpaceDE w:val="0"/>
        <w:autoSpaceDN w:val="0"/>
        <w:adjustRightInd w:val="0"/>
        <w:spacing w:after="210" w:line="314" w:lineRule="auto"/>
        <w:ind w:left="420"/>
        <w:rPr>
          <w:rFonts w:ascii="Open Sans" w:hAnsi="Open Sans" w:cs="Open Sans"/>
          <w:sz w:val="21"/>
          <w:szCs w:val="21"/>
        </w:rPr>
      </w:pPr>
      <w:bookmarkStart w:id="61" w:name="20.410.030(A)(3)"/>
      <w:bookmarkEnd w:id="61"/>
      <w:r>
        <w:rPr>
          <w:rFonts w:ascii="Open Sans" w:hAnsi="Open Sans" w:cs="Open Sans"/>
          <w:sz w:val="21"/>
          <w:szCs w:val="21"/>
        </w:rPr>
        <w:t>3.</w:t>
      </w:r>
      <w:r>
        <w:rPr>
          <w:rFonts w:ascii="Open Sans" w:hAnsi="Open Sans" w:cs="Open Sans"/>
          <w:sz w:val="21"/>
          <w:szCs w:val="21"/>
        </w:rPr>
        <w:t> </w:t>
      </w:r>
      <w:r>
        <w:rPr>
          <w:rFonts w:ascii="Open Sans" w:hAnsi="Open Sans" w:cs="Open Sans"/>
          <w:sz w:val="21"/>
          <w:szCs w:val="21"/>
        </w:rPr>
        <w:t xml:space="preserve"> A conditional use (C) is a discretionary use reviewed through the process set forth in Chapters </w:t>
      </w:r>
      <w:hyperlink r:id="rId11" w:history="1">
        <w:r>
          <w:rPr>
            <w:rFonts w:ascii="Open Sans" w:hAnsi="Open Sans" w:cs="Open Sans"/>
            <w:color w:val="0000FF"/>
            <w:sz w:val="21"/>
            <w:szCs w:val="21"/>
            <w:u w:val="single"/>
          </w:rPr>
          <w:t>20.245</w:t>
        </w:r>
      </w:hyperlink>
      <w:r>
        <w:rPr>
          <w:rFonts w:ascii="Open Sans" w:hAnsi="Open Sans" w:cs="Open Sans"/>
          <w:sz w:val="21"/>
          <w:szCs w:val="21"/>
        </w:rPr>
        <w:t xml:space="preserve"> and </w:t>
      </w:r>
      <w:hyperlink r:id="rId12" w:history="1">
        <w:r>
          <w:rPr>
            <w:rFonts w:ascii="Open Sans" w:hAnsi="Open Sans" w:cs="Open Sans"/>
            <w:color w:val="0000FF"/>
            <w:sz w:val="21"/>
            <w:szCs w:val="21"/>
            <w:u w:val="single"/>
          </w:rPr>
          <w:t>20.210</w:t>
        </w:r>
      </w:hyperlink>
      <w:r>
        <w:rPr>
          <w:rFonts w:ascii="Open Sans" w:hAnsi="Open Sans" w:cs="Open Sans"/>
          <w:sz w:val="21"/>
          <w:szCs w:val="21"/>
        </w:rPr>
        <w:t xml:space="preserve"> VMC, governing conditional uses and decision-making procedures, respectively.</w:t>
      </w:r>
    </w:p>
    <w:p w14:paraId="4A4D8F77" w14:textId="77777777" w:rsidR="004B6534" w:rsidRDefault="004B6534">
      <w:pPr>
        <w:autoSpaceDE w:val="0"/>
        <w:autoSpaceDN w:val="0"/>
        <w:adjustRightInd w:val="0"/>
        <w:spacing w:after="210" w:line="314" w:lineRule="auto"/>
        <w:ind w:left="420"/>
        <w:rPr>
          <w:rFonts w:ascii="Open Sans" w:hAnsi="Open Sans" w:cs="Open Sans"/>
          <w:sz w:val="21"/>
          <w:szCs w:val="21"/>
        </w:rPr>
      </w:pPr>
      <w:bookmarkStart w:id="62" w:name="20.410.030(A)(4)"/>
      <w:bookmarkEnd w:id="62"/>
      <w:r>
        <w:rPr>
          <w:rFonts w:ascii="Open Sans" w:hAnsi="Open Sans" w:cs="Open Sans"/>
          <w:sz w:val="21"/>
          <w:szCs w:val="21"/>
        </w:rPr>
        <w:t>4.</w:t>
      </w:r>
      <w:r>
        <w:rPr>
          <w:rFonts w:ascii="Open Sans" w:hAnsi="Open Sans" w:cs="Open Sans"/>
          <w:sz w:val="21"/>
          <w:szCs w:val="21"/>
        </w:rPr>
        <w:t> </w:t>
      </w:r>
      <w:r>
        <w:rPr>
          <w:rFonts w:ascii="Open Sans" w:hAnsi="Open Sans" w:cs="Open Sans"/>
          <w:sz w:val="21"/>
          <w:szCs w:val="21"/>
        </w:rPr>
        <w:t xml:space="preserve"> A prohibited use (X) is one that is not permitted in a zoning district under any circumstances.</w:t>
      </w:r>
    </w:p>
    <w:p w14:paraId="1C85A631" w14:textId="77777777" w:rsidR="004B6534" w:rsidRDefault="004B6534">
      <w:pPr>
        <w:autoSpaceDE w:val="0"/>
        <w:autoSpaceDN w:val="0"/>
        <w:adjustRightInd w:val="0"/>
        <w:spacing w:after="210" w:line="314" w:lineRule="auto"/>
        <w:rPr>
          <w:rFonts w:ascii="Open Sans" w:hAnsi="Open Sans" w:cs="Open Sans"/>
          <w:sz w:val="21"/>
          <w:szCs w:val="21"/>
        </w:rPr>
      </w:pPr>
      <w:bookmarkStart w:id="63" w:name="20.410.030(B)"/>
      <w:bookmarkEnd w:id="63"/>
      <w:r>
        <w:rPr>
          <w:rFonts w:ascii="Open Sans" w:hAnsi="Open Sans" w:cs="Open Sans"/>
          <w:sz w:val="21"/>
          <w:szCs w:val="21"/>
        </w:rPr>
        <w:lastRenderedPageBreak/>
        <w:t>B.</w:t>
      </w:r>
      <w:r>
        <w:rPr>
          <w:rFonts w:ascii="Open Sans" w:hAnsi="Open Sans" w:cs="Open Sans"/>
          <w:sz w:val="21"/>
          <w:szCs w:val="21"/>
        </w:rPr>
        <w:t> </w:t>
      </w:r>
      <w:r>
        <w:rPr>
          <w:rFonts w:ascii="Open Sans" w:hAnsi="Open Sans" w:cs="Open Sans"/>
          <w:sz w:val="21"/>
          <w:szCs w:val="21"/>
        </w:rPr>
        <w:t xml:space="preserve"> </w:t>
      </w:r>
      <w:r>
        <w:rPr>
          <w:rFonts w:ascii="Open Sans" w:hAnsi="Open Sans" w:cs="Open Sans"/>
          <w:i/>
          <w:iCs/>
          <w:sz w:val="21"/>
          <w:szCs w:val="21"/>
        </w:rPr>
        <w:t>Use table.</w:t>
      </w:r>
      <w:r>
        <w:rPr>
          <w:rFonts w:ascii="Open Sans" w:hAnsi="Open Sans" w:cs="Open Sans"/>
          <w:sz w:val="21"/>
          <w:szCs w:val="21"/>
        </w:rPr>
        <w:t xml:space="preserve"> A list of permitted, limited, conditional, and prohibited uses in Low-Density Residential Districts is presented in Table 20.410.030-1.</w:t>
      </w:r>
    </w:p>
    <w:p w14:paraId="4E457719" w14:textId="77777777" w:rsidR="004B6534" w:rsidRDefault="004B6534">
      <w:pPr>
        <w:autoSpaceDE w:val="0"/>
        <w:autoSpaceDN w:val="0"/>
        <w:adjustRightInd w:val="0"/>
        <w:spacing w:before="210" w:after="210" w:line="314" w:lineRule="auto"/>
        <w:jc w:val="center"/>
        <w:rPr>
          <w:rFonts w:ascii="Open Sans" w:hAnsi="Open Sans" w:cs="Open Sans"/>
          <w:b/>
          <w:bCs/>
          <w:sz w:val="21"/>
          <w:szCs w:val="21"/>
        </w:rPr>
      </w:pPr>
      <w:r>
        <w:rPr>
          <w:rFonts w:ascii="Open Sans" w:hAnsi="Open Sans" w:cs="Open Sans"/>
          <w:b/>
          <w:bCs/>
          <w:sz w:val="21"/>
          <w:szCs w:val="21"/>
        </w:rPr>
        <w:t>Table 20.410.030-1.</w:t>
      </w:r>
      <w:r>
        <w:rPr>
          <w:rFonts w:ascii="Open Sans" w:hAnsi="Open Sans" w:cs="Open Sans"/>
          <w:b/>
          <w:bCs/>
          <w:sz w:val="21"/>
          <w:szCs w:val="21"/>
        </w:rPr>
        <w:t> </w:t>
      </w:r>
      <w:r>
        <w:rPr>
          <w:rFonts w:ascii="Open Sans" w:hAnsi="Open Sans" w:cs="Open Sans"/>
          <w:b/>
          <w:bCs/>
          <w:sz w:val="21"/>
          <w:szCs w:val="21"/>
        </w:rPr>
        <w:t>LOWER-DENSITY RESIDENTIAL DISTRICTS USE TABLE</w:t>
      </w:r>
    </w:p>
    <w:tbl>
      <w:tblPr>
        <w:tblW w:w="0" w:type="auto"/>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000" w:firstRow="0" w:lastRow="0" w:firstColumn="0" w:lastColumn="0" w:noHBand="0" w:noVBand="0"/>
      </w:tblPr>
      <w:tblGrid>
        <w:gridCol w:w="2800"/>
        <w:gridCol w:w="1500"/>
        <w:gridCol w:w="1500"/>
        <w:gridCol w:w="1500"/>
        <w:gridCol w:w="1500"/>
      </w:tblGrid>
      <w:tr w:rsidR="004B6534" w14:paraId="55D5016F" w14:textId="77777777">
        <w:tblPrEx>
          <w:tblCellMar>
            <w:top w:w="0" w:type="dxa"/>
            <w:left w:w="0" w:type="dxa"/>
            <w:bottom w:w="0" w:type="dxa"/>
            <w:right w:w="0" w:type="dxa"/>
          </w:tblCellMar>
        </w:tblPrEx>
        <w:trPr>
          <w:tblHeader/>
          <w:jc w:val="center"/>
        </w:trPr>
        <w:tc>
          <w:tcPr>
            <w:tcW w:w="2800" w:type="dxa"/>
            <w:tcBorders>
              <w:top w:val="single" w:sz="6" w:space="0" w:color="000000"/>
              <w:bottom w:val="single" w:sz="6" w:space="0" w:color="000000"/>
              <w:right w:val="single" w:sz="6" w:space="0" w:color="000000"/>
            </w:tcBorders>
            <w:tcMar>
              <w:top w:w="95" w:type="dxa"/>
              <w:left w:w="95" w:type="dxa"/>
              <w:bottom w:w="95" w:type="dxa"/>
              <w:right w:w="95" w:type="dxa"/>
            </w:tcMar>
            <w:vAlign w:val="center"/>
          </w:tcPr>
          <w:p w14:paraId="59F6D6FE" w14:textId="77777777" w:rsidR="004B6534" w:rsidRDefault="004B6534">
            <w:pPr>
              <w:autoSpaceDE w:val="0"/>
              <w:autoSpaceDN w:val="0"/>
              <w:adjustRightInd w:val="0"/>
              <w:spacing w:after="0" w:line="314" w:lineRule="auto"/>
              <w:jc w:val="center"/>
              <w:rPr>
                <w:rFonts w:ascii="Open Sans" w:hAnsi="Open Sans" w:cs="Open Sans"/>
                <w:b/>
                <w:bCs/>
                <w:color w:val="000000"/>
                <w:sz w:val="18"/>
                <w:szCs w:val="18"/>
              </w:rPr>
            </w:pPr>
            <w:r>
              <w:rPr>
                <w:rFonts w:ascii="Open Sans" w:hAnsi="Open Sans" w:cs="Open Sans"/>
                <w:b/>
                <w:bCs/>
                <w:color w:val="000000"/>
                <w:sz w:val="18"/>
                <w:szCs w:val="18"/>
              </w:rPr>
              <w:t>USE</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vAlign w:val="center"/>
          </w:tcPr>
          <w:p w14:paraId="6DA2B11A" w14:textId="77777777" w:rsidR="004B6534" w:rsidRDefault="004B6534">
            <w:pPr>
              <w:autoSpaceDE w:val="0"/>
              <w:autoSpaceDN w:val="0"/>
              <w:adjustRightInd w:val="0"/>
              <w:spacing w:after="0" w:line="314" w:lineRule="auto"/>
              <w:jc w:val="center"/>
              <w:rPr>
                <w:rFonts w:ascii="Open Sans" w:hAnsi="Open Sans" w:cs="Open Sans"/>
                <w:b/>
                <w:bCs/>
                <w:color w:val="000000"/>
                <w:sz w:val="18"/>
                <w:szCs w:val="18"/>
              </w:rPr>
            </w:pPr>
            <w:r>
              <w:rPr>
                <w:rFonts w:ascii="Open Sans" w:hAnsi="Open Sans" w:cs="Open Sans"/>
                <w:b/>
                <w:bCs/>
                <w:color w:val="000000"/>
                <w:sz w:val="18"/>
                <w:szCs w:val="18"/>
              </w:rPr>
              <w:t>R-2</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vAlign w:val="center"/>
          </w:tcPr>
          <w:p w14:paraId="157122B1" w14:textId="77777777" w:rsidR="004B6534" w:rsidRDefault="004B6534">
            <w:pPr>
              <w:autoSpaceDE w:val="0"/>
              <w:autoSpaceDN w:val="0"/>
              <w:adjustRightInd w:val="0"/>
              <w:spacing w:after="0" w:line="314" w:lineRule="auto"/>
              <w:jc w:val="center"/>
              <w:rPr>
                <w:rFonts w:ascii="Open Sans" w:hAnsi="Open Sans" w:cs="Open Sans"/>
                <w:b/>
                <w:bCs/>
                <w:color w:val="000000"/>
                <w:sz w:val="18"/>
                <w:szCs w:val="18"/>
              </w:rPr>
            </w:pPr>
            <w:r>
              <w:rPr>
                <w:rFonts w:ascii="Open Sans" w:hAnsi="Open Sans" w:cs="Open Sans"/>
                <w:b/>
                <w:bCs/>
                <w:color w:val="000000"/>
                <w:sz w:val="18"/>
                <w:szCs w:val="18"/>
              </w:rPr>
              <w:t>R-4</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vAlign w:val="center"/>
          </w:tcPr>
          <w:p w14:paraId="304C97AD" w14:textId="77777777" w:rsidR="004B6534" w:rsidRDefault="004B6534">
            <w:pPr>
              <w:autoSpaceDE w:val="0"/>
              <w:autoSpaceDN w:val="0"/>
              <w:adjustRightInd w:val="0"/>
              <w:spacing w:after="0" w:line="314" w:lineRule="auto"/>
              <w:jc w:val="center"/>
              <w:rPr>
                <w:rFonts w:ascii="Open Sans" w:hAnsi="Open Sans" w:cs="Open Sans"/>
                <w:b/>
                <w:bCs/>
                <w:color w:val="000000"/>
                <w:sz w:val="18"/>
                <w:szCs w:val="18"/>
              </w:rPr>
            </w:pPr>
            <w:r>
              <w:rPr>
                <w:rFonts w:ascii="Open Sans" w:hAnsi="Open Sans" w:cs="Open Sans"/>
                <w:b/>
                <w:bCs/>
                <w:color w:val="000000"/>
                <w:sz w:val="18"/>
                <w:szCs w:val="18"/>
              </w:rPr>
              <w:t>R-6</w:t>
            </w:r>
          </w:p>
        </w:tc>
        <w:tc>
          <w:tcPr>
            <w:tcW w:w="1500" w:type="dxa"/>
            <w:tcBorders>
              <w:top w:val="single" w:sz="6" w:space="0" w:color="000000"/>
              <w:left w:val="single" w:sz="6" w:space="0" w:color="000000"/>
              <w:bottom w:val="single" w:sz="6" w:space="0" w:color="000000"/>
            </w:tcBorders>
            <w:tcMar>
              <w:top w:w="95" w:type="dxa"/>
              <w:left w:w="95" w:type="dxa"/>
              <w:bottom w:w="95" w:type="dxa"/>
              <w:right w:w="95" w:type="dxa"/>
            </w:tcMar>
            <w:vAlign w:val="center"/>
          </w:tcPr>
          <w:p w14:paraId="0563843E" w14:textId="77777777" w:rsidR="004B6534" w:rsidRDefault="004B6534">
            <w:pPr>
              <w:autoSpaceDE w:val="0"/>
              <w:autoSpaceDN w:val="0"/>
              <w:adjustRightInd w:val="0"/>
              <w:spacing w:after="0" w:line="314" w:lineRule="auto"/>
              <w:jc w:val="center"/>
              <w:rPr>
                <w:rFonts w:ascii="Open Sans" w:hAnsi="Open Sans" w:cs="Open Sans"/>
                <w:b/>
                <w:bCs/>
                <w:color w:val="000000"/>
                <w:sz w:val="18"/>
                <w:szCs w:val="18"/>
              </w:rPr>
            </w:pPr>
            <w:r>
              <w:rPr>
                <w:rFonts w:ascii="Open Sans" w:hAnsi="Open Sans" w:cs="Open Sans"/>
                <w:b/>
                <w:bCs/>
                <w:color w:val="000000"/>
                <w:sz w:val="18"/>
                <w:szCs w:val="18"/>
              </w:rPr>
              <w:t>R-9</w:t>
            </w:r>
          </w:p>
        </w:tc>
      </w:tr>
      <w:tr w:rsidR="004B6534" w14:paraId="56F42A02" w14:textId="77777777">
        <w:tblPrEx>
          <w:tblBorders>
            <w:bottom w:val="none" w:sz="0" w:space="0" w:color="auto"/>
          </w:tblBorders>
          <w:tblCellMar>
            <w:top w:w="0" w:type="dxa"/>
            <w:left w:w="0" w:type="dxa"/>
            <w:bottom w:w="0" w:type="dxa"/>
            <w:right w:w="0" w:type="dxa"/>
          </w:tblCellMar>
        </w:tblPrEx>
        <w:trPr>
          <w:jc w:val="center"/>
        </w:trPr>
        <w:tc>
          <w:tcPr>
            <w:tcW w:w="2800" w:type="dxa"/>
            <w:tcBorders>
              <w:top w:val="single" w:sz="6" w:space="0" w:color="000000"/>
              <w:bottom w:val="single" w:sz="6" w:space="0" w:color="000000"/>
              <w:right w:val="single" w:sz="6" w:space="0" w:color="000000"/>
            </w:tcBorders>
            <w:tcMar>
              <w:top w:w="95" w:type="dxa"/>
              <w:left w:w="95" w:type="dxa"/>
              <w:bottom w:w="95" w:type="dxa"/>
              <w:right w:w="95" w:type="dxa"/>
            </w:tcMar>
          </w:tcPr>
          <w:p w14:paraId="67A4E107"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b/>
                <w:bCs/>
                <w:color w:val="000000"/>
                <w:sz w:val="18"/>
                <w:szCs w:val="18"/>
              </w:rPr>
              <w:t>RESIDENTIAL</w:t>
            </w:r>
            <w:r>
              <w:rPr>
                <w:rFonts w:ascii="Open Sans" w:hAnsi="Open Sans" w:cs="Open Sans"/>
                <w:color w:val="000000"/>
                <w:sz w:val="18"/>
                <w:szCs w:val="18"/>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B59C45A" w14:textId="77777777" w:rsidR="004B6534" w:rsidRDefault="004B6534">
            <w:pPr>
              <w:autoSpaceDE w:val="0"/>
              <w:autoSpaceDN w:val="0"/>
              <w:adjustRightInd w:val="0"/>
              <w:spacing w:after="0" w:line="240" w:lineRule="auto"/>
              <w:rPr>
                <w:rFonts w:ascii="Open Sans" w:hAnsi="Open Sans" w:cs="Open Sans"/>
                <w:sz w:val="18"/>
                <w:szCs w:val="18"/>
              </w:rPr>
            </w:pP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DCE7F5E" w14:textId="77777777" w:rsidR="004B6534" w:rsidRDefault="004B6534">
            <w:pPr>
              <w:autoSpaceDE w:val="0"/>
              <w:autoSpaceDN w:val="0"/>
              <w:adjustRightInd w:val="0"/>
              <w:spacing w:after="0" w:line="240" w:lineRule="auto"/>
              <w:rPr>
                <w:rFonts w:ascii="Open Sans" w:hAnsi="Open Sans" w:cs="Open Sans"/>
                <w:sz w:val="18"/>
                <w:szCs w:val="18"/>
              </w:rPr>
            </w:pP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5F92EB5" w14:textId="77777777" w:rsidR="004B6534" w:rsidRDefault="004B6534">
            <w:pPr>
              <w:autoSpaceDE w:val="0"/>
              <w:autoSpaceDN w:val="0"/>
              <w:adjustRightInd w:val="0"/>
              <w:spacing w:after="0" w:line="240" w:lineRule="auto"/>
              <w:rPr>
                <w:rFonts w:ascii="Open Sans" w:hAnsi="Open Sans" w:cs="Open Sans"/>
                <w:sz w:val="18"/>
                <w:szCs w:val="18"/>
              </w:rPr>
            </w:pPr>
          </w:p>
        </w:tc>
        <w:tc>
          <w:tcPr>
            <w:tcW w:w="1500" w:type="dxa"/>
            <w:tcBorders>
              <w:top w:val="single" w:sz="6" w:space="0" w:color="000000"/>
              <w:left w:val="single" w:sz="6" w:space="0" w:color="000000"/>
              <w:bottom w:val="single" w:sz="6" w:space="0" w:color="000000"/>
            </w:tcBorders>
            <w:tcMar>
              <w:top w:w="95" w:type="dxa"/>
              <w:left w:w="95" w:type="dxa"/>
              <w:bottom w:w="95" w:type="dxa"/>
              <w:right w:w="95" w:type="dxa"/>
            </w:tcMar>
          </w:tcPr>
          <w:p w14:paraId="7381D5CE" w14:textId="77777777" w:rsidR="004B6534" w:rsidRDefault="004B6534">
            <w:pPr>
              <w:autoSpaceDE w:val="0"/>
              <w:autoSpaceDN w:val="0"/>
              <w:adjustRightInd w:val="0"/>
              <w:spacing w:after="0" w:line="240" w:lineRule="auto"/>
              <w:rPr>
                <w:rFonts w:ascii="Open Sans" w:hAnsi="Open Sans" w:cs="Open Sans"/>
                <w:sz w:val="18"/>
                <w:szCs w:val="18"/>
              </w:rPr>
            </w:pPr>
          </w:p>
        </w:tc>
      </w:tr>
      <w:tr w:rsidR="004B6534" w14:paraId="4978FEB8"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00" w:type="dxa"/>
            <w:tcBorders>
              <w:top w:val="single" w:sz="6" w:space="0" w:color="000000"/>
              <w:bottom w:val="single" w:sz="6" w:space="0" w:color="000000"/>
              <w:right w:val="single" w:sz="6" w:space="0" w:color="000000"/>
            </w:tcBorders>
            <w:tcMar>
              <w:top w:w="95" w:type="dxa"/>
              <w:left w:w="95" w:type="dxa"/>
              <w:bottom w:w="95" w:type="dxa"/>
              <w:right w:w="95" w:type="dxa"/>
            </w:tcMar>
          </w:tcPr>
          <w:p w14:paraId="6FFC7766"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Household Living</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37D7AB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r>
              <w:rPr>
                <w:rFonts w:ascii="Open Sans" w:hAnsi="Open Sans" w:cs="Open Sans"/>
                <w:color w:val="000000"/>
                <w:sz w:val="18"/>
                <w:szCs w:val="18"/>
                <w:vertAlign w:val="superscript"/>
              </w:rPr>
              <w:t>1</w:t>
            </w:r>
            <w:r>
              <w:rPr>
                <w:rFonts w:ascii="Open Sans" w:hAnsi="Open Sans" w:cs="Open Sans"/>
                <w:color w:val="000000"/>
                <w:sz w:val="18"/>
                <w:szCs w:val="18"/>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FDA9A1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r>
              <w:rPr>
                <w:rFonts w:ascii="Open Sans" w:hAnsi="Open Sans" w:cs="Open Sans"/>
                <w:color w:val="000000"/>
                <w:sz w:val="18"/>
                <w:szCs w:val="18"/>
                <w:vertAlign w:val="superscript"/>
              </w:rPr>
              <w:t>1</w:t>
            </w:r>
            <w:r>
              <w:rPr>
                <w:rFonts w:ascii="Open Sans" w:hAnsi="Open Sans" w:cs="Open Sans"/>
                <w:color w:val="000000"/>
                <w:sz w:val="18"/>
                <w:szCs w:val="18"/>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055969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r>
              <w:rPr>
                <w:rFonts w:ascii="Open Sans" w:hAnsi="Open Sans" w:cs="Open Sans"/>
                <w:color w:val="000000"/>
                <w:sz w:val="18"/>
                <w:szCs w:val="18"/>
                <w:vertAlign w:val="superscript"/>
              </w:rPr>
              <w:t>1</w:t>
            </w:r>
            <w:r>
              <w:rPr>
                <w:rFonts w:ascii="Open Sans" w:hAnsi="Open Sans" w:cs="Open Sans"/>
                <w:color w:val="000000"/>
                <w:sz w:val="18"/>
                <w:szCs w:val="18"/>
              </w:rPr>
              <w:t xml:space="preserve"> </w:t>
            </w:r>
          </w:p>
        </w:tc>
        <w:tc>
          <w:tcPr>
            <w:tcW w:w="1500" w:type="dxa"/>
            <w:tcBorders>
              <w:top w:val="single" w:sz="6" w:space="0" w:color="000000"/>
              <w:left w:val="single" w:sz="6" w:space="0" w:color="000000"/>
              <w:bottom w:val="single" w:sz="6" w:space="0" w:color="000000"/>
            </w:tcBorders>
            <w:tcMar>
              <w:top w:w="95" w:type="dxa"/>
              <w:left w:w="95" w:type="dxa"/>
              <w:bottom w:w="95" w:type="dxa"/>
              <w:right w:w="95" w:type="dxa"/>
            </w:tcMar>
          </w:tcPr>
          <w:p w14:paraId="2E7E9724"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r>
              <w:rPr>
                <w:rFonts w:ascii="Open Sans" w:hAnsi="Open Sans" w:cs="Open Sans"/>
                <w:color w:val="000000"/>
                <w:sz w:val="18"/>
                <w:szCs w:val="18"/>
                <w:vertAlign w:val="superscript"/>
              </w:rPr>
              <w:t>1</w:t>
            </w:r>
            <w:r>
              <w:rPr>
                <w:rFonts w:ascii="Open Sans" w:hAnsi="Open Sans" w:cs="Open Sans"/>
                <w:color w:val="000000"/>
                <w:sz w:val="18"/>
                <w:szCs w:val="18"/>
              </w:rPr>
              <w:t xml:space="preserve"> </w:t>
            </w:r>
          </w:p>
        </w:tc>
      </w:tr>
      <w:tr w:rsidR="004B6534" w14:paraId="60A67204"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00" w:type="dxa"/>
            <w:tcBorders>
              <w:top w:val="single" w:sz="6" w:space="0" w:color="000000"/>
              <w:bottom w:val="single" w:sz="6" w:space="0" w:color="000000"/>
              <w:right w:val="single" w:sz="6" w:space="0" w:color="000000"/>
            </w:tcBorders>
            <w:tcMar>
              <w:top w:w="95" w:type="dxa"/>
              <w:left w:w="95" w:type="dxa"/>
              <w:bottom w:w="95" w:type="dxa"/>
              <w:right w:w="95" w:type="dxa"/>
            </w:tcMar>
          </w:tcPr>
          <w:p w14:paraId="41D0ACFD"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Group Living</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D893F1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P/X</w:t>
            </w:r>
            <w:r>
              <w:rPr>
                <w:rFonts w:ascii="Open Sans" w:hAnsi="Open Sans" w:cs="Open Sans"/>
                <w:color w:val="000000"/>
                <w:sz w:val="18"/>
                <w:szCs w:val="18"/>
                <w:vertAlign w:val="superscript"/>
              </w:rPr>
              <w:t>1</w:t>
            </w:r>
            <w:r>
              <w:rPr>
                <w:rFonts w:ascii="Open Sans" w:hAnsi="Open Sans" w:cs="Open Sans"/>
                <w:color w:val="000000"/>
                <w:sz w:val="18"/>
                <w:szCs w:val="18"/>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5459B97"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P/X</w:t>
            </w:r>
            <w:r>
              <w:rPr>
                <w:rFonts w:ascii="Open Sans" w:hAnsi="Open Sans" w:cs="Open Sans"/>
                <w:color w:val="000000"/>
                <w:sz w:val="18"/>
                <w:szCs w:val="18"/>
                <w:vertAlign w:val="superscript"/>
              </w:rPr>
              <w:t>1</w:t>
            </w:r>
            <w:r>
              <w:rPr>
                <w:rFonts w:ascii="Open Sans" w:hAnsi="Open Sans" w:cs="Open Sans"/>
                <w:color w:val="000000"/>
                <w:sz w:val="18"/>
                <w:szCs w:val="18"/>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A6EA1A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P/X</w:t>
            </w:r>
            <w:r>
              <w:rPr>
                <w:rFonts w:ascii="Open Sans" w:hAnsi="Open Sans" w:cs="Open Sans"/>
                <w:color w:val="000000"/>
                <w:sz w:val="18"/>
                <w:szCs w:val="18"/>
                <w:vertAlign w:val="superscript"/>
              </w:rPr>
              <w:t>1</w:t>
            </w:r>
            <w:r>
              <w:rPr>
                <w:rFonts w:ascii="Open Sans" w:hAnsi="Open Sans" w:cs="Open Sans"/>
                <w:color w:val="000000"/>
                <w:sz w:val="18"/>
                <w:szCs w:val="18"/>
              </w:rPr>
              <w:t xml:space="preserve"> </w:t>
            </w:r>
          </w:p>
        </w:tc>
        <w:tc>
          <w:tcPr>
            <w:tcW w:w="1500" w:type="dxa"/>
            <w:tcBorders>
              <w:top w:val="single" w:sz="6" w:space="0" w:color="000000"/>
              <w:left w:val="single" w:sz="6" w:space="0" w:color="000000"/>
              <w:bottom w:val="single" w:sz="6" w:space="0" w:color="000000"/>
            </w:tcBorders>
            <w:tcMar>
              <w:top w:w="95" w:type="dxa"/>
              <w:left w:w="95" w:type="dxa"/>
              <w:bottom w:w="95" w:type="dxa"/>
              <w:right w:w="95" w:type="dxa"/>
            </w:tcMar>
          </w:tcPr>
          <w:p w14:paraId="713D886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P/X</w:t>
            </w:r>
            <w:r>
              <w:rPr>
                <w:rFonts w:ascii="Open Sans" w:hAnsi="Open Sans" w:cs="Open Sans"/>
                <w:color w:val="000000"/>
                <w:sz w:val="18"/>
                <w:szCs w:val="18"/>
                <w:vertAlign w:val="superscript"/>
              </w:rPr>
              <w:t>1</w:t>
            </w:r>
            <w:r>
              <w:rPr>
                <w:rFonts w:ascii="Open Sans" w:hAnsi="Open Sans" w:cs="Open Sans"/>
                <w:color w:val="000000"/>
                <w:sz w:val="18"/>
                <w:szCs w:val="18"/>
              </w:rPr>
              <w:t xml:space="preserve"> </w:t>
            </w:r>
          </w:p>
        </w:tc>
      </w:tr>
      <w:tr w:rsidR="004B6534" w14:paraId="41FF58A4"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00" w:type="dxa"/>
            <w:tcBorders>
              <w:top w:val="single" w:sz="6" w:space="0" w:color="000000"/>
              <w:bottom w:val="single" w:sz="6" w:space="0" w:color="000000"/>
              <w:right w:val="single" w:sz="6" w:space="0" w:color="000000"/>
            </w:tcBorders>
            <w:tcMar>
              <w:top w:w="95" w:type="dxa"/>
              <w:left w:w="95" w:type="dxa"/>
              <w:bottom w:w="95" w:type="dxa"/>
              <w:right w:w="95" w:type="dxa"/>
            </w:tcMar>
          </w:tcPr>
          <w:p w14:paraId="6C70EFDF"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Home Occupation</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3AF37D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2</w:t>
            </w:r>
            <w:r>
              <w:rPr>
                <w:rFonts w:ascii="Open Sans" w:hAnsi="Open Sans" w:cs="Open Sans"/>
                <w:color w:val="000000"/>
                <w:sz w:val="18"/>
                <w:szCs w:val="18"/>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3FE40C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2</w:t>
            </w:r>
            <w:r>
              <w:rPr>
                <w:rFonts w:ascii="Open Sans" w:hAnsi="Open Sans" w:cs="Open Sans"/>
                <w:color w:val="000000"/>
                <w:sz w:val="18"/>
                <w:szCs w:val="18"/>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C08981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2</w:t>
            </w:r>
            <w:r>
              <w:rPr>
                <w:rFonts w:ascii="Open Sans" w:hAnsi="Open Sans" w:cs="Open Sans"/>
                <w:color w:val="000000"/>
                <w:sz w:val="18"/>
                <w:szCs w:val="18"/>
              </w:rPr>
              <w:t xml:space="preserve"> </w:t>
            </w:r>
          </w:p>
        </w:tc>
        <w:tc>
          <w:tcPr>
            <w:tcW w:w="1500" w:type="dxa"/>
            <w:tcBorders>
              <w:top w:val="single" w:sz="6" w:space="0" w:color="000000"/>
              <w:left w:val="single" w:sz="6" w:space="0" w:color="000000"/>
              <w:bottom w:val="single" w:sz="6" w:space="0" w:color="000000"/>
            </w:tcBorders>
            <w:tcMar>
              <w:top w:w="95" w:type="dxa"/>
              <w:left w:w="95" w:type="dxa"/>
              <w:bottom w:w="95" w:type="dxa"/>
              <w:right w:w="95" w:type="dxa"/>
            </w:tcMar>
          </w:tcPr>
          <w:p w14:paraId="30BF9D3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2</w:t>
            </w:r>
            <w:r>
              <w:rPr>
                <w:rFonts w:ascii="Open Sans" w:hAnsi="Open Sans" w:cs="Open Sans"/>
                <w:color w:val="000000"/>
                <w:sz w:val="18"/>
                <w:szCs w:val="18"/>
              </w:rPr>
              <w:t xml:space="preserve"> </w:t>
            </w:r>
          </w:p>
        </w:tc>
      </w:tr>
      <w:tr w:rsidR="004B6534" w14:paraId="03836FFA"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00" w:type="dxa"/>
            <w:tcBorders>
              <w:top w:val="single" w:sz="6" w:space="0" w:color="000000"/>
              <w:bottom w:val="single" w:sz="6" w:space="0" w:color="000000"/>
              <w:right w:val="single" w:sz="6" w:space="0" w:color="000000"/>
            </w:tcBorders>
            <w:tcMar>
              <w:top w:w="95" w:type="dxa"/>
              <w:left w:w="95" w:type="dxa"/>
              <w:bottom w:w="95" w:type="dxa"/>
              <w:right w:w="95" w:type="dxa"/>
            </w:tcMar>
          </w:tcPr>
          <w:p w14:paraId="7BF8699C"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Medical Center Residential</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3F8844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23</w:t>
            </w:r>
            <w:r>
              <w:rPr>
                <w:rFonts w:ascii="Open Sans" w:hAnsi="Open Sans" w:cs="Open Sans"/>
                <w:color w:val="000000"/>
                <w:sz w:val="18"/>
                <w:szCs w:val="18"/>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FF856E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23</w:t>
            </w:r>
            <w:r>
              <w:rPr>
                <w:rFonts w:ascii="Open Sans" w:hAnsi="Open Sans" w:cs="Open Sans"/>
                <w:color w:val="000000"/>
                <w:sz w:val="18"/>
                <w:szCs w:val="18"/>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52B19C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23</w:t>
            </w:r>
            <w:r>
              <w:rPr>
                <w:rFonts w:ascii="Open Sans" w:hAnsi="Open Sans" w:cs="Open Sans"/>
                <w:color w:val="000000"/>
                <w:sz w:val="18"/>
                <w:szCs w:val="18"/>
              </w:rPr>
              <w:t xml:space="preserve"> </w:t>
            </w:r>
          </w:p>
        </w:tc>
        <w:tc>
          <w:tcPr>
            <w:tcW w:w="1500" w:type="dxa"/>
            <w:tcBorders>
              <w:top w:val="single" w:sz="6" w:space="0" w:color="000000"/>
              <w:left w:val="single" w:sz="6" w:space="0" w:color="000000"/>
              <w:bottom w:val="single" w:sz="6" w:space="0" w:color="000000"/>
            </w:tcBorders>
            <w:tcMar>
              <w:top w:w="95" w:type="dxa"/>
              <w:left w:w="95" w:type="dxa"/>
              <w:bottom w:w="95" w:type="dxa"/>
              <w:right w:w="95" w:type="dxa"/>
            </w:tcMar>
          </w:tcPr>
          <w:p w14:paraId="018918A7"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23</w:t>
            </w:r>
            <w:r>
              <w:rPr>
                <w:rFonts w:ascii="Open Sans" w:hAnsi="Open Sans" w:cs="Open Sans"/>
                <w:color w:val="000000"/>
                <w:sz w:val="18"/>
                <w:szCs w:val="18"/>
              </w:rPr>
              <w:t xml:space="preserve"> </w:t>
            </w:r>
          </w:p>
        </w:tc>
      </w:tr>
      <w:tr w:rsidR="004B6534" w14:paraId="7A55681F"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00" w:type="dxa"/>
            <w:tcBorders>
              <w:top w:val="single" w:sz="6" w:space="0" w:color="000000"/>
              <w:bottom w:val="single" w:sz="6" w:space="0" w:color="000000"/>
              <w:right w:val="single" w:sz="6" w:space="0" w:color="000000"/>
            </w:tcBorders>
            <w:tcMar>
              <w:top w:w="95" w:type="dxa"/>
              <w:left w:w="95" w:type="dxa"/>
              <w:bottom w:w="95" w:type="dxa"/>
              <w:right w:w="95" w:type="dxa"/>
            </w:tcMar>
          </w:tcPr>
          <w:p w14:paraId="646B6ADD"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b/>
                <w:bCs/>
                <w:color w:val="000000"/>
                <w:sz w:val="18"/>
                <w:szCs w:val="18"/>
              </w:rPr>
              <w:t>HOUSING TYPES</w:t>
            </w:r>
            <w:r>
              <w:rPr>
                <w:rFonts w:ascii="Open Sans" w:hAnsi="Open Sans" w:cs="Open Sans"/>
                <w:color w:val="000000"/>
                <w:sz w:val="18"/>
                <w:szCs w:val="18"/>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7EF8999" w14:textId="77777777" w:rsidR="004B6534" w:rsidRDefault="004B6534">
            <w:pPr>
              <w:autoSpaceDE w:val="0"/>
              <w:autoSpaceDN w:val="0"/>
              <w:adjustRightInd w:val="0"/>
              <w:spacing w:after="0" w:line="240" w:lineRule="auto"/>
              <w:rPr>
                <w:rFonts w:ascii="Open Sans" w:hAnsi="Open Sans" w:cs="Open Sans"/>
                <w:sz w:val="18"/>
                <w:szCs w:val="18"/>
              </w:rPr>
            </w:pP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B7E56A0" w14:textId="77777777" w:rsidR="004B6534" w:rsidRDefault="004B6534">
            <w:pPr>
              <w:autoSpaceDE w:val="0"/>
              <w:autoSpaceDN w:val="0"/>
              <w:adjustRightInd w:val="0"/>
              <w:spacing w:after="0" w:line="314" w:lineRule="auto"/>
              <w:rPr>
                <w:rFonts w:ascii="Open Sans" w:hAnsi="Open Sans" w:cs="Open Sans"/>
                <w:sz w:val="18"/>
                <w:szCs w:val="18"/>
              </w:rPr>
            </w:pP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8CDF9C4" w14:textId="77777777" w:rsidR="004B6534" w:rsidRDefault="004B6534">
            <w:pPr>
              <w:autoSpaceDE w:val="0"/>
              <w:autoSpaceDN w:val="0"/>
              <w:adjustRightInd w:val="0"/>
              <w:spacing w:after="0" w:line="314" w:lineRule="auto"/>
              <w:rPr>
                <w:rFonts w:ascii="Open Sans" w:hAnsi="Open Sans" w:cs="Open Sans"/>
                <w:sz w:val="18"/>
                <w:szCs w:val="18"/>
              </w:rPr>
            </w:pPr>
          </w:p>
        </w:tc>
        <w:tc>
          <w:tcPr>
            <w:tcW w:w="1500" w:type="dxa"/>
            <w:tcBorders>
              <w:top w:val="single" w:sz="6" w:space="0" w:color="000000"/>
              <w:left w:val="single" w:sz="6" w:space="0" w:color="000000"/>
              <w:bottom w:val="single" w:sz="6" w:space="0" w:color="000000"/>
            </w:tcBorders>
            <w:tcMar>
              <w:top w:w="95" w:type="dxa"/>
              <w:left w:w="95" w:type="dxa"/>
              <w:bottom w:w="95" w:type="dxa"/>
              <w:right w:w="95" w:type="dxa"/>
            </w:tcMar>
          </w:tcPr>
          <w:p w14:paraId="60F38C2C" w14:textId="77777777" w:rsidR="004B6534" w:rsidRDefault="004B6534">
            <w:pPr>
              <w:autoSpaceDE w:val="0"/>
              <w:autoSpaceDN w:val="0"/>
              <w:adjustRightInd w:val="0"/>
              <w:spacing w:after="0" w:line="314" w:lineRule="auto"/>
              <w:rPr>
                <w:rFonts w:ascii="Open Sans" w:hAnsi="Open Sans" w:cs="Open Sans"/>
                <w:sz w:val="18"/>
                <w:szCs w:val="18"/>
              </w:rPr>
            </w:pPr>
          </w:p>
        </w:tc>
      </w:tr>
      <w:tr w:rsidR="004B6534" w14:paraId="48193F4E"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00" w:type="dxa"/>
            <w:tcBorders>
              <w:top w:val="single" w:sz="6" w:space="0" w:color="000000"/>
              <w:bottom w:val="single" w:sz="6" w:space="0" w:color="000000"/>
              <w:right w:val="single" w:sz="6" w:space="0" w:color="000000"/>
            </w:tcBorders>
            <w:tcMar>
              <w:top w:w="95" w:type="dxa"/>
              <w:left w:w="95" w:type="dxa"/>
              <w:bottom w:w="95" w:type="dxa"/>
              <w:right w:w="95" w:type="dxa"/>
            </w:tcMar>
          </w:tcPr>
          <w:p w14:paraId="39885BEE"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Single Dwelling, Attached</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F3B9E3D"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18</w:t>
            </w:r>
            <w:r>
              <w:rPr>
                <w:rFonts w:ascii="Open Sans" w:hAnsi="Open Sans" w:cs="Open Sans"/>
                <w:color w:val="000000"/>
                <w:sz w:val="18"/>
                <w:szCs w:val="18"/>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D326FC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18</w:t>
            </w:r>
            <w:r>
              <w:rPr>
                <w:rFonts w:ascii="Open Sans" w:hAnsi="Open Sans" w:cs="Open Sans"/>
                <w:color w:val="000000"/>
                <w:sz w:val="18"/>
                <w:szCs w:val="18"/>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2F6715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18</w:t>
            </w:r>
            <w:r>
              <w:rPr>
                <w:rFonts w:ascii="Open Sans" w:hAnsi="Open Sans" w:cs="Open Sans"/>
                <w:color w:val="000000"/>
                <w:sz w:val="18"/>
                <w:szCs w:val="18"/>
              </w:rPr>
              <w:t xml:space="preserve"> </w:t>
            </w:r>
          </w:p>
        </w:tc>
        <w:tc>
          <w:tcPr>
            <w:tcW w:w="1500" w:type="dxa"/>
            <w:tcBorders>
              <w:top w:val="single" w:sz="6" w:space="0" w:color="000000"/>
              <w:left w:val="single" w:sz="6" w:space="0" w:color="000000"/>
              <w:bottom w:val="single" w:sz="6" w:space="0" w:color="000000"/>
            </w:tcBorders>
            <w:tcMar>
              <w:top w:w="95" w:type="dxa"/>
              <w:left w:w="95" w:type="dxa"/>
              <w:bottom w:w="95" w:type="dxa"/>
              <w:right w:w="95" w:type="dxa"/>
            </w:tcMar>
          </w:tcPr>
          <w:p w14:paraId="036801C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18</w:t>
            </w:r>
            <w:r>
              <w:rPr>
                <w:rFonts w:ascii="Open Sans" w:hAnsi="Open Sans" w:cs="Open Sans"/>
                <w:color w:val="000000"/>
                <w:sz w:val="18"/>
                <w:szCs w:val="18"/>
              </w:rPr>
              <w:t xml:space="preserve"> </w:t>
            </w:r>
          </w:p>
        </w:tc>
      </w:tr>
      <w:tr w:rsidR="004B6534" w14:paraId="7FF53C3C"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00" w:type="dxa"/>
            <w:tcBorders>
              <w:top w:val="single" w:sz="6" w:space="0" w:color="000000"/>
              <w:bottom w:val="single" w:sz="6" w:space="0" w:color="000000"/>
              <w:right w:val="single" w:sz="6" w:space="0" w:color="000000"/>
            </w:tcBorders>
            <w:tcMar>
              <w:top w:w="95" w:type="dxa"/>
              <w:left w:w="95" w:type="dxa"/>
              <w:bottom w:w="95" w:type="dxa"/>
              <w:right w:w="95" w:type="dxa"/>
            </w:tcMar>
          </w:tcPr>
          <w:p w14:paraId="0B9E7186"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Single Dwelling, Detached</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875E184"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D597BDD"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CF1B13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500" w:type="dxa"/>
            <w:tcBorders>
              <w:top w:val="single" w:sz="6" w:space="0" w:color="000000"/>
              <w:left w:val="single" w:sz="6" w:space="0" w:color="000000"/>
              <w:bottom w:val="single" w:sz="6" w:space="0" w:color="000000"/>
            </w:tcBorders>
            <w:tcMar>
              <w:top w:w="95" w:type="dxa"/>
              <w:left w:w="95" w:type="dxa"/>
              <w:bottom w:w="95" w:type="dxa"/>
              <w:right w:w="95" w:type="dxa"/>
            </w:tcMar>
          </w:tcPr>
          <w:p w14:paraId="4F2956D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r>
      <w:tr w:rsidR="004B6534" w14:paraId="62589FB8"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00" w:type="dxa"/>
            <w:tcBorders>
              <w:top w:val="single" w:sz="6" w:space="0" w:color="000000"/>
              <w:bottom w:val="single" w:sz="6" w:space="0" w:color="000000"/>
              <w:right w:val="single" w:sz="6" w:space="0" w:color="000000"/>
            </w:tcBorders>
            <w:tcMar>
              <w:top w:w="95" w:type="dxa"/>
              <w:left w:w="95" w:type="dxa"/>
              <w:bottom w:w="95" w:type="dxa"/>
              <w:right w:w="95" w:type="dxa"/>
            </w:tcMar>
          </w:tcPr>
          <w:p w14:paraId="7E14CA98"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Accessory Dwelling Units</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EAD32B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4</w:t>
            </w:r>
            <w:r>
              <w:rPr>
                <w:rFonts w:ascii="Open Sans" w:hAnsi="Open Sans" w:cs="Open Sans"/>
                <w:color w:val="000000"/>
                <w:sz w:val="18"/>
                <w:szCs w:val="18"/>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57F55F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4</w:t>
            </w:r>
            <w:r>
              <w:rPr>
                <w:rFonts w:ascii="Open Sans" w:hAnsi="Open Sans" w:cs="Open Sans"/>
                <w:color w:val="000000"/>
                <w:sz w:val="18"/>
                <w:szCs w:val="18"/>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110F91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4</w:t>
            </w:r>
            <w:r>
              <w:rPr>
                <w:rFonts w:ascii="Open Sans" w:hAnsi="Open Sans" w:cs="Open Sans"/>
                <w:color w:val="000000"/>
                <w:sz w:val="18"/>
                <w:szCs w:val="18"/>
              </w:rPr>
              <w:t xml:space="preserve"> </w:t>
            </w:r>
          </w:p>
        </w:tc>
        <w:tc>
          <w:tcPr>
            <w:tcW w:w="1500" w:type="dxa"/>
            <w:tcBorders>
              <w:top w:val="single" w:sz="6" w:space="0" w:color="000000"/>
              <w:left w:val="single" w:sz="6" w:space="0" w:color="000000"/>
              <w:bottom w:val="single" w:sz="6" w:space="0" w:color="000000"/>
            </w:tcBorders>
            <w:tcMar>
              <w:top w:w="95" w:type="dxa"/>
              <w:left w:w="95" w:type="dxa"/>
              <w:bottom w:w="95" w:type="dxa"/>
              <w:right w:w="95" w:type="dxa"/>
            </w:tcMar>
          </w:tcPr>
          <w:p w14:paraId="532F8D9D"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4</w:t>
            </w:r>
            <w:r>
              <w:rPr>
                <w:rFonts w:ascii="Open Sans" w:hAnsi="Open Sans" w:cs="Open Sans"/>
                <w:color w:val="000000"/>
                <w:sz w:val="18"/>
                <w:szCs w:val="18"/>
              </w:rPr>
              <w:t xml:space="preserve"> </w:t>
            </w:r>
          </w:p>
        </w:tc>
      </w:tr>
      <w:tr w:rsidR="004B6534" w14:paraId="387EEB5F"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00" w:type="dxa"/>
            <w:tcBorders>
              <w:top w:val="single" w:sz="6" w:space="0" w:color="000000"/>
              <w:bottom w:val="single" w:sz="6" w:space="0" w:color="000000"/>
              <w:right w:val="single" w:sz="6" w:space="0" w:color="000000"/>
            </w:tcBorders>
            <w:tcMar>
              <w:top w:w="95" w:type="dxa"/>
              <w:left w:w="95" w:type="dxa"/>
              <w:bottom w:w="95" w:type="dxa"/>
              <w:right w:w="95" w:type="dxa"/>
            </w:tcMar>
          </w:tcPr>
          <w:p w14:paraId="7CF42DF5"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Duplexes</w:t>
            </w:r>
            <w:r>
              <w:rPr>
                <w:rFonts w:ascii="Open Sans" w:hAnsi="Open Sans" w:cs="Open Sans"/>
                <w:color w:val="000000"/>
                <w:sz w:val="18"/>
                <w:szCs w:val="18"/>
                <w:vertAlign w:val="superscript"/>
              </w:rPr>
              <w:t>22</w:t>
            </w:r>
            <w:r>
              <w:rPr>
                <w:rFonts w:ascii="Open Sans" w:hAnsi="Open Sans" w:cs="Open Sans"/>
                <w:color w:val="000000"/>
                <w:sz w:val="18"/>
                <w:szCs w:val="18"/>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E94013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21</w:t>
            </w:r>
            <w:r>
              <w:rPr>
                <w:rFonts w:ascii="Open Sans" w:hAnsi="Open Sans" w:cs="Open Sans"/>
                <w:color w:val="000000"/>
                <w:sz w:val="18"/>
                <w:szCs w:val="18"/>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EFFACD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21</w:t>
            </w:r>
            <w:r>
              <w:rPr>
                <w:rFonts w:ascii="Open Sans" w:hAnsi="Open Sans" w:cs="Open Sans"/>
                <w:color w:val="000000"/>
                <w:sz w:val="18"/>
                <w:szCs w:val="18"/>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1978D3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21</w:t>
            </w:r>
            <w:r>
              <w:rPr>
                <w:rFonts w:ascii="Open Sans" w:hAnsi="Open Sans" w:cs="Open Sans"/>
                <w:color w:val="000000"/>
                <w:sz w:val="18"/>
                <w:szCs w:val="18"/>
              </w:rPr>
              <w:t xml:space="preserve"> </w:t>
            </w:r>
          </w:p>
        </w:tc>
        <w:tc>
          <w:tcPr>
            <w:tcW w:w="1500" w:type="dxa"/>
            <w:tcBorders>
              <w:top w:val="single" w:sz="6" w:space="0" w:color="000000"/>
              <w:left w:val="single" w:sz="6" w:space="0" w:color="000000"/>
              <w:bottom w:val="single" w:sz="6" w:space="0" w:color="000000"/>
            </w:tcBorders>
            <w:tcMar>
              <w:top w:w="95" w:type="dxa"/>
              <w:left w:w="95" w:type="dxa"/>
              <w:bottom w:w="95" w:type="dxa"/>
              <w:right w:w="95" w:type="dxa"/>
            </w:tcMar>
          </w:tcPr>
          <w:p w14:paraId="6E11B5F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21</w:t>
            </w:r>
            <w:r>
              <w:rPr>
                <w:rFonts w:ascii="Open Sans" w:hAnsi="Open Sans" w:cs="Open Sans"/>
                <w:color w:val="000000"/>
                <w:sz w:val="18"/>
                <w:szCs w:val="18"/>
              </w:rPr>
              <w:t xml:space="preserve"> </w:t>
            </w:r>
          </w:p>
        </w:tc>
      </w:tr>
      <w:tr w:rsidR="004B6534" w14:paraId="1F8F233B"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00" w:type="dxa"/>
            <w:tcBorders>
              <w:top w:val="single" w:sz="6" w:space="0" w:color="000000"/>
              <w:bottom w:val="single" w:sz="6" w:space="0" w:color="000000"/>
              <w:right w:val="single" w:sz="6" w:space="0" w:color="000000"/>
            </w:tcBorders>
            <w:tcMar>
              <w:top w:w="95" w:type="dxa"/>
              <w:left w:w="95" w:type="dxa"/>
              <w:bottom w:w="95" w:type="dxa"/>
              <w:right w:w="95" w:type="dxa"/>
            </w:tcMar>
          </w:tcPr>
          <w:p w14:paraId="78187426"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Multi-Dwelling Units</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D2CD16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B6B847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6C492D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tcBorders>
            <w:tcMar>
              <w:top w:w="95" w:type="dxa"/>
              <w:left w:w="95" w:type="dxa"/>
              <w:bottom w:w="95" w:type="dxa"/>
              <w:right w:w="95" w:type="dxa"/>
            </w:tcMar>
          </w:tcPr>
          <w:p w14:paraId="3E42B10D"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12D65B3C"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00" w:type="dxa"/>
            <w:tcBorders>
              <w:top w:val="single" w:sz="6" w:space="0" w:color="000000"/>
              <w:bottom w:val="single" w:sz="6" w:space="0" w:color="000000"/>
              <w:right w:val="single" w:sz="6" w:space="0" w:color="000000"/>
            </w:tcBorders>
            <w:tcMar>
              <w:top w:w="95" w:type="dxa"/>
              <w:left w:w="95" w:type="dxa"/>
              <w:bottom w:w="95" w:type="dxa"/>
              <w:right w:w="95" w:type="dxa"/>
            </w:tcMar>
          </w:tcPr>
          <w:p w14:paraId="51474A4D"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Existing Manufactured Home Developments</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6FA4AD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5</w:t>
            </w:r>
            <w:r>
              <w:rPr>
                <w:rFonts w:ascii="Open Sans" w:hAnsi="Open Sans" w:cs="Open Sans"/>
                <w:color w:val="000000"/>
                <w:sz w:val="18"/>
                <w:szCs w:val="18"/>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B15A59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5</w:t>
            </w:r>
            <w:r>
              <w:rPr>
                <w:rFonts w:ascii="Open Sans" w:hAnsi="Open Sans" w:cs="Open Sans"/>
                <w:color w:val="000000"/>
                <w:sz w:val="18"/>
                <w:szCs w:val="18"/>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87DA3D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5</w:t>
            </w:r>
            <w:r>
              <w:rPr>
                <w:rFonts w:ascii="Open Sans" w:hAnsi="Open Sans" w:cs="Open Sans"/>
                <w:color w:val="000000"/>
                <w:sz w:val="18"/>
                <w:szCs w:val="18"/>
              </w:rPr>
              <w:t xml:space="preserve"> </w:t>
            </w:r>
          </w:p>
        </w:tc>
        <w:tc>
          <w:tcPr>
            <w:tcW w:w="1500" w:type="dxa"/>
            <w:tcBorders>
              <w:top w:val="single" w:sz="6" w:space="0" w:color="000000"/>
              <w:left w:val="single" w:sz="6" w:space="0" w:color="000000"/>
              <w:bottom w:val="single" w:sz="6" w:space="0" w:color="000000"/>
            </w:tcBorders>
            <w:tcMar>
              <w:top w:w="95" w:type="dxa"/>
              <w:left w:w="95" w:type="dxa"/>
              <w:bottom w:w="95" w:type="dxa"/>
              <w:right w:w="95" w:type="dxa"/>
            </w:tcMar>
          </w:tcPr>
          <w:p w14:paraId="1704164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5</w:t>
            </w:r>
            <w:r>
              <w:rPr>
                <w:rFonts w:ascii="Open Sans" w:hAnsi="Open Sans" w:cs="Open Sans"/>
                <w:color w:val="000000"/>
                <w:sz w:val="18"/>
                <w:szCs w:val="18"/>
              </w:rPr>
              <w:t xml:space="preserve"> </w:t>
            </w:r>
          </w:p>
        </w:tc>
      </w:tr>
      <w:tr w:rsidR="004B6534" w14:paraId="5F84684D"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00" w:type="dxa"/>
            <w:tcBorders>
              <w:top w:val="single" w:sz="6" w:space="0" w:color="000000"/>
              <w:bottom w:val="single" w:sz="6" w:space="0" w:color="000000"/>
              <w:right w:val="single" w:sz="6" w:space="0" w:color="000000"/>
            </w:tcBorders>
            <w:tcMar>
              <w:top w:w="95" w:type="dxa"/>
              <w:left w:w="95" w:type="dxa"/>
              <w:bottom w:w="95" w:type="dxa"/>
              <w:right w:w="95" w:type="dxa"/>
            </w:tcMar>
          </w:tcPr>
          <w:p w14:paraId="4476D94C"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Designated Manufactured Homes</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E7B23E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L/X</w:t>
            </w:r>
            <w:r>
              <w:rPr>
                <w:rFonts w:ascii="Open Sans" w:hAnsi="Open Sans" w:cs="Open Sans"/>
                <w:color w:val="000000"/>
                <w:sz w:val="18"/>
                <w:szCs w:val="18"/>
                <w:vertAlign w:val="superscript"/>
              </w:rPr>
              <w:t>19</w:t>
            </w:r>
            <w:r>
              <w:rPr>
                <w:rFonts w:ascii="Open Sans" w:hAnsi="Open Sans" w:cs="Open Sans"/>
                <w:color w:val="000000"/>
                <w:sz w:val="18"/>
                <w:szCs w:val="18"/>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51D595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L/X</w:t>
            </w:r>
            <w:r>
              <w:rPr>
                <w:rFonts w:ascii="Open Sans" w:hAnsi="Open Sans" w:cs="Open Sans"/>
                <w:color w:val="000000"/>
                <w:sz w:val="18"/>
                <w:szCs w:val="18"/>
                <w:vertAlign w:val="superscript"/>
              </w:rPr>
              <w:t>19</w:t>
            </w:r>
            <w:r>
              <w:rPr>
                <w:rFonts w:ascii="Open Sans" w:hAnsi="Open Sans" w:cs="Open Sans"/>
                <w:color w:val="000000"/>
                <w:sz w:val="18"/>
                <w:szCs w:val="18"/>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1F850B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L/X</w:t>
            </w:r>
            <w:r>
              <w:rPr>
                <w:rFonts w:ascii="Open Sans" w:hAnsi="Open Sans" w:cs="Open Sans"/>
                <w:color w:val="000000"/>
                <w:sz w:val="18"/>
                <w:szCs w:val="18"/>
                <w:vertAlign w:val="superscript"/>
              </w:rPr>
              <w:t>19</w:t>
            </w:r>
            <w:r>
              <w:rPr>
                <w:rFonts w:ascii="Open Sans" w:hAnsi="Open Sans" w:cs="Open Sans"/>
                <w:color w:val="000000"/>
                <w:sz w:val="18"/>
                <w:szCs w:val="18"/>
              </w:rPr>
              <w:t xml:space="preserve"> </w:t>
            </w:r>
          </w:p>
        </w:tc>
        <w:tc>
          <w:tcPr>
            <w:tcW w:w="1500" w:type="dxa"/>
            <w:tcBorders>
              <w:top w:val="single" w:sz="6" w:space="0" w:color="000000"/>
              <w:left w:val="single" w:sz="6" w:space="0" w:color="000000"/>
              <w:bottom w:val="single" w:sz="6" w:space="0" w:color="000000"/>
            </w:tcBorders>
            <w:tcMar>
              <w:top w:w="95" w:type="dxa"/>
              <w:left w:w="95" w:type="dxa"/>
              <w:bottom w:w="95" w:type="dxa"/>
              <w:right w:w="95" w:type="dxa"/>
            </w:tcMar>
          </w:tcPr>
          <w:p w14:paraId="2E3C6F3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L/X</w:t>
            </w:r>
            <w:r>
              <w:rPr>
                <w:rFonts w:ascii="Open Sans" w:hAnsi="Open Sans" w:cs="Open Sans"/>
                <w:color w:val="000000"/>
                <w:sz w:val="18"/>
                <w:szCs w:val="18"/>
                <w:vertAlign w:val="superscript"/>
              </w:rPr>
              <w:t>19</w:t>
            </w:r>
            <w:r>
              <w:rPr>
                <w:rFonts w:ascii="Open Sans" w:hAnsi="Open Sans" w:cs="Open Sans"/>
                <w:color w:val="000000"/>
                <w:sz w:val="18"/>
                <w:szCs w:val="18"/>
              </w:rPr>
              <w:t xml:space="preserve"> </w:t>
            </w:r>
          </w:p>
        </w:tc>
      </w:tr>
      <w:tr w:rsidR="004B6534" w14:paraId="60F957CD"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00" w:type="dxa"/>
            <w:tcBorders>
              <w:top w:val="single" w:sz="6" w:space="0" w:color="000000"/>
              <w:bottom w:val="single" w:sz="6" w:space="0" w:color="000000"/>
              <w:right w:val="single" w:sz="6" w:space="0" w:color="000000"/>
            </w:tcBorders>
            <w:tcMar>
              <w:top w:w="95" w:type="dxa"/>
              <w:left w:w="95" w:type="dxa"/>
              <w:bottom w:w="95" w:type="dxa"/>
              <w:right w:w="95" w:type="dxa"/>
            </w:tcMar>
          </w:tcPr>
          <w:p w14:paraId="75A24D74"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New Manufactured Homes</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E82422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20</w:t>
            </w:r>
            <w:r>
              <w:rPr>
                <w:rFonts w:ascii="Open Sans" w:hAnsi="Open Sans" w:cs="Open Sans"/>
                <w:color w:val="000000"/>
                <w:sz w:val="18"/>
                <w:szCs w:val="18"/>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6313C2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20</w:t>
            </w:r>
            <w:r>
              <w:rPr>
                <w:rFonts w:ascii="Open Sans" w:hAnsi="Open Sans" w:cs="Open Sans"/>
                <w:color w:val="000000"/>
                <w:sz w:val="18"/>
                <w:szCs w:val="18"/>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9DE21A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20</w:t>
            </w:r>
            <w:r>
              <w:rPr>
                <w:rFonts w:ascii="Open Sans" w:hAnsi="Open Sans" w:cs="Open Sans"/>
                <w:color w:val="000000"/>
                <w:sz w:val="18"/>
                <w:szCs w:val="18"/>
              </w:rPr>
              <w:t xml:space="preserve"> </w:t>
            </w:r>
          </w:p>
        </w:tc>
        <w:tc>
          <w:tcPr>
            <w:tcW w:w="1500" w:type="dxa"/>
            <w:tcBorders>
              <w:top w:val="single" w:sz="6" w:space="0" w:color="000000"/>
              <w:left w:val="single" w:sz="6" w:space="0" w:color="000000"/>
              <w:bottom w:val="single" w:sz="6" w:space="0" w:color="000000"/>
            </w:tcBorders>
            <w:tcMar>
              <w:top w:w="95" w:type="dxa"/>
              <w:left w:w="95" w:type="dxa"/>
              <w:bottom w:w="95" w:type="dxa"/>
              <w:right w:w="95" w:type="dxa"/>
            </w:tcMar>
          </w:tcPr>
          <w:p w14:paraId="59BDC9F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20</w:t>
            </w:r>
            <w:r>
              <w:rPr>
                <w:rFonts w:ascii="Open Sans" w:hAnsi="Open Sans" w:cs="Open Sans"/>
                <w:color w:val="000000"/>
                <w:sz w:val="18"/>
                <w:szCs w:val="18"/>
              </w:rPr>
              <w:t xml:space="preserve"> </w:t>
            </w:r>
          </w:p>
        </w:tc>
      </w:tr>
      <w:tr w:rsidR="004B6534" w14:paraId="500CAA73"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00" w:type="dxa"/>
            <w:tcBorders>
              <w:top w:val="single" w:sz="6" w:space="0" w:color="000000"/>
              <w:bottom w:val="single" w:sz="6" w:space="0" w:color="000000"/>
              <w:right w:val="single" w:sz="6" w:space="0" w:color="000000"/>
            </w:tcBorders>
            <w:tcMar>
              <w:top w:w="95" w:type="dxa"/>
              <w:left w:w="95" w:type="dxa"/>
              <w:bottom w:w="95" w:type="dxa"/>
              <w:right w:w="95" w:type="dxa"/>
            </w:tcMar>
          </w:tcPr>
          <w:p w14:paraId="58AA3C39"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b/>
                <w:bCs/>
                <w:color w:val="000000"/>
                <w:sz w:val="18"/>
                <w:szCs w:val="18"/>
              </w:rPr>
              <w:t>CIVIC (Institutional)</w:t>
            </w:r>
            <w:r>
              <w:rPr>
                <w:rFonts w:ascii="Open Sans" w:hAnsi="Open Sans" w:cs="Open Sans"/>
                <w:color w:val="000000"/>
                <w:sz w:val="18"/>
                <w:szCs w:val="18"/>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5D52E00" w14:textId="77777777" w:rsidR="004B6534" w:rsidRDefault="004B6534">
            <w:pPr>
              <w:autoSpaceDE w:val="0"/>
              <w:autoSpaceDN w:val="0"/>
              <w:adjustRightInd w:val="0"/>
              <w:spacing w:after="0" w:line="314" w:lineRule="auto"/>
              <w:rPr>
                <w:rFonts w:ascii="Open Sans" w:hAnsi="Open Sans" w:cs="Open Sans"/>
                <w:sz w:val="18"/>
                <w:szCs w:val="18"/>
              </w:rPr>
            </w:pP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E5280EE" w14:textId="77777777" w:rsidR="004B6534" w:rsidRDefault="004B6534">
            <w:pPr>
              <w:autoSpaceDE w:val="0"/>
              <w:autoSpaceDN w:val="0"/>
              <w:adjustRightInd w:val="0"/>
              <w:spacing w:after="0" w:line="314" w:lineRule="auto"/>
              <w:rPr>
                <w:rFonts w:ascii="Open Sans" w:hAnsi="Open Sans" w:cs="Open Sans"/>
                <w:sz w:val="18"/>
                <w:szCs w:val="18"/>
              </w:rPr>
            </w:pP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E28F684" w14:textId="77777777" w:rsidR="004B6534" w:rsidRDefault="004B6534">
            <w:pPr>
              <w:autoSpaceDE w:val="0"/>
              <w:autoSpaceDN w:val="0"/>
              <w:adjustRightInd w:val="0"/>
              <w:spacing w:after="0" w:line="314" w:lineRule="auto"/>
              <w:rPr>
                <w:rFonts w:ascii="Open Sans" w:hAnsi="Open Sans" w:cs="Open Sans"/>
                <w:sz w:val="18"/>
                <w:szCs w:val="18"/>
              </w:rPr>
            </w:pPr>
          </w:p>
        </w:tc>
        <w:tc>
          <w:tcPr>
            <w:tcW w:w="1500" w:type="dxa"/>
            <w:tcBorders>
              <w:top w:val="single" w:sz="6" w:space="0" w:color="000000"/>
              <w:left w:val="single" w:sz="6" w:space="0" w:color="000000"/>
              <w:bottom w:val="single" w:sz="6" w:space="0" w:color="000000"/>
            </w:tcBorders>
            <w:tcMar>
              <w:top w:w="95" w:type="dxa"/>
              <w:left w:w="95" w:type="dxa"/>
              <w:bottom w:w="95" w:type="dxa"/>
              <w:right w:w="95" w:type="dxa"/>
            </w:tcMar>
          </w:tcPr>
          <w:p w14:paraId="7485E770" w14:textId="77777777" w:rsidR="004B6534" w:rsidRDefault="004B6534">
            <w:pPr>
              <w:autoSpaceDE w:val="0"/>
              <w:autoSpaceDN w:val="0"/>
              <w:adjustRightInd w:val="0"/>
              <w:spacing w:after="0" w:line="314" w:lineRule="auto"/>
              <w:rPr>
                <w:rFonts w:ascii="Open Sans" w:hAnsi="Open Sans" w:cs="Open Sans"/>
                <w:sz w:val="18"/>
                <w:szCs w:val="18"/>
              </w:rPr>
            </w:pPr>
          </w:p>
        </w:tc>
      </w:tr>
      <w:tr w:rsidR="004B6534" w14:paraId="1723F2D9"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00" w:type="dxa"/>
            <w:tcBorders>
              <w:top w:val="single" w:sz="6" w:space="0" w:color="000000"/>
              <w:bottom w:val="single" w:sz="6" w:space="0" w:color="000000"/>
              <w:right w:val="single" w:sz="6" w:space="0" w:color="000000"/>
            </w:tcBorders>
            <w:tcMar>
              <w:top w:w="95" w:type="dxa"/>
              <w:left w:w="95" w:type="dxa"/>
              <w:bottom w:w="95" w:type="dxa"/>
              <w:right w:w="95" w:type="dxa"/>
            </w:tcMar>
          </w:tcPr>
          <w:p w14:paraId="10F3D3E0"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Basic Utilities</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513E08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699CF6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5B637A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1500" w:type="dxa"/>
            <w:tcBorders>
              <w:top w:val="single" w:sz="6" w:space="0" w:color="000000"/>
              <w:left w:val="single" w:sz="6" w:space="0" w:color="000000"/>
              <w:bottom w:val="single" w:sz="6" w:space="0" w:color="000000"/>
            </w:tcBorders>
            <w:tcMar>
              <w:top w:w="95" w:type="dxa"/>
              <w:left w:w="95" w:type="dxa"/>
              <w:bottom w:w="95" w:type="dxa"/>
              <w:right w:w="95" w:type="dxa"/>
            </w:tcMar>
          </w:tcPr>
          <w:p w14:paraId="5A80B81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r>
      <w:tr w:rsidR="004B6534" w14:paraId="7FC20EC5"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00" w:type="dxa"/>
            <w:tcBorders>
              <w:top w:val="single" w:sz="6" w:space="0" w:color="000000"/>
              <w:bottom w:val="single" w:sz="6" w:space="0" w:color="000000"/>
              <w:right w:val="single" w:sz="6" w:space="0" w:color="000000"/>
            </w:tcBorders>
            <w:tcMar>
              <w:top w:w="95" w:type="dxa"/>
              <w:left w:w="95" w:type="dxa"/>
              <w:bottom w:w="95" w:type="dxa"/>
              <w:right w:w="95" w:type="dxa"/>
            </w:tcMar>
          </w:tcPr>
          <w:p w14:paraId="59283F27"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Colleges</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80BB094"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3820FC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FA53D5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1500" w:type="dxa"/>
            <w:tcBorders>
              <w:top w:val="single" w:sz="6" w:space="0" w:color="000000"/>
              <w:left w:val="single" w:sz="6" w:space="0" w:color="000000"/>
              <w:bottom w:val="single" w:sz="6" w:space="0" w:color="000000"/>
            </w:tcBorders>
            <w:tcMar>
              <w:top w:w="95" w:type="dxa"/>
              <w:left w:w="95" w:type="dxa"/>
              <w:bottom w:w="95" w:type="dxa"/>
              <w:right w:w="95" w:type="dxa"/>
            </w:tcMar>
          </w:tcPr>
          <w:p w14:paraId="612FBF1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r>
      <w:tr w:rsidR="004B6534" w14:paraId="5B3E90F4"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00" w:type="dxa"/>
            <w:tcBorders>
              <w:top w:val="single" w:sz="6" w:space="0" w:color="000000"/>
              <w:bottom w:val="single" w:sz="6" w:space="0" w:color="000000"/>
              <w:right w:val="single" w:sz="6" w:space="0" w:color="000000"/>
            </w:tcBorders>
            <w:tcMar>
              <w:top w:w="95" w:type="dxa"/>
              <w:left w:w="95" w:type="dxa"/>
              <w:bottom w:w="95" w:type="dxa"/>
              <w:right w:w="95" w:type="dxa"/>
            </w:tcMar>
          </w:tcPr>
          <w:p w14:paraId="52BD97B9"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Community Centers</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E726D4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6D7D554"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11FAD6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tcBorders>
            <w:tcMar>
              <w:top w:w="95" w:type="dxa"/>
              <w:left w:w="95" w:type="dxa"/>
              <w:bottom w:w="95" w:type="dxa"/>
              <w:right w:w="95" w:type="dxa"/>
            </w:tcMar>
          </w:tcPr>
          <w:p w14:paraId="674B9FC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014FD803"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00" w:type="dxa"/>
            <w:tcBorders>
              <w:top w:val="single" w:sz="6" w:space="0" w:color="000000"/>
              <w:bottom w:val="single" w:sz="6" w:space="0" w:color="000000"/>
              <w:right w:val="single" w:sz="6" w:space="0" w:color="000000"/>
            </w:tcBorders>
            <w:tcMar>
              <w:top w:w="95" w:type="dxa"/>
              <w:left w:w="95" w:type="dxa"/>
              <w:bottom w:w="95" w:type="dxa"/>
              <w:right w:w="95" w:type="dxa"/>
            </w:tcMar>
          </w:tcPr>
          <w:p w14:paraId="0A4BC8CB"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Community Recreation</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862D9A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r>
              <w:rPr>
                <w:rFonts w:ascii="Open Sans" w:hAnsi="Open Sans" w:cs="Open Sans"/>
                <w:color w:val="000000"/>
                <w:sz w:val="18"/>
                <w:szCs w:val="18"/>
                <w:vertAlign w:val="superscript"/>
              </w:rPr>
              <w:t>6</w:t>
            </w:r>
            <w:r>
              <w:rPr>
                <w:rFonts w:ascii="Open Sans" w:hAnsi="Open Sans" w:cs="Open Sans"/>
                <w:color w:val="000000"/>
                <w:sz w:val="18"/>
                <w:szCs w:val="18"/>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344C79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r>
              <w:rPr>
                <w:rFonts w:ascii="Open Sans" w:hAnsi="Open Sans" w:cs="Open Sans"/>
                <w:color w:val="000000"/>
                <w:sz w:val="18"/>
                <w:szCs w:val="18"/>
                <w:vertAlign w:val="superscript"/>
              </w:rPr>
              <w:t>6</w:t>
            </w:r>
            <w:r>
              <w:rPr>
                <w:rFonts w:ascii="Open Sans" w:hAnsi="Open Sans" w:cs="Open Sans"/>
                <w:color w:val="000000"/>
                <w:sz w:val="18"/>
                <w:szCs w:val="18"/>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0A8CEB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r>
              <w:rPr>
                <w:rFonts w:ascii="Open Sans" w:hAnsi="Open Sans" w:cs="Open Sans"/>
                <w:color w:val="000000"/>
                <w:sz w:val="18"/>
                <w:szCs w:val="18"/>
                <w:vertAlign w:val="superscript"/>
              </w:rPr>
              <w:t>6</w:t>
            </w:r>
            <w:r>
              <w:rPr>
                <w:rFonts w:ascii="Open Sans" w:hAnsi="Open Sans" w:cs="Open Sans"/>
                <w:color w:val="000000"/>
                <w:sz w:val="18"/>
                <w:szCs w:val="18"/>
              </w:rPr>
              <w:t xml:space="preserve"> </w:t>
            </w:r>
          </w:p>
        </w:tc>
        <w:tc>
          <w:tcPr>
            <w:tcW w:w="1500" w:type="dxa"/>
            <w:tcBorders>
              <w:top w:val="single" w:sz="6" w:space="0" w:color="000000"/>
              <w:left w:val="single" w:sz="6" w:space="0" w:color="000000"/>
              <w:bottom w:val="single" w:sz="6" w:space="0" w:color="000000"/>
            </w:tcBorders>
            <w:tcMar>
              <w:top w:w="95" w:type="dxa"/>
              <w:left w:w="95" w:type="dxa"/>
              <w:bottom w:w="95" w:type="dxa"/>
              <w:right w:w="95" w:type="dxa"/>
            </w:tcMar>
          </w:tcPr>
          <w:p w14:paraId="070FB99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r>
              <w:rPr>
                <w:rFonts w:ascii="Open Sans" w:hAnsi="Open Sans" w:cs="Open Sans"/>
                <w:color w:val="000000"/>
                <w:sz w:val="18"/>
                <w:szCs w:val="18"/>
                <w:vertAlign w:val="superscript"/>
              </w:rPr>
              <w:t>6</w:t>
            </w:r>
            <w:r>
              <w:rPr>
                <w:rFonts w:ascii="Open Sans" w:hAnsi="Open Sans" w:cs="Open Sans"/>
                <w:color w:val="000000"/>
                <w:sz w:val="18"/>
                <w:szCs w:val="18"/>
              </w:rPr>
              <w:t xml:space="preserve"> </w:t>
            </w:r>
          </w:p>
        </w:tc>
      </w:tr>
      <w:tr w:rsidR="004B6534" w14:paraId="5718AB73"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00" w:type="dxa"/>
            <w:tcBorders>
              <w:top w:val="single" w:sz="6" w:space="0" w:color="000000"/>
              <w:bottom w:val="single" w:sz="6" w:space="0" w:color="000000"/>
              <w:right w:val="single" w:sz="6" w:space="0" w:color="000000"/>
            </w:tcBorders>
            <w:tcMar>
              <w:top w:w="95" w:type="dxa"/>
              <w:left w:w="95" w:type="dxa"/>
              <w:bottom w:w="95" w:type="dxa"/>
              <w:right w:w="95" w:type="dxa"/>
            </w:tcMar>
          </w:tcPr>
          <w:p w14:paraId="6F1E8BC2"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lastRenderedPageBreak/>
              <w:t>Cultural Institutions</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1E472D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P/C</w:t>
            </w:r>
            <w:r>
              <w:rPr>
                <w:rFonts w:ascii="Open Sans" w:hAnsi="Open Sans" w:cs="Open Sans"/>
                <w:color w:val="000000"/>
                <w:sz w:val="18"/>
                <w:szCs w:val="18"/>
                <w:vertAlign w:val="superscript"/>
              </w:rPr>
              <w:t xml:space="preserve"> 7</w:t>
            </w:r>
            <w:r>
              <w:rPr>
                <w:rFonts w:ascii="Open Sans" w:hAnsi="Open Sans" w:cs="Open Sans"/>
                <w:color w:val="000000"/>
                <w:sz w:val="18"/>
                <w:szCs w:val="18"/>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41552C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P/C</w:t>
            </w:r>
            <w:r>
              <w:rPr>
                <w:rFonts w:ascii="Open Sans" w:hAnsi="Open Sans" w:cs="Open Sans"/>
                <w:color w:val="000000"/>
                <w:sz w:val="18"/>
                <w:szCs w:val="18"/>
                <w:vertAlign w:val="superscript"/>
              </w:rPr>
              <w:t>7</w:t>
            </w:r>
            <w:r>
              <w:rPr>
                <w:rFonts w:ascii="Open Sans" w:hAnsi="Open Sans" w:cs="Open Sans"/>
                <w:color w:val="000000"/>
                <w:sz w:val="18"/>
                <w:szCs w:val="18"/>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115857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P/C</w:t>
            </w:r>
            <w:r>
              <w:rPr>
                <w:rFonts w:ascii="Open Sans" w:hAnsi="Open Sans" w:cs="Open Sans"/>
                <w:color w:val="000000"/>
                <w:sz w:val="18"/>
                <w:szCs w:val="18"/>
                <w:vertAlign w:val="superscript"/>
              </w:rPr>
              <w:t xml:space="preserve"> 7</w:t>
            </w:r>
            <w:r>
              <w:rPr>
                <w:rFonts w:ascii="Open Sans" w:hAnsi="Open Sans" w:cs="Open Sans"/>
                <w:color w:val="000000"/>
                <w:sz w:val="18"/>
                <w:szCs w:val="18"/>
              </w:rPr>
              <w:t xml:space="preserve"> </w:t>
            </w:r>
          </w:p>
        </w:tc>
        <w:tc>
          <w:tcPr>
            <w:tcW w:w="1500" w:type="dxa"/>
            <w:tcBorders>
              <w:top w:val="single" w:sz="6" w:space="0" w:color="000000"/>
              <w:left w:val="single" w:sz="6" w:space="0" w:color="000000"/>
              <w:bottom w:val="single" w:sz="6" w:space="0" w:color="000000"/>
            </w:tcBorders>
            <w:tcMar>
              <w:top w:w="95" w:type="dxa"/>
              <w:left w:w="95" w:type="dxa"/>
              <w:bottom w:w="95" w:type="dxa"/>
              <w:right w:w="95" w:type="dxa"/>
            </w:tcMar>
          </w:tcPr>
          <w:p w14:paraId="21AF2484"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P/C</w:t>
            </w:r>
            <w:r>
              <w:rPr>
                <w:rFonts w:ascii="Open Sans" w:hAnsi="Open Sans" w:cs="Open Sans"/>
                <w:color w:val="000000"/>
                <w:sz w:val="18"/>
                <w:szCs w:val="18"/>
                <w:vertAlign w:val="superscript"/>
              </w:rPr>
              <w:t xml:space="preserve"> 7</w:t>
            </w:r>
            <w:r>
              <w:rPr>
                <w:rFonts w:ascii="Open Sans" w:hAnsi="Open Sans" w:cs="Open Sans"/>
                <w:color w:val="000000"/>
                <w:sz w:val="18"/>
                <w:szCs w:val="18"/>
              </w:rPr>
              <w:t xml:space="preserve"> </w:t>
            </w:r>
          </w:p>
        </w:tc>
      </w:tr>
      <w:tr w:rsidR="004B6534" w14:paraId="1E3C03A1"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00" w:type="dxa"/>
            <w:tcBorders>
              <w:top w:val="single" w:sz="6" w:space="0" w:color="000000"/>
              <w:bottom w:val="single" w:sz="6" w:space="0" w:color="000000"/>
              <w:right w:val="single" w:sz="6" w:space="0" w:color="000000"/>
            </w:tcBorders>
            <w:tcMar>
              <w:top w:w="95" w:type="dxa"/>
              <w:left w:w="95" w:type="dxa"/>
              <w:bottom w:w="95" w:type="dxa"/>
              <w:right w:w="95" w:type="dxa"/>
            </w:tcMar>
          </w:tcPr>
          <w:p w14:paraId="68765043"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b/>
                <w:bCs/>
                <w:color w:val="000000"/>
                <w:sz w:val="18"/>
                <w:szCs w:val="18"/>
              </w:rPr>
              <w:t>Day Care</w:t>
            </w:r>
            <w:r>
              <w:rPr>
                <w:rFonts w:ascii="Open Sans" w:hAnsi="Open Sans" w:cs="Open Sans"/>
                <w:color w:val="000000"/>
                <w:sz w:val="18"/>
                <w:szCs w:val="18"/>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DF2135A" w14:textId="77777777" w:rsidR="004B6534" w:rsidRDefault="004B6534">
            <w:pPr>
              <w:autoSpaceDE w:val="0"/>
              <w:autoSpaceDN w:val="0"/>
              <w:adjustRightInd w:val="0"/>
              <w:spacing w:after="0" w:line="314" w:lineRule="auto"/>
              <w:rPr>
                <w:rFonts w:ascii="Open Sans" w:hAnsi="Open Sans" w:cs="Open Sans"/>
                <w:sz w:val="18"/>
                <w:szCs w:val="18"/>
              </w:rPr>
            </w:pP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ADD2495" w14:textId="77777777" w:rsidR="004B6534" w:rsidRDefault="004B6534">
            <w:pPr>
              <w:autoSpaceDE w:val="0"/>
              <w:autoSpaceDN w:val="0"/>
              <w:adjustRightInd w:val="0"/>
              <w:spacing w:after="0" w:line="314" w:lineRule="auto"/>
              <w:rPr>
                <w:rFonts w:ascii="Open Sans" w:hAnsi="Open Sans" w:cs="Open Sans"/>
                <w:sz w:val="18"/>
                <w:szCs w:val="18"/>
              </w:rPr>
            </w:pP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0D14D82" w14:textId="77777777" w:rsidR="004B6534" w:rsidRDefault="004B6534">
            <w:pPr>
              <w:autoSpaceDE w:val="0"/>
              <w:autoSpaceDN w:val="0"/>
              <w:adjustRightInd w:val="0"/>
              <w:spacing w:after="0" w:line="314" w:lineRule="auto"/>
              <w:rPr>
                <w:rFonts w:ascii="Open Sans" w:hAnsi="Open Sans" w:cs="Open Sans"/>
                <w:sz w:val="18"/>
                <w:szCs w:val="18"/>
              </w:rPr>
            </w:pPr>
          </w:p>
        </w:tc>
        <w:tc>
          <w:tcPr>
            <w:tcW w:w="1500" w:type="dxa"/>
            <w:tcBorders>
              <w:top w:val="single" w:sz="6" w:space="0" w:color="000000"/>
              <w:left w:val="single" w:sz="6" w:space="0" w:color="000000"/>
              <w:bottom w:val="single" w:sz="6" w:space="0" w:color="000000"/>
            </w:tcBorders>
            <w:tcMar>
              <w:top w:w="95" w:type="dxa"/>
              <w:left w:w="95" w:type="dxa"/>
              <w:bottom w:w="95" w:type="dxa"/>
              <w:right w:w="95" w:type="dxa"/>
            </w:tcMar>
          </w:tcPr>
          <w:p w14:paraId="389744ED" w14:textId="77777777" w:rsidR="004B6534" w:rsidRDefault="004B6534">
            <w:pPr>
              <w:autoSpaceDE w:val="0"/>
              <w:autoSpaceDN w:val="0"/>
              <w:adjustRightInd w:val="0"/>
              <w:spacing w:after="0" w:line="314" w:lineRule="auto"/>
              <w:rPr>
                <w:rFonts w:ascii="Open Sans" w:hAnsi="Open Sans" w:cs="Open Sans"/>
                <w:sz w:val="18"/>
                <w:szCs w:val="18"/>
              </w:rPr>
            </w:pPr>
          </w:p>
        </w:tc>
      </w:tr>
      <w:tr w:rsidR="004B6534" w14:paraId="3216CB54"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00" w:type="dxa"/>
            <w:tcBorders>
              <w:top w:val="single" w:sz="6" w:space="0" w:color="000000"/>
              <w:bottom w:val="single" w:sz="6" w:space="0" w:color="000000"/>
              <w:right w:val="single" w:sz="6" w:space="0" w:color="000000"/>
            </w:tcBorders>
            <w:tcMar>
              <w:top w:w="95" w:type="dxa"/>
              <w:left w:w="95" w:type="dxa"/>
              <w:bottom w:w="95" w:type="dxa"/>
              <w:right w:w="95" w:type="dxa"/>
            </w:tcMar>
          </w:tcPr>
          <w:p w14:paraId="7F63EE8F"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Family Day Care Home</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7C3D13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r>
              <w:rPr>
                <w:rFonts w:ascii="Open Sans" w:hAnsi="Open Sans" w:cs="Open Sans"/>
                <w:color w:val="000000"/>
                <w:sz w:val="18"/>
                <w:szCs w:val="18"/>
                <w:vertAlign w:val="superscript"/>
              </w:rPr>
              <w:t>8</w:t>
            </w:r>
            <w:r>
              <w:rPr>
                <w:rFonts w:ascii="Open Sans" w:hAnsi="Open Sans" w:cs="Open Sans"/>
                <w:color w:val="000000"/>
                <w:sz w:val="18"/>
                <w:szCs w:val="18"/>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E3D3EB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r>
              <w:rPr>
                <w:rFonts w:ascii="Open Sans" w:hAnsi="Open Sans" w:cs="Open Sans"/>
                <w:color w:val="000000"/>
                <w:sz w:val="18"/>
                <w:szCs w:val="18"/>
                <w:vertAlign w:val="superscript"/>
              </w:rPr>
              <w:t>8</w:t>
            </w:r>
            <w:r>
              <w:rPr>
                <w:rFonts w:ascii="Open Sans" w:hAnsi="Open Sans" w:cs="Open Sans"/>
                <w:color w:val="000000"/>
                <w:sz w:val="18"/>
                <w:szCs w:val="18"/>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E9B93E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r>
              <w:rPr>
                <w:rFonts w:ascii="Open Sans" w:hAnsi="Open Sans" w:cs="Open Sans"/>
                <w:color w:val="000000"/>
                <w:sz w:val="18"/>
                <w:szCs w:val="18"/>
                <w:vertAlign w:val="superscript"/>
              </w:rPr>
              <w:t>8</w:t>
            </w:r>
            <w:r>
              <w:rPr>
                <w:rFonts w:ascii="Open Sans" w:hAnsi="Open Sans" w:cs="Open Sans"/>
                <w:color w:val="000000"/>
                <w:sz w:val="18"/>
                <w:szCs w:val="18"/>
              </w:rPr>
              <w:t xml:space="preserve"> </w:t>
            </w:r>
          </w:p>
        </w:tc>
        <w:tc>
          <w:tcPr>
            <w:tcW w:w="1500" w:type="dxa"/>
            <w:tcBorders>
              <w:top w:val="single" w:sz="6" w:space="0" w:color="000000"/>
              <w:left w:val="single" w:sz="6" w:space="0" w:color="000000"/>
              <w:bottom w:val="single" w:sz="6" w:space="0" w:color="000000"/>
            </w:tcBorders>
            <w:tcMar>
              <w:top w:w="95" w:type="dxa"/>
              <w:left w:w="95" w:type="dxa"/>
              <w:bottom w:w="95" w:type="dxa"/>
              <w:right w:w="95" w:type="dxa"/>
            </w:tcMar>
          </w:tcPr>
          <w:p w14:paraId="7185B8F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r>
              <w:rPr>
                <w:rFonts w:ascii="Open Sans" w:hAnsi="Open Sans" w:cs="Open Sans"/>
                <w:color w:val="000000"/>
                <w:sz w:val="18"/>
                <w:szCs w:val="18"/>
                <w:vertAlign w:val="superscript"/>
              </w:rPr>
              <w:t>8</w:t>
            </w:r>
            <w:r>
              <w:rPr>
                <w:rFonts w:ascii="Open Sans" w:hAnsi="Open Sans" w:cs="Open Sans"/>
                <w:color w:val="000000"/>
                <w:sz w:val="18"/>
                <w:szCs w:val="18"/>
              </w:rPr>
              <w:t xml:space="preserve"> </w:t>
            </w:r>
          </w:p>
        </w:tc>
      </w:tr>
      <w:tr w:rsidR="004B6534" w14:paraId="369965F7"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00" w:type="dxa"/>
            <w:tcBorders>
              <w:top w:val="single" w:sz="6" w:space="0" w:color="000000"/>
              <w:bottom w:val="single" w:sz="6" w:space="0" w:color="000000"/>
              <w:right w:val="single" w:sz="6" w:space="0" w:color="000000"/>
            </w:tcBorders>
            <w:tcMar>
              <w:top w:w="95" w:type="dxa"/>
              <w:left w:w="95" w:type="dxa"/>
              <w:bottom w:w="95" w:type="dxa"/>
              <w:right w:w="95" w:type="dxa"/>
            </w:tcMar>
          </w:tcPr>
          <w:p w14:paraId="2F833473"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Child Care Center</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77FFEE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L/C</w:t>
            </w:r>
            <w:r>
              <w:rPr>
                <w:rFonts w:ascii="Open Sans" w:hAnsi="Open Sans" w:cs="Open Sans"/>
                <w:color w:val="000000"/>
                <w:sz w:val="18"/>
                <w:szCs w:val="18"/>
                <w:vertAlign w:val="superscript"/>
              </w:rPr>
              <w:t>11</w:t>
            </w:r>
            <w:r>
              <w:rPr>
                <w:rFonts w:ascii="Open Sans" w:hAnsi="Open Sans" w:cs="Open Sans"/>
                <w:color w:val="000000"/>
                <w:sz w:val="18"/>
                <w:szCs w:val="18"/>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4640AE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L/C</w:t>
            </w:r>
            <w:r>
              <w:rPr>
                <w:rFonts w:ascii="Open Sans" w:hAnsi="Open Sans" w:cs="Open Sans"/>
                <w:color w:val="000000"/>
                <w:sz w:val="18"/>
                <w:szCs w:val="18"/>
                <w:vertAlign w:val="superscript"/>
              </w:rPr>
              <w:t>11</w:t>
            </w:r>
            <w:r>
              <w:rPr>
                <w:rFonts w:ascii="Open Sans" w:hAnsi="Open Sans" w:cs="Open Sans"/>
                <w:color w:val="000000"/>
                <w:sz w:val="18"/>
                <w:szCs w:val="18"/>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D028E2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L/C</w:t>
            </w:r>
            <w:r>
              <w:rPr>
                <w:rFonts w:ascii="Open Sans" w:hAnsi="Open Sans" w:cs="Open Sans"/>
                <w:color w:val="000000"/>
                <w:sz w:val="18"/>
                <w:szCs w:val="18"/>
                <w:vertAlign w:val="superscript"/>
              </w:rPr>
              <w:t>11</w:t>
            </w:r>
            <w:r>
              <w:rPr>
                <w:rFonts w:ascii="Open Sans" w:hAnsi="Open Sans" w:cs="Open Sans"/>
                <w:color w:val="000000"/>
                <w:sz w:val="18"/>
                <w:szCs w:val="18"/>
              </w:rPr>
              <w:t xml:space="preserve"> </w:t>
            </w:r>
          </w:p>
        </w:tc>
        <w:tc>
          <w:tcPr>
            <w:tcW w:w="1500" w:type="dxa"/>
            <w:tcBorders>
              <w:top w:val="single" w:sz="6" w:space="0" w:color="000000"/>
              <w:left w:val="single" w:sz="6" w:space="0" w:color="000000"/>
              <w:bottom w:val="single" w:sz="6" w:space="0" w:color="000000"/>
            </w:tcBorders>
            <w:tcMar>
              <w:top w:w="95" w:type="dxa"/>
              <w:left w:w="95" w:type="dxa"/>
              <w:bottom w:w="95" w:type="dxa"/>
              <w:right w:w="95" w:type="dxa"/>
            </w:tcMar>
          </w:tcPr>
          <w:p w14:paraId="1614CA1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L/C</w:t>
            </w:r>
            <w:r>
              <w:rPr>
                <w:rFonts w:ascii="Open Sans" w:hAnsi="Open Sans" w:cs="Open Sans"/>
                <w:color w:val="000000"/>
                <w:sz w:val="18"/>
                <w:szCs w:val="18"/>
                <w:vertAlign w:val="superscript"/>
              </w:rPr>
              <w:t>11</w:t>
            </w:r>
            <w:r>
              <w:rPr>
                <w:rFonts w:ascii="Open Sans" w:hAnsi="Open Sans" w:cs="Open Sans"/>
                <w:color w:val="000000"/>
                <w:sz w:val="18"/>
                <w:szCs w:val="18"/>
              </w:rPr>
              <w:t xml:space="preserve"> </w:t>
            </w:r>
          </w:p>
        </w:tc>
      </w:tr>
      <w:tr w:rsidR="004B6534" w14:paraId="3C36F61A"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00" w:type="dxa"/>
            <w:tcBorders>
              <w:top w:val="single" w:sz="6" w:space="0" w:color="000000"/>
              <w:bottom w:val="single" w:sz="6" w:space="0" w:color="000000"/>
              <w:right w:val="single" w:sz="6" w:space="0" w:color="000000"/>
            </w:tcBorders>
            <w:tcMar>
              <w:top w:w="95" w:type="dxa"/>
              <w:left w:w="95" w:type="dxa"/>
              <w:bottom w:w="95" w:type="dxa"/>
              <w:right w:w="95" w:type="dxa"/>
            </w:tcMar>
          </w:tcPr>
          <w:p w14:paraId="35E98282"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Adult Day Care</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A407D8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L/C/X</w:t>
            </w:r>
            <w:r>
              <w:rPr>
                <w:rFonts w:ascii="Open Sans" w:hAnsi="Open Sans" w:cs="Open Sans"/>
                <w:color w:val="000000"/>
                <w:sz w:val="18"/>
                <w:szCs w:val="18"/>
                <w:vertAlign w:val="superscript"/>
              </w:rPr>
              <w:t>9</w:t>
            </w:r>
            <w:r>
              <w:rPr>
                <w:rFonts w:ascii="Open Sans" w:hAnsi="Open Sans" w:cs="Open Sans"/>
                <w:color w:val="000000"/>
                <w:sz w:val="18"/>
                <w:szCs w:val="18"/>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71CAF1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L/C/X</w:t>
            </w:r>
            <w:r>
              <w:rPr>
                <w:rFonts w:ascii="Open Sans" w:hAnsi="Open Sans" w:cs="Open Sans"/>
                <w:color w:val="000000"/>
                <w:sz w:val="18"/>
                <w:szCs w:val="18"/>
                <w:vertAlign w:val="superscript"/>
              </w:rPr>
              <w:t>9</w:t>
            </w:r>
            <w:r>
              <w:rPr>
                <w:rFonts w:ascii="Open Sans" w:hAnsi="Open Sans" w:cs="Open Sans"/>
                <w:color w:val="000000"/>
                <w:sz w:val="18"/>
                <w:szCs w:val="18"/>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276A3C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L/C/X</w:t>
            </w:r>
            <w:r>
              <w:rPr>
                <w:rFonts w:ascii="Open Sans" w:hAnsi="Open Sans" w:cs="Open Sans"/>
                <w:color w:val="000000"/>
                <w:sz w:val="18"/>
                <w:szCs w:val="18"/>
                <w:vertAlign w:val="superscript"/>
              </w:rPr>
              <w:t>9</w:t>
            </w:r>
            <w:r>
              <w:rPr>
                <w:rFonts w:ascii="Open Sans" w:hAnsi="Open Sans" w:cs="Open Sans"/>
                <w:color w:val="000000"/>
                <w:sz w:val="18"/>
                <w:szCs w:val="18"/>
              </w:rPr>
              <w:t xml:space="preserve"> </w:t>
            </w:r>
          </w:p>
        </w:tc>
        <w:tc>
          <w:tcPr>
            <w:tcW w:w="1500" w:type="dxa"/>
            <w:tcBorders>
              <w:top w:val="single" w:sz="6" w:space="0" w:color="000000"/>
              <w:left w:val="single" w:sz="6" w:space="0" w:color="000000"/>
              <w:bottom w:val="single" w:sz="6" w:space="0" w:color="000000"/>
            </w:tcBorders>
            <w:tcMar>
              <w:top w:w="95" w:type="dxa"/>
              <w:left w:w="95" w:type="dxa"/>
              <w:bottom w:w="95" w:type="dxa"/>
              <w:right w:w="95" w:type="dxa"/>
            </w:tcMar>
          </w:tcPr>
          <w:p w14:paraId="3C76FF8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L/C/X</w:t>
            </w:r>
            <w:r>
              <w:rPr>
                <w:rFonts w:ascii="Open Sans" w:hAnsi="Open Sans" w:cs="Open Sans"/>
                <w:color w:val="000000"/>
                <w:sz w:val="18"/>
                <w:szCs w:val="18"/>
                <w:vertAlign w:val="superscript"/>
              </w:rPr>
              <w:t>9</w:t>
            </w:r>
            <w:r>
              <w:rPr>
                <w:rFonts w:ascii="Open Sans" w:hAnsi="Open Sans" w:cs="Open Sans"/>
                <w:color w:val="000000"/>
                <w:sz w:val="18"/>
                <w:szCs w:val="18"/>
              </w:rPr>
              <w:t xml:space="preserve"> </w:t>
            </w:r>
          </w:p>
        </w:tc>
      </w:tr>
      <w:tr w:rsidR="004B6534" w14:paraId="4227A53C"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00" w:type="dxa"/>
            <w:tcBorders>
              <w:top w:val="single" w:sz="6" w:space="0" w:color="000000"/>
              <w:bottom w:val="single" w:sz="6" w:space="0" w:color="000000"/>
              <w:right w:val="single" w:sz="6" w:space="0" w:color="000000"/>
            </w:tcBorders>
            <w:tcMar>
              <w:top w:w="95" w:type="dxa"/>
              <w:left w:w="95" w:type="dxa"/>
              <w:bottom w:w="95" w:type="dxa"/>
              <w:right w:w="95" w:type="dxa"/>
            </w:tcMar>
          </w:tcPr>
          <w:p w14:paraId="238C2587" w14:textId="77777777" w:rsidR="004B6534" w:rsidRDefault="004B6534">
            <w:pPr>
              <w:autoSpaceDE w:val="0"/>
              <w:autoSpaceDN w:val="0"/>
              <w:adjustRightInd w:val="0"/>
              <w:spacing w:after="47" w:line="314" w:lineRule="auto"/>
              <w:rPr>
                <w:rFonts w:ascii="Open Sans" w:hAnsi="Open Sans" w:cs="Open Sans"/>
                <w:color w:val="000000"/>
                <w:sz w:val="18"/>
                <w:szCs w:val="18"/>
              </w:rPr>
            </w:pPr>
            <w:r>
              <w:rPr>
                <w:rFonts w:ascii="Open Sans" w:hAnsi="Open Sans" w:cs="Open Sans"/>
                <w:color w:val="000000"/>
                <w:sz w:val="18"/>
                <w:szCs w:val="18"/>
              </w:rPr>
              <w:t>Emergency Services</w:t>
            </w:r>
          </w:p>
          <w:p w14:paraId="52887CF7"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(except ambulance services)</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92EF02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L/C</w:t>
            </w:r>
            <w:r>
              <w:rPr>
                <w:rFonts w:ascii="Open Sans" w:hAnsi="Open Sans" w:cs="Open Sans"/>
                <w:color w:val="000000"/>
                <w:sz w:val="18"/>
                <w:szCs w:val="18"/>
                <w:vertAlign w:val="superscript"/>
              </w:rPr>
              <w:t>11</w:t>
            </w:r>
            <w:r>
              <w:rPr>
                <w:rFonts w:ascii="Open Sans" w:hAnsi="Open Sans" w:cs="Open Sans"/>
                <w:color w:val="000000"/>
                <w:sz w:val="18"/>
                <w:szCs w:val="18"/>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8C04C54"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L/C</w:t>
            </w:r>
            <w:r>
              <w:rPr>
                <w:rFonts w:ascii="Open Sans" w:hAnsi="Open Sans" w:cs="Open Sans"/>
                <w:color w:val="000000"/>
                <w:sz w:val="18"/>
                <w:szCs w:val="18"/>
                <w:vertAlign w:val="superscript"/>
              </w:rPr>
              <w:t>11</w:t>
            </w:r>
            <w:r>
              <w:rPr>
                <w:rFonts w:ascii="Open Sans" w:hAnsi="Open Sans" w:cs="Open Sans"/>
                <w:color w:val="000000"/>
                <w:sz w:val="18"/>
                <w:szCs w:val="18"/>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43D20E4"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L/C</w:t>
            </w:r>
            <w:r>
              <w:rPr>
                <w:rFonts w:ascii="Open Sans" w:hAnsi="Open Sans" w:cs="Open Sans"/>
                <w:color w:val="000000"/>
                <w:sz w:val="18"/>
                <w:szCs w:val="18"/>
                <w:vertAlign w:val="superscript"/>
              </w:rPr>
              <w:t>11</w:t>
            </w:r>
            <w:r>
              <w:rPr>
                <w:rFonts w:ascii="Open Sans" w:hAnsi="Open Sans" w:cs="Open Sans"/>
                <w:color w:val="000000"/>
                <w:sz w:val="18"/>
                <w:szCs w:val="18"/>
              </w:rPr>
              <w:t xml:space="preserve"> </w:t>
            </w:r>
          </w:p>
        </w:tc>
        <w:tc>
          <w:tcPr>
            <w:tcW w:w="1500" w:type="dxa"/>
            <w:tcBorders>
              <w:top w:val="single" w:sz="6" w:space="0" w:color="000000"/>
              <w:left w:val="single" w:sz="6" w:space="0" w:color="000000"/>
              <w:bottom w:val="single" w:sz="6" w:space="0" w:color="000000"/>
            </w:tcBorders>
            <w:tcMar>
              <w:top w:w="95" w:type="dxa"/>
              <w:left w:w="95" w:type="dxa"/>
              <w:bottom w:w="95" w:type="dxa"/>
              <w:right w:w="95" w:type="dxa"/>
            </w:tcMar>
          </w:tcPr>
          <w:p w14:paraId="38236D5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L/C</w:t>
            </w:r>
            <w:r>
              <w:rPr>
                <w:rFonts w:ascii="Open Sans" w:hAnsi="Open Sans" w:cs="Open Sans"/>
                <w:color w:val="000000"/>
                <w:sz w:val="18"/>
                <w:szCs w:val="18"/>
                <w:vertAlign w:val="superscript"/>
              </w:rPr>
              <w:t>11</w:t>
            </w:r>
            <w:r>
              <w:rPr>
                <w:rFonts w:ascii="Open Sans" w:hAnsi="Open Sans" w:cs="Open Sans"/>
                <w:color w:val="000000"/>
                <w:sz w:val="18"/>
                <w:szCs w:val="18"/>
              </w:rPr>
              <w:t xml:space="preserve"> </w:t>
            </w:r>
          </w:p>
        </w:tc>
      </w:tr>
      <w:tr w:rsidR="004B6534" w14:paraId="4D6F6B7B"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00" w:type="dxa"/>
            <w:tcBorders>
              <w:top w:val="single" w:sz="6" w:space="0" w:color="000000"/>
              <w:bottom w:val="single" w:sz="6" w:space="0" w:color="000000"/>
              <w:right w:val="single" w:sz="6" w:space="0" w:color="000000"/>
            </w:tcBorders>
            <w:tcMar>
              <w:top w:w="95" w:type="dxa"/>
              <w:left w:w="95" w:type="dxa"/>
              <w:bottom w:w="95" w:type="dxa"/>
              <w:right w:w="95" w:type="dxa"/>
            </w:tcMar>
          </w:tcPr>
          <w:p w14:paraId="05FAD2D4"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Ambulance Services</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276D54D"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3E1ACFD"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3B61A5D"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tcBorders>
            <w:tcMar>
              <w:top w:w="95" w:type="dxa"/>
              <w:left w:w="95" w:type="dxa"/>
              <w:bottom w:w="95" w:type="dxa"/>
              <w:right w:w="95" w:type="dxa"/>
            </w:tcMar>
          </w:tcPr>
          <w:p w14:paraId="1C1E31F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7678223B"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00" w:type="dxa"/>
            <w:tcBorders>
              <w:top w:val="single" w:sz="6" w:space="0" w:color="000000"/>
              <w:bottom w:val="single" w:sz="6" w:space="0" w:color="000000"/>
              <w:right w:val="single" w:sz="6" w:space="0" w:color="000000"/>
            </w:tcBorders>
            <w:tcMar>
              <w:top w:w="95" w:type="dxa"/>
              <w:left w:w="95" w:type="dxa"/>
              <w:bottom w:w="95" w:type="dxa"/>
              <w:right w:w="95" w:type="dxa"/>
            </w:tcMar>
          </w:tcPr>
          <w:p w14:paraId="467B219A"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Medical Centers</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CC4FB9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BF3D5B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45AF15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tcBorders>
            <w:tcMar>
              <w:top w:w="95" w:type="dxa"/>
              <w:left w:w="95" w:type="dxa"/>
              <w:bottom w:w="95" w:type="dxa"/>
              <w:right w:w="95" w:type="dxa"/>
            </w:tcMar>
          </w:tcPr>
          <w:p w14:paraId="6FE9C6A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5A9779BA"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00" w:type="dxa"/>
            <w:tcBorders>
              <w:top w:val="single" w:sz="6" w:space="0" w:color="000000"/>
              <w:bottom w:val="single" w:sz="6" w:space="0" w:color="000000"/>
              <w:right w:val="single" w:sz="6" w:space="0" w:color="000000"/>
            </w:tcBorders>
            <w:tcMar>
              <w:top w:w="95" w:type="dxa"/>
              <w:left w:w="95" w:type="dxa"/>
              <w:bottom w:w="95" w:type="dxa"/>
              <w:right w:w="95" w:type="dxa"/>
            </w:tcMar>
          </w:tcPr>
          <w:p w14:paraId="79C6189B"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b/>
                <w:bCs/>
                <w:color w:val="000000"/>
                <w:sz w:val="18"/>
                <w:szCs w:val="18"/>
              </w:rPr>
              <w:t>Parks/Open Space</w:t>
            </w:r>
            <w:r>
              <w:rPr>
                <w:rFonts w:ascii="Open Sans" w:hAnsi="Open Sans" w:cs="Open Sans"/>
                <w:color w:val="000000"/>
                <w:sz w:val="18"/>
                <w:szCs w:val="18"/>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FAAF728" w14:textId="77777777" w:rsidR="004B6534" w:rsidRDefault="004B6534">
            <w:pPr>
              <w:autoSpaceDE w:val="0"/>
              <w:autoSpaceDN w:val="0"/>
              <w:adjustRightInd w:val="0"/>
              <w:spacing w:after="0" w:line="314" w:lineRule="auto"/>
              <w:rPr>
                <w:rFonts w:ascii="Open Sans" w:hAnsi="Open Sans" w:cs="Open Sans"/>
                <w:sz w:val="18"/>
                <w:szCs w:val="18"/>
              </w:rPr>
            </w:pP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CD89552" w14:textId="77777777" w:rsidR="004B6534" w:rsidRDefault="004B6534">
            <w:pPr>
              <w:autoSpaceDE w:val="0"/>
              <w:autoSpaceDN w:val="0"/>
              <w:adjustRightInd w:val="0"/>
              <w:spacing w:after="0" w:line="314" w:lineRule="auto"/>
              <w:rPr>
                <w:rFonts w:ascii="Open Sans" w:hAnsi="Open Sans" w:cs="Open Sans"/>
                <w:sz w:val="18"/>
                <w:szCs w:val="18"/>
              </w:rPr>
            </w:pP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BE531D2" w14:textId="77777777" w:rsidR="004B6534" w:rsidRDefault="004B6534">
            <w:pPr>
              <w:autoSpaceDE w:val="0"/>
              <w:autoSpaceDN w:val="0"/>
              <w:adjustRightInd w:val="0"/>
              <w:spacing w:after="0" w:line="314" w:lineRule="auto"/>
              <w:rPr>
                <w:rFonts w:ascii="Open Sans" w:hAnsi="Open Sans" w:cs="Open Sans"/>
                <w:sz w:val="18"/>
                <w:szCs w:val="18"/>
              </w:rPr>
            </w:pPr>
          </w:p>
        </w:tc>
        <w:tc>
          <w:tcPr>
            <w:tcW w:w="1500" w:type="dxa"/>
            <w:tcBorders>
              <w:top w:val="single" w:sz="6" w:space="0" w:color="000000"/>
              <w:left w:val="single" w:sz="6" w:space="0" w:color="000000"/>
              <w:bottom w:val="single" w:sz="6" w:space="0" w:color="000000"/>
            </w:tcBorders>
            <w:tcMar>
              <w:top w:w="95" w:type="dxa"/>
              <w:left w:w="95" w:type="dxa"/>
              <w:bottom w:w="95" w:type="dxa"/>
              <w:right w:w="95" w:type="dxa"/>
            </w:tcMar>
          </w:tcPr>
          <w:p w14:paraId="62B5269E" w14:textId="77777777" w:rsidR="004B6534" w:rsidRDefault="004B6534">
            <w:pPr>
              <w:autoSpaceDE w:val="0"/>
              <w:autoSpaceDN w:val="0"/>
              <w:adjustRightInd w:val="0"/>
              <w:spacing w:after="0" w:line="314" w:lineRule="auto"/>
              <w:rPr>
                <w:rFonts w:ascii="Open Sans" w:hAnsi="Open Sans" w:cs="Open Sans"/>
                <w:sz w:val="18"/>
                <w:szCs w:val="18"/>
              </w:rPr>
            </w:pPr>
          </w:p>
        </w:tc>
      </w:tr>
      <w:tr w:rsidR="004B6534" w14:paraId="37D5E16E"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00" w:type="dxa"/>
            <w:tcBorders>
              <w:top w:val="single" w:sz="6" w:space="0" w:color="000000"/>
              <w:bottom w:val="single" w:sz="6" w:space="0" w:color="000000"/>
              <w:right w:val="single" w:sz="6" w:space="0" w:color="000000"/>
            </w:tcBorders>
            <w:tcMar>
              <w:top w:w="95" w:type="dxa"/>
              <w:left w:w="95" w:type="dxa"/>
              <w:bottom w:w="95" w:type="dxa"/>
              <w:right w:w="95" w:type="dxa"/>
            </w:tcMar>
          </w:tcPr>
          <w:p w14:paraId="0025B7DB"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Neighborhood Parks</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20AF38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92D208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3463397"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500" w:type="dxa"/>
            <w:tcBorders>
              <w:top w:val="single" w:sz="6" w:space="0" w:color="000000"/>
              <w:left w:val="single" w:sz="6" w:space="0" w:color="000000"/>
              <w:bottom w:val="single" w:sz="6" w:space="0" w:color="000000"/>
            </w:tcBorders>
            <w:tcMar>
              <w:top w:w="95" w:type="dxa"/>
              <w:left w:w="95" w:type="dxa"/>
              <w:bottom w:w="95" w:type="dxa"/>
              <w:right w:w="95" w:type="dxa"/>
            </w:tcMar>
          </w:tcPr>
          <w:p w14:paraId="0735D91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r>
      <w:tr w:rsidR="004B6534" w14:paraId="79FD6C72"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00" w:type="dxa"/>
            <w:tcBorders>
              <w:top w:val="single" w:sz="6" w:space="0" w:color="000000"/>
              <w:bottom w:val="single" w:sz="6" w:space="0" w:color="000000"/>
              <w:right w:val="single" w:sz="6" w:space="0" w:color="000000"/>
            </w:tcBorders>
            <w:tcMar>
              <w:top w:w="95" w:type="dxa"/>
              <w:left w:w="95" w:type="dxa"/>
              <w:bottom w:w="95" w:type="dxa"/>
              <w:right w:w="95" w:type="dxa"/>
            </w:tcMar>
          </w:tcPr>
          <w:p w14:paraId="23361AE5"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Community Parks</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DB2862D"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4D2550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4149794"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500" w:type="dxa"/>
            <w:tcBorders>
              <w:top w:val="single" w:sz="6" w:space="0" w:color="000000"/>
              <w:left w:val="single" w:sz="6" w:space="0" w:color="000000"/>
              <w:bottom w:val="single" w:sz="6" w:space="0" w:color="000000"/>
            </w:tcBorders>
            <w:tcMar>
              <w:top w:w="95" w:type="dxa"/>
              <w:left w:w="95" w:type="dxa"/>
              <w:bottom w:w="95" w:type="dxa"/>
              <w:right w:w="95" w:type="dxa"/>
            </w:tcMar>
          </w:tcPr>
          <w:p w14:paraId="6507DED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r>
      <w:tr w:rsidR="004B6534" w14:paraId="1094AA56"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00" w:type="dxa"/>
            <w:tcBorders>
              <w:top w:val="single" w:sz="6" w:space="0" w:color="000000"/>
              <w:bottom w:val="single" w:sz="6" w:space="0" w:color="000000"/>
              <w:right w:val="single" w:sz="6" w:space="0" w:color="000000"/>
            </w:tcBorders>
            <w:tcMar>
              <w:top w:w="95" w:type="dxa"/>
              <w:left w:w="95" w:type="dxa"/>
              <w:bottom w:w="95" w:type="dxa"/>
              <w:right w:w="95" w:type="dxa"/>
            </w:tcMar>
          </w:tcPr>
          <w:p w14:paraId="0A36390B"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Regional Parks</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D37169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5697BA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AB9EB1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1500" w:type="dxa"/>
            <w:tcBorders>
              <w:top w:val="single" w:sz="6" w:space="0" w:color="000000"/>
              <w:left w:val="single" w:sz="6" w:space="0" w:color="000000"/>
              <w:bottom w:val="single" w:sz="6" w:space="0" w:color="000000"/>
            </w:tcBorders>
            <w:tcMar>
              <w:top w:w="95" w:type="dxa"/>
              <w:left w:w="95" w:type="dxa"/>
              <w:bottom w:w="95" w:type="dxa"/>
              <w:right w:w="95" w:type="dxa"/>
            </w:tcMar>
          </w:tcPr>
          <w:p w14:paraId="297BE1DD"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r>
      <w:tr w:rsidR="004B6534" w14:paraId="7B76A246"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00" w:type="dxa"/>
            <w:tcBorders>
              <w:top w:val="single" w:sz="6" w:space="0" w:color="000000"/>
              <w:bottom w:val="single" w:sz="6" w:space="0" w:color="000000"/>
              <w:right w:val="single" w:sz="6" w:space="0" w:color="000000"/>
            </w:tcBorders>
            <w:tcMar>
              <w:top w:w="95" w:type="dxa"/>
              <w:left w:w="95" w:type="dxa"/>
              <w:bottom w:w="95" w:type="dxa"/>
              <w:right w:w="95" w:type="dxa"/>
            </w:tcMar>
          </w:tcPr>
          <w:p w14:paraId="325770EC"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Trails</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F93D2B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508A807"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822E8A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500" w:type="dxa"/>
            <w:tcBorders>
              <w:top w:val="single" w:sz="6" w:space="0" w:color="000000"/>
              <w:left w:val="single" w:sz="6" w:space="0" w:color="000000"/>
              <w:bottom w:val="single" w:sz="6" w:space="0" w:color="000000"/>
            </w:tcBorders>
            <w:tcMar>
              <w:top w:w="95" w:type="dxa"/>
              <w:left w:w="95" w:type="dxa"/>
              <w:bottom w:w="95" w:type="dxa"/>
              <w:right w:w="95" w:type="dxa"/>
            </w:tcMar>
          </w:tcPr>
          <w:p w14:paraId="6E45811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r>
      <w:tr w:rsidR="004B6534" w14:paraId="3CD3C202"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00" w:type="dxa"/>
            <w:tcBorders>
              <w:top w:val="single" w:sz="6" w:space="0" w:color="000000"/>
              <w:bottom w:val="single" w:sz="6" w:space="0" w:color="000000"/>
              <w:right w:val="single" w:sz="6" w:space="0" w:color="000000"/>
            </w:tcBorders>
            <w:tcMar>
              <w:top w:w="95" w:type="dxa"/>
              <w:left w:w="95" w:type="dxa"/>
              <w:bottom w:w="95" w:type="dxa"/>
              <w:right w:w="95" w:type="dxa"/>
            </w:tcMar>
          </w:tcPr>
          <w:p w14:paraId="113C63EC"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Postal Service</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4D21E6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BE4AB0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E814CE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1500" w:type="dxa"/>
            <w:tcBorders>
              <w:top w:val="single" w:sz="6" w:space="0" w:color="000000"/>
              <w:left w:val="single" w:sz="6" w:space="0" w:color="000000"/>
              <w:bottom w:val="single" w:sz="6" w:space="0" w:color="000000"/>
            </w:tcBorders>
            <w:tcMar>
              <w:top w:w="95" w:type="dxa"/>
              <w:left w:w="95" w:type="dxa"/>
              <w:bottom w:w="95" w:type="dxa"/>
              <w:right w:w="95" w:type="dxa"/>
            </w:tcMar>
          </w:tcPr>
          <w:p w14:paraId="317050AD"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r>
      <w:tr w:rsidR="004B6534" w14:paraId="5202D4CD"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00" w:type="dxa"/>
            <w:tcBorders>
              <w:top w:val="single" w:sz="6" w:space="0" w:color="000000"/>
              <w:bottom w:val="single" w:sz="6" w:space="0" w:color="000000"/>
              <w:right w:val="single" w:sz="6" w:space="0" w:color="000000"/>
            </w:tcBorders>
            <w:tcMar>
              <w:top w:w="95" w:type="dxa"/>
              <w:left w:w="95" w:type="dxa"/>
              <w:bottom w:w="95" w:type="dxa"/>
              <w:right w:w="95" w:type="dxa"/>
            </w:tcMar>
          </w:tcPr>
          <w:p w14:paraId="22C6934E"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Religious Institutions</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70DE33D"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L/C</w:t>
            </w:r>
            <w:r>
              <w:rPr>
                <w:rFonts w:ascii="Open Sans" w:hAnsi="Open Sans" w:cs="Open Sans"/>
                <w:color w:val="000000"/>
                <w:sz w:val="18"/>
                <w:szCs w:val="18"/>
                <w:vertAlign w:val="superscript"/>
              </w:rPr>
              <w:t>11</w:t>
            </w:r>
            <w:r>
              <w:rPr>
                <w:rFonts w:ascii="Open Sans" w:hAnsi="Open Sans" w:cs="Open Sans"/>
                <w:color w:val="000000"/>
                <w:sz w:val="18"/>
                <w:szCs w:val="18"/>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AD3751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L/C</w:t>
            </w:r>
            <w:r>
              <w:rPr>
                <w:rFonts w:ascii="Open Sans" w:hAnsi="Open Sans" w:cs="Open Sans"/>
                <w:color w:val="000000"/>
                <w:sz w:val="18"/>
                <w:szCs w:val="18"/>
                <w:vertAlign w:val="superscript"/>
              </w:rPr>
              <w:t>11</w:t>
            </w:r>
            <w:r>
              <w:rPr>
                <w:rFonts w:ascii="Open Sans" w:hAnsi="Open Sans" w:cs="Open Sans"/>
                <w:color w:val="000000"/>
                <w:sz w:val="18"/>
                <w:szCs w:val="18"/>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D3F328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L/C</w:t>
            </w:r>
            <w:r>
              <w:rPr>
                <w:rFonts w:ascii="Open Sans" w:hAnsi="Open Sans" w:cs="Open Sans"/>
                <w:color w:val="000000"/>
                <w:sz w:val="18"/>
                <w:szCs w:val="18"/>
                <w:vertAlign w:val="superscript"/>
              </w:rPr>
              <w:t>11</w:t>
            </w:r>
            <w:r>
              <w:rPr>
                <w:rFonts w:ascii="Open Sans" w:hAnsi="Open Sans" w:cs="Open Sans"/>
                <w:color w:val="000000"/>
                <w:sz w:val="18"/>
                <w:szCs w:val="18"/>
              </w:rPr>
              <w:t xml:space="preserve"> </w:t>
            </w:r>
          </w:p>
        </w:tc>
        <w:tc>
          <w:tcPr>
            <w:tcW w:w="1500" w:type="dxa"/>
            <w:tcBorders>
              <w:top w:val="single" w:sz="6" w:space="0" w:color="000000"/>
              <w:left w:val="single" w:sz="6" w:space="0" w:color="000000"/>
              <w:bottom w:val="single" w:sz="6" w:space="0" w:color="000000"/>
            </w:tcBorders>
            <w:tcMar>
              <w:top w:w="95" w:type="dxa"/>
              <w:left w:w="95" w:type="dxa"/>
              <w:bottom w:w="95" w:type="dxa"/>
              <w:right w:w="95" w:type="dxa"/>
            </w:tcMar>
          </w:tcPr>
          <w:p w14:paraId="4C82D3C4"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L/C</w:t>
            </w:r>
            <w:r>
              <w:rPr>
                <w:rFonts w:ascii="Open Sans" w:hAnsi="Open Sans" w:cs="Open Sans"/>
                <w:color w:val="000000"/>
                <w:sz w:val="18"/>
                <w:szCs w:val="18"/>
                <w:vertAlign w:val="superscript"/>
              </w:rPr>
              <w:t>11</w:t>
            </w:r>
            <w:r>
              <w:rPr>
                <w:rFonts w:ascii="Open Sans" w:hAnsi="Open Sans" w:cs="Open Sans"/>
                <w:color w:val="000000"/>
                <w:sz w:val="18"/>
                <w:szCs w:val="18"/>
              </w:rPr>
              <w:t xml:space="preserve"> </w:t>
            </w:r>
          </w:p>
        </w:tc>
      </w:tr>
      <w:tr w:rsidR="004B6534" w14:paraId="0FB52206"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00" w:type="dxa"/>
            <w:tcBorders>
              <w:top w:val="single" w:sz="6" w:space="0" w:color="000000"/>
              <w:bottom w:val="single" w:sz="6" w:space="0" w:color="000000"/>
              <w:right w:val="single" w:sz="6" w:space="0" w:color="000000"/>
            </w:tcBorders>
            <w:tcMar>
              <w:top w:w="95" w:type="dxa"/>
              <w:left w:w="95" w:type="dxa"/>
              <w:bottom w:w="95" w:type="dxa"/>
              <w:right w:w="95" w:type="dxa"/>
            </w:tcMar>
          </w:tcPr>
          <w:p w14:paraId="51AAAB11"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Schools</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B7188E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L/C</w:t>
            </w:r>
            <w:r>
              <w:rPr>
                <w:rFonts w:ascii="Open Sans" w:hAnsi="Open Sans" w:cs="Open Sans"/>
                <w:color w:val="000000"/>
                <w:sz w:val="18"/>
                <w:szCs w:val="18"/>
                <w:vertAlign w:val="superscript"/>
              </w:rPr>
              <w:t>11</w:t>
            </w:r>
            <w:r>
              <w:rPr>
                <w:rFonts w:ascii="Open Sans" w:hAnsi="Open Sans" w:cs="Open Sans"/>
                <w:color w:val="000000"/>
                <w:sz w:val="18"/>
                <w:szCs w:val="18"/>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D9E356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L/C</w:t>
            </w:r>
            <w:r>
              <w:rPr>
                <w:rFonts w:ascii="Open Sans" w:hAnsi="Open Sans" w:cs="Open Sans"/>
                <w:color w:val="000000"/>
                <w:sz w:val="18"/>
                <w:szCs w:val="18"/>
                <w:vertAlign w:val="superscript"/>
              </w:rPr>
              <w:t>11</w:t>
            </w:r>
            <w:r>
              <w:rPr>
                <w:rFonts w:ascii="Open Sans" w:hAnsi="Open Sans" w:cs="Open Sans"/>
                <w:color w:val="000000"/>
                <w:sz w:val="18"/>
                <w:szCs w:val="18"/>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9737354"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L/C</w:t>
            </w:r>
            <w:r>
              <w:rPr>
                <w:rFonts w:ascii="Open Sans" w:hAnsi="Open Sans" w:cs="Open Sans"/>
                <w:color w:val="000000"/>
                <w:sz w:val="18"/>
                <w:szCs w:val="18"/>
                <w:vertAlign w:val="superscript"/>
              </w:rPr>
              <w:t>11</w:t>
            </w:r>
            <w:r>
              <w:rPr>
                <w:rFonts w:ascii="Open Sans" w:hAnsi="Open Sans" w:cs="Open Sans"/>
                <w:color w:val="000000"/>
                <w:sz w:val="18"/>
                <w:szCs w:val="18"/>
              </w:rPr>
              <w:t xml:space="preserve"> </w:t>
            </w:r>
          </w:p>
        </w:tc>
        <w:tc>
          <w:tcPr>
            <w:tcW w:w="1500" w:type="dxa"/>
            <w:tcBorders>
              <w:top w:val="single" w:sz="6" w:space="0" w:color="000000"/>
              <w:left w:val="single" w:sz="6" w:space="0" w:color="000000"/>
              <w:bottom w:val="single" w:sz="6" w:space="0" w:color="000000"/>
            </w:tcBorders>
            <w:tcMar>
              <w:top w:w="95" w:type="dxa"/>
              <w:left w:w="95" w:type="dxa"/>
              <w:bottom w:w="95" w:type="dxa"/>
              <w:right w:w="95" w:type="dxa"/>
            </w:tcMar>
          </w:tcPr>
          <w:p w14:paraId="0D1C3F4D"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L/C</w:t>
            </w:r>
            <w:r>
              <w:rPr>
                <w:rFonts w:ascii="Open Sans" w:hAnsi="Open Sans" w:cs="Open Sans"/>
                <w:color w:val="000000"/>
                <w:sz w:val="18"/>
                <w:szCs w:val="18"/>
                <w:vertAlign w:val="superscript"/>
              </w:rPr>
              <w:t>11</w:t>
            </w:r>
            <w:r>
              <w:rPr>
                <w:rFonts w:ascii="Open Sans" w:hAnsi="Open Sans" w:cs="Open Sans"/>
                <w:color w:val="000000"/>
                <w:sz w:val="18"/>
                <w:szCs w:val="18"/>
              </w:rPr>
              <w:t xml:space="preserve"> </w:t>
            </w:r>
          </w:p>
        </w:tc>
      </w:tr>
      <w:tr w:rsidR="004B6534" w14:paraId="775366CB"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00" w:type="dxa"/>
            <w:tcBorders>
              <w:top w:val="single" w:sz="6" w:space="0" w:color="000000"/>
              <w:bottom w:val="single" w:sz="6" w:space="0" w:color="000000"/>
              <w:right w:val="single" w:sz="6" w:space="0" w:color="000000"/>
            </w:tcBorders>
            <w:tcMar>
              <w:top w:w="95" w:type="dxa"/>
              <w:left w:w="95" w:type="dxa"/>
              <w:bottom w:w="95" w:type="dxa"/>
              <w:right w:w="95" w:type="dxa"/>
            </w:tcMar>
          </w:tcPr>
          <w:p w14:paraId="32E70ABC"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Social/Fraternal Clubs</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4939DD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E1C4A1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E53BC5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tcBorders>
            <w:tcMar>
              <w:top w:w="95" w:type="dxa"/>
              <w:left w:w="95" w:type="dxa"/>
              <w:bottom w:w="95" w:type="dxa"/>
              <w:right w:w="95" w:type="dxa"/>
            </w:tcMar>
          </w:tcPr>
          <w:p w14:paraId="1D6CF08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2D70473F"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00" w:type="dxa"/>
            <w:tcBorders>
              <w:top w:val="single" w:sz="6" w:space="0" w:color="000000"/>
              <w:bottom w:val="single" w:sz="6" w:space="0" w:color="000000"/>
              <w:right w:val="single" w:sz="6" w:space="0" w:color="000000"/>
            </w:tcBorders>
            <w:tcMar>
              <w:top w:w="95" w:type="dxa"/>
              <w:left w:w="95" w:type="dxa"/>
              <w:bottom w:w="95" w:type="dxa"/>
              <w:right w:w="95" w:type="dxa"/>
            </w:tcMar>
          </w:tcPr>
          <w:p w14:paraId="559B6318"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Transportation Facility</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535788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r>
              <w:rPr>
                <w:rFonts w:ascii="Open Sans" w:hAnsi="Open Sans" w:cs="Open Sans"/>
                <w:color w:val="000000"/>
                <w:sz w:val="18"/>
                <w:szCs w:val="18"/>
                <w:vertAlign w:val="superscript"/>
              </w:rPr>
              <w:t>12</w:t>
            </w:r>
            <w:r>
              <w:rPr>
                <w:rFonts w:ascii="Open Sans" w:hAnsi="Open Sans" w:cs="Open Sans"/>
                <w:color w:val="000000"/>
                <w:sz w:val="18"/>
                <w:szCs w:val="18"/>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F5E4AC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r>
              <w:rPr>
                <w:rFonts w:ascii="Open Sans" w:hAnsi="Open Sans" w:cs="Open Sans"/>
                <w:color w:val="000000"/>
                <w:sz w:val="18"/>
                <w:szCs w:val="18"/>
                <w:vertAlign w:val="superscript"/>
              </w:rPr>
              <w:t>12</w:t>
            </w:r>
            <w:r>
              <w:rPr>
                <w:rFonts w:ascii="Open Sans" w:hAnsi="Open Sans" w:cs="Open Sans"/>
                <w:color w:val="000000"/>
                <w:sz w:val="18"/>
                <w:szCs w:val="18"/>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F66BB4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r>
              <w:rPr>
                <w:rFonts w:ascii="Open Sans" w:hAnsi="Open Sans" w:cs="Open Sans"/>
                <w:color w:val="000000"/>
                <w:sz w:val="18"/>
                <w:szCs w:val="18"/>
                <w:vertAlign w:val="superscript"/>
              </w:rPr>
              <w:t>12</w:t>
            </w:r>
            <w:r>
              <w:rPr>
                <w:rFonts w:ascii="Open Sans" w:hAnsi="Open Sans" w:cs="Open Sans"/>
                <w:color w:val="000000"/>
                <w:sz w:val="18"/>
                <w:szCs w:val="18"/>
              </w:rPr>
              <w:t xml:space="preserve"> </w:t>
            </w:r>
          </w:p>
        </w:tc>
        <w:tc>
          <w:tcPr>
            <w:tcW w:w="1500" w:type="dxa"/>
            <w:tcBorders>
              <w:top w:val="single" w:sz="6" w:space="0" w:color="000000"/>
              <w:left w:val="single" w:sz="6" w:space="0" w:color="000000"/>
              <w:bottom w:val="single" w:sz="6" w:space="0" w:color="000000"/>
            </w:tcBorders>
            <w:tcMar>
              <w:top w:w="95" w:type="dxa"/>
              <w:left w:w="95" w:type="dxa"/>
              <w:bottom w:w="95" w:type="dxa"/>
              <w:right w:w="95" w:type="dxa"/>
            </w:tcMar>
          </w:tcPr>
          <w:p w14:paraId="332BABF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r>
              <w:rPr>
                <w:rFonts w:ascii="Open Sans" w:hAnsi="Open Sans" w:cs="Open Sans"/>
                <w:color w:val="000000"/>
                <w:sz w:val="18"/>
                <w:szCs w:val="18"/>
                <w:vertAlign w:val="superscript"/>
              </w:rPr>
              <w:t>12</w:t>
            </w:r>
            <w:r>
              <w:rPr>
                <w:rFonts w:ascii="Open Sans" w:hAnsi="Open Sans" w:cs="Open Sans"/>
                <w:color w:val="000000"/>
                <w:sz w:val="18"/>
                <w:szCs w:val="18"/>
              </w:rPr>
              <w:t xml:space="preserve"> </w:t>
            </w:r>
          </w:p>
        </w:tc>
      </w:tr>
      <w:tr w:rsidR="004B6534" w14:paraId="78C3DCB7"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00" w:type="dxa"/>
            <w:tcBorders>
              <w:top w:val="single" w:sz="6" w:space="0" w:color="000000"/>
              <w:bottom w:val="single" w:sz="6" w:space="0" w:color="000000"/>
              <w:right w:val="single" w:sz="6" w:space="0" w:color="000000"/>
            </w:tcBorders>
            <w:tcMar>
              <w:top w:w="95" w:type="dxa"/>
              <w:left w:w="95" w:type="dxa"/>
              <w:bottom w:w="95" w:type="dxa"/>
              <w:right w:w="95" w:type="dxa"/>
            </w:tcMar>
          </w:tcPr>
          <w:p w14:paraId="4769F7AE"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b/>
                <w:bCs/>
                <w:color w:val="000000"/>
                <w:sz w:val="18"/>
                <w:szCs w:val="18"/>
              </w:rPr>
              <w:t>COMMERCIAL</w:t>
            </w:r>
            <w:r>
              <w:rPr>
                <w:rFonts w:ascii="Open Sans" w:hAnsi="Open Sans" w:cs="Open Sans"/>
                <w:color w:val="000000"/>
                <w:sz w:val="18"/>
                <w:szCs w:val="18"/>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74FA61A" w14:textId="77777777" w:rsidR="004B6534" w:rsidRDefault="004B6534">
            <w:pPr>
              <w:autoSpaceDE w:val="0"/>
              <w:autoSpaceDN w:val="0"/>
              <w:adjustRightInd w:val="0"/>
              <w:spacing w:after="0" w:line="314" w:lineRule="auto"/>
              <w:rPr>
                <w:rFonts w:ascii="Open Sans" w:hAnsi="Open Sans" w:cs="Open Sans"/>
                <w:sz w:val="18"/>
                <w:szCs w:val="18"/>
              </w:rPr>
            </w:pP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5A40FC2" w14:textId="77777777" w:rsidR="004B6534" w:rsidRDefault="004B6534">
            <w:pPr>
              <w:autoSpaceDE w:val="0"/>
              <w:autoSpaceDN w:val="0"/>
              <w:adjustRightInd w:val="0"/>
              <w:spacing w:after="0" w:line="314" w:lineRule="auto"/>
              <w:rPr>
                <w:rFonts w:ascii="Open Sans" w:hAnsi="Open Sans" w:cs="Open Sans"/>
                <w:sz w:val="18"/>
                <w:szCs w:val="18"/>
              </w:rPr>
            </w:pP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1FD56ED" w14:textId="77777777" w:rsidR="004B6534" w:rsidRDefault="004B6534">
            <w:pPr>
              <w:autoSpaceDE w:val="0"/>
              <w:autoSpaceDN w:val="0"/>
              <w:adjustRightInd w:val="0"/>
              <w:spacing w:after="0" w:line="314" w:lineRule="auto"/>
              <w:rPr>
                <w:rFonts w:ascii="Open Sans" w:hAnsi="Open Sans" w:cs="Open Sans"/>
                <w:sz w:val="18"/>
                <w:szCs w:val="18"/>
              </w:rPr>
            </w:pPr>
          </w:p>
        </w:tc>
        <w:tc>
          <w:tcPr>
            <w:tcW w:w="1500" w:type="dxa"/>
            <w:tcBorders>
              <w:top w:val="single" w:sz="6" w:space="0" w:color="000000"/>
              <w:left w:val="single" w:sz="6" w:space="0" w:color="000000"/>
              <w:bottom w:val="single" w:sz="6" w:space="0" w:color="000000"/>
            </w:tcBorders>
            <w:tcMar>
              <w:top w:w="95" w:type="dxa"/>
              <w:left w:w="95" w:type="dxa"/>
              <w:bottom w:w="95" w:type="dxa"/>
              <w:right w:w="95" w:type="dxa"/>
            </w:tcMar>
          </w:tcPr>
          <w:p w14:paraId="3EFC8695" w14:textId="77777777" w:rsidR="004B6534" w:rsidRDefault="004B6534">
            <w:pPr>
              <w:autoSpaceDE w:val="0"/>
              <w:autoSpaceDN w:val="0"/>
              <w:adjustRightInd w:val="0"/>
              <w:spacing w:after="0" w:line="314" w:lineRule="auto"/>
              <w:rPr>
                <w:rFonts w:ascii="Open Sans" w:hAnsi="Open Sans" w:cs="Open Sans"/>
                <w:sz w:val="18"/>
                <w:szCs w:val="18"/>
              </w:rPr>
            </w:pPr>
          </w:p>
        </w:tc>
      </w:tr>
      <w:tr w:rsidR="004B6534" w14:paraId="50548503"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00" w:type="dxa"/>
            <w:tcBorders>
              <w:top w:val="single" w:sz="6" w:space="0" w:color="000000"/>
              <w:bottom w:val="single" w:sz="6" w:space="0" w:color="000000"/>
              <w:right w:val="single" w:sz="6" w:space="0" w:color="000000"/>
            </w:tcBorders>
            <w:tcMar>
              <w:top w:w="95" w:type="dxa"/>
              <w:left w:w="95" w:type="dxa"/>
              <w:bottom w:w="95" w:type="dxa"/>
              <w:right w:w="95" w:type="dxa"/>
            </w:tcMar>
          </w:tcPr>
          <w:p w14:paraId="0CF7497A"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Commercial and Transient Lodging</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5CA7D8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L/C/X</w:t>
            </w:r>
            <w:r>
              <w:rPr>
                <w:rFonts w:ascii="Open Sans" w:hAnsi="Open Sans" w:cs="Open Sans"/>
                <w:color w:val="000000"/>
                <w:sz w:val="18"/>
                <w:szCs w:val="18"/>
                <w:vertAlign w:val="superscript"/>
              </w:rPr>
              <w:t>13</w:t>
            </w:r>
            <w:r>
              <w:rPr>
                <w:rFonts w:ascii="Open Sans" w:hAnsi="Open Sans" w:cs="Open Sans"/>
                <w:color w:val="000000"/>
                <w:sz w:val="18"/>
                <w:szCs w:val="18"/>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43D697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L/C/X</w:t>
            </w:r>
            <w:r>
              <w:rPr>
                <w:rFonts w:ascii="Open Sans" w:hAnsi="Open Sans" w:cs="Open Sans"/>
                <w:color w:val="000000"/>
                <w:sz w:val="18"/>
                <w:szCs w:val="18"/>
                <w:vertAlign w:val="superscript"/>
              </w:rPr>
              <w:t>13</w:t>
            </w:r>
            <w:r>
              <w:rPr>
                <w:rFonts w:ascii="Open Sans" w:hAnsi="Open Sans" w:cs="Open Sans"/>
                <w:color w:val="000000"/>
                <w:sz w:val="18"/>
                <w:szCs w:val="18"/>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30415D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L/C/X</w:t>
            </w:r>
            <w:r>
              <w:rPr>
                <w:rFonts w:ascii="Open Sans" w:hAnsi="Open Sans" w:cs="Open Sans"/>
                <w:color w:val="000000"/>
                <w:sz w:val="18"/>
                <w:szCs w:val="18"/>
                <w:vertAlign w:val="superscript"/>
              </w:rPr>
              <w:t>13</w:t>
            </w:r>
            <w:r>
              <w:rPr>
                <w:rFonts w:ascii="Open Sans" w:hAnsi="Open Sans" w:cs="Open Sans"/>
                <w:color w:val="000000"/>
                <w:sz w:val="18"/>
                <w:szCs w:val="18"/>
              </w:rPr>
              <w:t xml:space="preserve"> </w:t>
            </w:r>
          </w:p>
        </w:tc>
        <w:tc>
          <w:tcPr>
            <w:tcW w:w="1500" w:type="dxa"/>
            <w:tcBorders>
              <w:top w:val="single" w:sz="6" w:space="0" w:color="000000"/>
              <w:left w:val="single" w:sz="6" w:space="0" w:color="000000"/>
              <w:bottom w:val="single" w:sz="6" w:space="0" w:color="000000"/>
            </w:tcBorders>
            <w:tcMar>
              <w:top w:w="95" w:type="dxa"/>
              <w:left w:w="95" w:type="dxa"/>
              <w:bottom w:w="95" w:type="dxa"/>
              <w:right w:w="95" w:type="dxa"/>
            </w:tcMar>
          </w:tcPr>
          <w:p w14:paraId="4EC756A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L/C/X</w:t>
            </w:r>
            <w:r>
              <w:rPr>
                <w:rFonts w:ascii="Open Sans" w:hAnsi="Open Sans" w:cs="Open Sans"/>
                <w:color w:val="000000"/>
                <w:sz w:val="18"/>
                <w:szCs w:val="18"/>
                <w:vertAlign w:val="superscript"/>
              </w:rPr>
              <w:t>13</w:t>
            </w:r>
            <w:r>
              <w:rPr>
                <w:rFonts w:ascii="Open Sans" w:hAnsi="Open Sans" w:cs="Open Sans"/>
                <w:color w:val="000000"/>
                <w:sz w:val="18"/>
                <w:szCs w:val="18"/>
              </w:rPr>
              <w:t xml:space="preserve"> </w:t>
            </w:r>
          </w:p>
        </w:tc>
      </w:tr>
      <w:tr w:rsidR="004B6534" w14:paraId="57E2B284"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00" w:type="dxa"/>
            <w:tcBorders>
              <w:top w:val="single" w:sz="6" w:space="0" w:color="000000"/>
              <w:bottom w:val="single" w:sz="6" w:space="0" w:color="000000"/>
              <w:right w:val="single" w:sz="6" w:space="0" w:color="000000"/>
            </w:tcBorders>
            <w:tcMar>
              <w:top w:w="95" w:type="dxa"/>
              <w:left w:w="95" w:type="dxa"/>
              <w:bottom w:w="95" w:type="dxa"/>
              <w:right w:w="95" w:type="dxa"/>
            </w:tcMar>
          </w:tcPr>
          <w:p w14:paraId="557F98FC"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b/>
                <w:bCs/>
                <w:color w:val="000000"/>
                <w:sz w:val="18"/>
                <w:szCs w:val="18"/>
              </w:rPr>
              <w:t>Eating/Drinking Establishments</w:t>
            </w:r>
            <w:r>
              <w:rPr>
                <w:rFonts w:ascii="Open Sans" w:hAnsi="Open Sans" w:cs="Open Sans"/>
                <w:color w:val="000000"/>
                <w:sz w:val="18"/>
                <w:szCs w:val="18"/>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B1CCDA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B0AF5F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E8A93D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tcBorders>
            <w:tcMar>
              <w:top w:w="95" w:type="dxa"/>
              <w:left w:w="95" w:type="dxa"/>
              <w:bottom w:w="95" w:type="dxa"/>
              <w:right w:w="95" w:type="dxa"/>
            </w:tcMar>
          </w:tcPr>
          <w:p w14:paraId="155779A7"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7A6963B2"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00" w:type="dxa"/>
            <w:tcBorders>
              <w:top w:val="single" w:sz="6" w:space="0" w:color="000000"/>
              <w:bottom w:val="single" w:sz="6" w:space="0" w:color="000000"/>
              <w:right w:val="single" w:sz="6" w:space="0" w:color="000000"/>
            </w:tcBorders>
            <w:tcMar>
              <w:top w:w="95" w:type="dxa"/>
              <w:left w:w="95" w:type="dxa"/>
              <w:bottom w:w="95" w:type="dxa"/>
              <w:right w:w="95" w:type="dxa"/>
            </w:tcMar>
          </w:tcPr>
          <w:p w14:paraId="2EE74A4C"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lastRenderedPageBreak/>
              <w:t>Entertainment-Oriented</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A19FF00" w14:textId="77777777" w:rsidR="004B6534" w:rsidRDefault="004B6534">
            <w:pPr>
              <w:autoSpaceDE w:val="0"/>
              <w:autoSpaceDN w:val="0"/>
              <w:adjustRightInd w:val="0"/>
              <w:spacing w:after="0" w:line="314" w:lineRule="auto"/>
              <w:rPr>
                <w:rFonts w:ascii="Open Sans" w:hAnsi="Open Sans" w:cs="Open Sans"/>
                <w:sz w:val="18"/>
                <w:szCs w:val="18"/>
              </w:rPr>
            </w:pP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258A872" w14:textId="77777777" w:rsidR="004B6534" w:rsidRDefault="004B6534">
            <w:pPr>
              <w:autoSpaceDE w:val="0"/>
              <w:autoSpaceDN w:val="0"/>
              <w:adjustRightInd w:val="0"/>
              <w:spacing w:after="0" w:line="314" w:lineRule="auto"/>
              <w:rPr>
                <w:rFonts w:ascii="Open Sans" w:hAnsi="Open Sans" w:cs="Open Sans"/>
                <w:sz w:val="18"/>
                <w:szCs w:val="18"/>
              </w:rPr>
            </w:pP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E430A96" w14:textId="77777777" w:rsidR="004B6534" w:rsidRDefault="004B6534">
            <w:pPr>
              <w:autoSpaceDE w:val="0"/>
              <w:autoSpaceDN w:val="0"/>
              <w:adjustRightInd w:val="0"/>
              <w:spacing w:after="0" w:line="314" w:lineRule="auto"/>
              <w:rPr>
                <w:rFonts w:ascii="Open Sans" w:hAnsi="Open Sans" w:cs="Open Sans"/>
                <w:sz w:val="18"/>
                <w:szCs w:val="18"/>
              </w:rPr>
            </w:pPr>
          </w:p>
        </w:tc>
        <w:tc>
          <w:tcPr>
            <w:tcW w:w="1500" w:type="dxa"/>
            <w:tcBorders>
              <w:top w:val="single" w:sz="6" w:space="0" w:color="000000"/>
              <w:left w:val="single" w:sz="6" w:space="0" w:color="000000"/>
              <w:bottom w:val="single" w:sz="6" w:space="0" w:color="000000"/>
            </w:tcBorders>
            <w:tcMar>
              <w:top w:w="95" w:type="dxa"/>
              <w:left w:w="95" w:type="dxa"/>
              <w:bottom w:w="95" w:type="dxa"/>
              <w:right w:w="95" w:type="dxa"/>
            </w:tcMar>
          </w:tcPr>
          <w:p w14:paraId="5CF9E8EB" w14:textId="77777777" w:rsidR="004B6534" w:rsidRDefault="004B6534">
            <w:pPr>
              <w:autoSpaceDE w:val="0"/>
              <w:autoSpaceDN w:val="0"/>
              <w:adjustRightInd w:val="0"/>
              <w:spacing w:after="0" w:line="314" w:lineRule="auto"/>
              <w:rPr>
                <w:rFonts w:ascii="Open Sans" w:hAnsi="Open Sans" w:cs="Open Sans"/>
                <w:sz w:val="18"/>
                <w:szCs w:val="18"/>
              </w:rPr>
            </w:pPr>
          </w:p>
        </w:tc>
      </w:tr>
      <w:tr w:rsidR="004B6534" w14:paraId="764162E1"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00" w:type="dxa"/>
            <w:tcBorders>
              <w:top w:val="single" w:sz="6" w:space="0" w:color="000000"/>
              <w:bottom w:val="single" w:sz="6" w:space="0" w:color="000000"/>
              <w:right w:val="single" w:sz="6" w:space="0" w:color="000000"/>
            </w:tcBorders>
            <w:tcMar>
              <w:top w:w="95" w:type="dxa"/>
              <w:left w:w="95" w:type="dxa"/>
              <w:bottom w:w="95" w:type="dxa"/>
              <w:right w:w="95" w:type="dxa"/>
            </w:tcMar>
          </w:tcPr>
          <w:p w14:paraId="3822AC2F"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Adult Entertainment</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5345F1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531C5C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17D793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tcBorders>
            <w:tcMar>
              <w:top w:w="95" w:type="dxa"/>
              <w:left w:w="95" w:type="dxa"/>
              <w:bottom w:w="95" w:type="dxa"/>
              <w:right w:w="95" w:type="dxa"/>
            </w:tcMar>
          </w:tcPr>
          <w:p w14:paraId="05A06B4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08815F47"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00" w:type="dxa"/>
            <w:tcBorders>
              <w:top w:val="single" w:sz="6" w:space="0" w:color="000000"/>
              <w:bottom w:val="single" w:sz="6" w:space="0" w:color="000000"/>
              <w:right w:val="single" w:sz="6" w:space="0" w:color="000000"/>
            </w:tcBorders>
            <w:tcMar>
              <w:top w:w="95" w:type="dxa"/>
              <w:left w:w="95" w:type="dxa"/>
              <w:bottom w:w="95" w:type="dxa"/>
              <w:right w:w="95" w:type="dxa"/>
            </w:tcMar>
          </w:tcPr>
          <w:p w14:paraId="457B3FE2"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Indoor Entertainment</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44E9B8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6B1E02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0F2703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tcBorders>
            <w:tcMar>
              <w:top w:w="95" w:type="dxa"/>
              <w:left w:w="95" w:type="dxa"/>
              <w:bottom w:w="95" w:type="dxa"/>
              <w:right w:w="95" w:type="dxa"/>
            </w:tcMar>
          </w:tcPr>
          <w:p w14:paraId="0FC80C0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16FC798D"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00" w:type="dxa"/>
            <w:tcBorders>
              <w:top w:val="single" w:sz="6" w:space="0" w:color="000000"/>
              <w:bottom w:val="single" w:sz="6" w:space="0" w:color="000000"/>
              <w:right w:val="single" w:sz="6" w:space="0" w:color="000000"/>
            </w:tcBorders>
            <w:tcMar>
              <w:top w:w="95" w:type="dxa"/>
              <w:left w:w="95" w:type="dxa"/>
              <w:bottom w:w="95" w:type="dxa"/>
              <w:right w:w="95" w:type="dxa"/>
            </w:tcMar>
          </w:tcPr>
          <w:p w14:paraId="6630E342"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Major Event Entertainment</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C8B4B37"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6D180E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E4BFF5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tcBorders>
            <w:tcMar>
              <w:top w:w="95" w:type="dxa"/>
              <w:left w:w="95" w:type="dxa"/>
              <w:bottom w:w="95" w:type="dxa"/>
              <w:right w:w="95" w:type="dxa"/>
            </w:tcMar>
          </w:tcPr>
          <w:p w14:paraId="3490182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3C988266"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00" w:type="dxa"/>
            <w:tcBorders>
              <w:top w:val="single" w:sz="6" w:space="0" w:color="000000"/>
              <w:bottom w:val="single" w:sz="6" w:space="0" w:color="000000"/>
              <w:right w:val="single" w:sz="6" w:space="0" w:color="000000"/>
            </w:tcBorders>
            <w:tcMar>
              <w:top w:w="95" w:type="dxa"/>
              <w:left w:w="95" w:type="dxa"/>
              <w:bottom w:w="95" w:type="dxa"/>
              <w:right w:w="95" w:type="dxa"/>
            </w:tcMar>
          </w:tcPr>
          <w:p w14:paraId="6ECFCBB8"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b/>
                <w:bCs/>
                <w:color w:val="000000"/>
                <w:sz w:val="18"/>
                <w:szCs w:val="18"/>
              </w:rPr>
              <w:t>General Retail</w:t>
            </w:r>
            <w:r>
              <w:rPr>
                <w:rFonts w:ascii="Open Sans" w:hAnsi="Open Sans" w:cs="Open Sans"/>
                <w:color w:val="000000"/>
                <w:sz w:val="18"/>
                <w:szCs w:val="18"/>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4C74635" w14:textId="77777777" w:rsidR="004B6534" w:rsidRDefault="004B6534">
            <w:pPr>
              <w:autoSpaceDE w:val="0"/>
              <w:autoSpaceDN w:val="0"/>
              <w:adjustRightInd w:val="0"/>
              <w:spacing w:after="0" w:line="314" w:lineRule="auto"/>
              <w:rPr>
                <w:rFonts w:ascii="Open Sans" w:hAnsi="Open Sans" w:cs="Open Sans"/>
                <w:sz w:val="18"/>
                <w:szCs w:val="18"/>
              </w:rPr>
            </w:pP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BDD3C8A" w14:textId="77777777" w:rsidR="004B6534" w:rsidRDefault="004B6534">
            <w:pPr>
              <w:autoSpaceDE w:val="0"/>
              <w:autoSpaceDN w:val="0"/>
              <w:adjustRightInd w:val="0"/>
              <w:spacing w:after="0" w:line="314" w:lineRule="auto"/>
              <w:rPr>
                <w:rFonts w:ascii="Open Sans" w:hAnsi="Open Sans" w:cs="Open Sans"/>
                <w:sz w:val="18"/>
                <w:szCs w:val="18"/>
              </w:rPr>
            </w:pP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1685971" w14:textId="77777777" w:rsidR="004B6534" w:rsidRDefault="004B6534">
            <w:pPr>
              <w:autoSpaceDE w:val="0"/>
              <w:autoSpaceDN w:val="0"/>
              <w:adjustRightInd w:val="0"/>
              <w:spacing w:after="0" w:line="314" w:lineRule="auto"/>
              <w:rPr>
                <w:rFonts w:ascii="Open Sans" w:hAnsi="Open Sans" w:cs="Open Sans"/>
                <w:sz w:val="18"/>
                <w:szCs w:val="18"/>
              </w:rPr>
            </w:pPr>
          </w:p>
        </w:tc>
        <w:tc>
          <w:tcPr>
            <w:tcW w:w="1500" w:type="dxa"/>
            <w:tcBorders>
              <w:top w:val="single" w:sz="6" w:space="0" w:color="000000"/>
              <w:left w:val="single" w:sz="6" w:space="0" w:color="000000"/>
              <w:bottom w:val="single" w:sz="6" w:space="0" w:color="000000"/>
            </w:tcBorders>
            <w:tcMar>
              <w:top w:w="95" w:type="dxa"/>
              <w:left w:w="95" w:type="dxa"/>
              <w:bottom w:w="95" w:type="dxa"/>
              <w:right w:w="95" w:type="dxa"/>
            </w:tcMar>
          </w:tcPr>
          <w:p w14:paraId="2B3C1FB1" w14:textId="77777777" w:rsidR="004B6534" w:rsidRDefault="004B6534">
            <w:pPr>
              <w:autoSpaceDE w:val="0"/>
              <w:autoSpaceDN w:val="0"/>
              <w:adjustRightInd w:val="0"/>
              <w:spacing w:after="0" w:line="314" w:lineRule="auto"/>
              <w:rPr>
                <w:rFonts w:ascii="Open Sans" w:hAnsi="Open Sans" w:cs="Open Sans"/>
                <w:sz w:val="18"/>
                <w:szCs w:val="18"/>
              </w:rPr>
            </w:pPr>
          </w:p>
        </w:tc>
      </w:tr>
      <w:tr w:rsidR="004B6534" w14:paraId="72903343"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00" w:type="dxa"/>
            <w:tcBorders>
              <w:top w:val="single" w:sz="6" w:space="0" w:color="000000"/>
              <w:bottom w:val="single" w:sz="6" w:space="0" w:color="000000"/>
              <w:right w:val="single" w:sz="6" w:space="0" w:color="000000"/>
            </w:tcBorders>
            <w:tcMar>
              <w:top w:w="95" w:type="dxa"/>
              <w:left w:w="95" w:type="dxa"/>
              <w:bottom w:w="95" w:type="dxa"/>
              <w:right w:w="95" w:type="dxa"/>
            </w:tcMar>
          </w:tcPr>
          <w:p w14:paraId="41CF4644"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Sales-Oriented</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7C775E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r>
              <w:rPr>
                <w:rFonts w:ascii="Open Sans" w:hAnsi="Open Sans" w:cs="Open Sans"/>
                <w:color w:val="000000"/>
                <w:sz w:val="18"/>
                <w:szCs w:val="18"/>
                <w:vertAlign w:val="superscript"/>
              </w:rPr>
              <w:t>14</w:t>
            </w:r>
            <w:r>
              <w:rPr>
                <w:rFonts w:ascii="Open Sans" w:hAnsi="Open Sans" w:cs="Open Sans"/>
                <w:color w:val="000000"/>
                <w:sz w:val="18"/>
                <w:szCs w:val="18"/>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A03A2B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r>
              <w:rPr>
                <w:rFonts w:ascii="Open Sans" w:hAnsi="Open Sans" w:cs="Open Sans"/>
                <w:color w:val="000000"/>
                <w:sz w:val="18"/>
                <w:szCs w:val="18"/>
                <w:vertAlign w:val="superscript"/>
              </w:rPr>
              <w:t>14</w:t>
            </w:r>
            <w:r>
              <w:rPr>
                <w:rFonts w:ascii="Open Sans" w:hAnsi="Open Sans" w:cs="Open Sans"/>
                <w:color w:val="000000"/>
                <w:sz w:val="18"/>
                <w:szCs w:val="18"/>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88556D7"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r>
              <w:rPr>
                <w:rFonts w:ascii="Open Sans" w:hAnsi="Open Sans" w:cs="Open Sans"/>
                <w:color w:val="000000"/>
                <w:sz w:val="18"/>
                <w:szCs w:val="18"/>
                <w:vertAlign w:val="superscript"/>
              </w:rPr>
              <w:t>14</w:t>
            </w:r>
            <w:r>
              <w:rPr>
                <w:rFonts w:ascii="Open Sans" w:hAnsi="Open Sans" w:cs="Open Sans"/>
                <w:color w:val="000000"/>
                <w:sz w:val="18"/>
                <w:szCs w:val="18"/>
              </w:rPr>
              <w:t xml:space="preserve"> </w:t>
            </w:r>
          </w:p>
        </w:tc>
        <w:tc>
          <w:tcPr>
            <w:tcW w:w="1500" w:type="dxa"/>
            <w:tcBorders>
              <w:top w:val="single" w:sz="6" w:space="0" w:color="000000"/>
              <w:left w:val="single" w:sz="6" w:space="0" w:color="000000"/>
              <w:bottom w:val="single" w:sz="6" w:space="0" w:color="000000"/>
            </w:tcBorders>
            <w:tcMar>
              <w:top w:w="95" w:type="dxa"/>
              <w:left w:w="95" w:type="dxa"/>
              <w:bottom w:w="95" w:type="dxa"/>
              <w:right w:w="95" w:type="dxa"/>
            </w:tcMar>
          </w:tcPr>
          <w:p w14:paraId="7E613737"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r>
              <w:rPr>
                <w:rFonts w:ascii="Open Sans" w:hAnsi="Open Sans" w:cs="Open Sans"/>
                <w:color w:val="000000"/>
                <w:sz w:val="18"/>
                <w:szCs w:val="18"/>
                <w:vertAlign w:val="superscript"/>
              </w:rPr>
              <w:t>14</w:t>
            </w:r>
            <w:r>
              <w:rPr>
                <w:rFonts w:ascii="Open Sans" w:hAnsi="Open Sans" w:cs="Open Sans"/>
                <w:color w:val="000000"/>
                <w:sz w:val="18"/>
                <w:szCs w:val="18"/>
              </w:rPr>
              <w:t xml:space="preserve"> </w:t>
            </w:r>
          </w:p>
        </w:tc>
      </w:tr>
      <w:tr w:rsidR="004B6534" w14:paraId="3F035901"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00" w:type="dxa"/>
            <w:tcBorders>
              <w:top w:val="single" w:sz="6" w:space="0" w:color="000000"/>
              <w:bottom w:val="single" w:sz="6" w:space="0" w:color="000000"/>
              <w:right w:val="single" w:sz="6" w:space="0" w:color="000000"/>
            </w:tcBorders>
            <w:tcMar>
              <w:top w:w="95" w:type="dxa"/>
              <w:left w:w="95" w:type="dxa"/>
              <w:bottom w:w="95" w:type="dxa"/>
              <w:right w:w="95" w:type="dxa"/>
            </w:tcMar>
          </w:tcPr>
          <w:p w14:paraId="210B7BF7"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Personal Services</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09F787D"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r>
              <w:rPr>
                <w:rFonts w:ascii="Open Sans" w:hAnsi="Open Sans" w:cs="Open Sans"/>
                <w:color w:val="000000"/>
                <w:sz w:val="18"/>
                <w:szCs w:val="18"/>
                <w:vertAlign w:val="superscript"/>
              </w:rPr>
              <w:t>14</w:t>
            </w:r>
            <w:r>
              <w:rPr>
                <w:rFonts w:ascii="Open Sans" w:hAnsi="Open Sans" w:cs="Open Sans"/>
                <w:color w:val="000000"/>
                <w:sz w:val="18"/>
                <w:szCs w:val="18"/>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0DE316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r>
              <w:rPr>
                <w:rFonts w:ascii="Open Sans" w:hAnsi="Open Sans" w:cs="Open Sans"/>
                <w:color w:val="000000"/>
                <w:sz w:val="18"/>
                <w:szCs w:val="18"/>
                <w:vertAlign w:val="superscript"/>
              </w:rPr>
              <w:t>14</w:t>
            </w:r>
            <w:r>
              <w:rPr>
                <w:rFonts w:ascii="Open Sans" w:hAnsi="Open Sans" w:cs="Open Sans"/>
                <w:color w:val="000000"/>
                <w:sz w:val="18"/>
                <w:szCs w:val="18"/>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718DAC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r>
              <w:rPr>
                <w:rFonts w:ascii="Open Sans" w:hAnsi="Open Sans" w:cs="Open Sans"/>
                <w:color w:val="000000"/>
                <w:sz w:val="18"/>
                <w:szCs w:val="18"/>
                <w:vertAlign w:val="superscript"/>
              </w:rPr>
              <w:t>14</w:t>
            </w:r>
            <w:r>
              <w:rPr>
                <w:rFonts w:ascii="Open Sans" w:hAnsi="Open Sans" w:cs="Open Sans"/>
                <w:color w:val="000000"/>
                <w:sz w:val="18"/>
                <w:szCs w:val="18"/>
              </w:rPr>
              <w:t xml:space="preserve"> </w:t>
            </w:r>
          </w:p>
        </w:tc>
        <w:tc>
          <w:tcPr>
            <w:tcW w:w="1500" w:type="dxa"/>
            <w:tcBorders>
              <w:top w:val="single" w:sz="6" w:space="0" w:color="000000"/>
              <w:left w:val="single" w:sz="6" w:space="0" w:color="000000"/>
              <w:bottom w:val="single" w:sz="6" w:space="0" w:color="000000"/>
            </w:tcBorders>
            <w:tcMar>
              <w:top w:w="95" w:type="dxa"/>
              <w:left w:w="95" w:type="dxa"/>
              <w:bottom w:w="95" w:type="dxa"/>
              <w:right w:w="95" w:type="dxa"/>
            </w:tcMar>
          </w:tcPr>
          <w:p w14:paraId="4F8F141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r>
              <w:rPr>
                <w:rFonts w:ascii="Open Sans" w:hAnsi="Open Sans" w:cs="Open Sans"/>
                <w:color w:val="000000"/>
                <w:sz w:val="18"/>
                <w:szCs w:val="18"/>
                <w:vertAlign w:val="superscript"/>
              </w:rPr>
              <w:t>14</w:t>
            </w:r>
            <w:r>
              <w:rPr>
                <w:rFonts w:ascii="Open Sans" w:hAnsi="Open Sans" w:cs="Open Sans"/>
                <w:color w:val="000000"/>
                <w:sz w:val="18"/>
                <w:szCs w:val="18"/>
              </w:rPr>
              <w:t xml:space="preserve"> </w:t>
            </w:r>
          </w:p>
        </w:tc>
      </w:tr>
      <w:tr w:rsidR="004B6534" w14:paraId="2EBDAB47"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00" w:type="dxa"/>
            <w:tcBorders>
              <w:top w:val="single" w:sz="6" w:space="0" w:color="000000"/>
              <w:bottom w:val="single" w:sz="6" w:space="0" w:color="000000"/>
              <w:right w:val="single" w:sz="6" w:space="0" w:color="000000"/>
            </w:tcBorders>
            <w:tcMar>
              <w:top w:w="95" w:type="dxa"/>
              <w:left w:w="95" w:type="dxa"/>
              <w:bottom w:w="95" w:type="dxa"/>
              <w:right w:w="95" w:type="dxa"/>
            </w:tcMar>
          </w:tcPr>
          <w:p w14:paraId="7E7A453D"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Repair-Oriented</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3BF391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9FEBC1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C81AA4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tcBorders>
            <w:tcMar>
              <w:top w:w="95" w:type="dxa"/>
              <w:left w:w="95" w:type="dxa"/>
              <w:bottom w:w="95" w:type="dxa"/>
              <w:right w:w="95" w:type="dxa"/>
            </w:tcMar>
          </w:tcPr>
          <w:p w14:paraId="256F027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0BD2A3C4"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00" w:type="dxa"/>
            <w:tcBorders>
              <w:top w:val="single" w:sz="6" w:space="0" w:color="000000"/>
              <w:bottom w:val="single" w:sz="6" w:space="0" w:color="000000"/>
              <w:right w:val="single" w:sz="6" w:space="0" w:color="000000"/>
            </w:tcBorders>
            <w:tcMar>
              <w:top w:w="95" w:type="dxa"/>
              <w:left w:w="95" w:type="dxa"/>
              <w:bottom w:w="95" w:type="dxa"/>
              <w:right w:w="95" w:type="dxa"/>
            </w:tcMar>
          </w:tcPr>
          <w:p w14:paraId="3D6090CB"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Bulk Sales</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C9F98F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1BBC75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BDB5AB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tcBorders>
            <w:tcMar>
              <w:top w:w="95" w:type="dxa"/>
              <w:left w:w="95" w:type="dxa"/>
              <w:bottom w:w="95" w:type="dxa"/>
              <w:right w:w="95" w:type="dxa"/>
            </w:tcMar>
          </w:tcPr>
          <w:p w14:paraId="193470A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242BACA3"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00" w:type="dxa"/>
            <w:tcBorders>
              <w:top w:val="single" w:sz="6" w:space="0" w:color="000000"/>
              <w:bottom w:val="single" w:sz="6" w:space="0" w:color="000000"/>
              <w:right w:val="single" w:sz="6" w:space="0" w:color="000000"/>
            </w:tcBorders>
            <w:tcMar>
              <w:top w:w="95" w:type="dxa"/>
              <w:left w:w="95" w:type="dxa"/>
              <w:bottom w:w="95" w:type="dxa"/>
              <w:right w:w="95" w:type="dxa"/>
            </w:tcMar>
          </w:tcPr>
          <w:p w14:paraId="2AE15BAA"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Outdoor Sales</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2864AD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4F2224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818CCA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tcBorders>
            <w:tcMar>
              <w:top w:w="95" w:type="dxa"/>
              <w:left w:w="95" w:type="dxa"/>
              <w:bottom w:w="95" w:type="dxa"/>
              <w:right w:w="95" w:type="dxa"/>
            </w:tcMar>
          </w:tcPr>
          <w:p w14:paraId="5A70604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62E24089"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00" w:type="dxa"/>
            <w:tcBorders>
              <w:top w:val="single" w:sz="6" w:space="0" w:color="000000"/>
              <w:bottom w:val="single" w:sz="6" w:space="0" w:color="000000"/>
              <w:right w:val="single" w:sz="6" w:space="0" w:color="000000"/>
            </w:tcBorders>
            <w:tcMar>
              <w:top w:w="95" w:type="dxa"/>
              <w:left w:w="95" w:type="dxa"/>
              <w:bottom w:w="95" w:type="dxa"/>
              <w:right w:w="95" w:type="dxa"/>
            </w:tcMar>
          </w:tcPr>
          <w:p w14:paraId="3A8ABF4F"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b/>
                <w:bCs/>
                <w:color w:val="000000"/>
                <w:sz w:val="18"/>
                <w:szCs w:val="18"/>
              </w:rPr>
              <w:t>Motor Vehicle Related</w:t>
            </w:r>
            <w:r>
              <w:rPr>
                <w:rFonts w:ascii="Open Sans" w:hAnsi="Open Sans" w:cs="Open Sans"/>
                <w:color w:val="000000"/>
                <w:sz w:val="18"/>
                <w:szCs w:val="18"/>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7DA0839" w14:textId="77777777" w:rsidR="004B6534" w:rsidRDefault="004B6534">
            <w:pPr>
              <w:autoSpaceDE w:val="0"/>
              <w:autoSpaceDN w:val="0"/>
              <w:adjustRightInd w:val="0"/>
              <w:spacing w:after="0" w:line="314" w:lineRule="auto"/>
              <w:rPr>
                <w:rFonts w:ascii="Open Sans" w:hAnsi="Open Sans" w:cs="Open Sans"/>
                <w:sz w:val="18"/>
                <w:szCs w:val="18"/>
              </w:rPr>
            </w:pP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27A5A56" w14:textId="77777777" w:rsidR="004B6534" w:rsidRDefault="004B6534">
            <w:pPr>
              <w:autoSpaceDE w:val="0"/>
              <w:autoSpaceDN w:val="0"/>
              <w:adjustRightInd w:val="0"/>
              <w:spacing w:after="0" w:line="314" w:lineRule="auto"/>
              <w:rPr>
                <w:rFonts w:ascii="Open Sans" w:hAnsi="Open Sans" w:cs="Open Sans"/>
                <w:sz w:val="18"/>
                <w:szCs w:val="18"/>
              </w:rPr>
            </w:pP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AE850D0" w14:textId="77777777" w:rsidR="004B6534" w:rsidRDefault="004B6534">
            <w:pPr>
              <w:autoSpaceDE w:val="0"/>
              <w:autoSpaceDN w:val="0"/>
              <w:adjustRightInd w:val="0"/>
              <w:spacing w:after="0" w:line="314" w:lineRule="auto"/>
              <w:rPr>
                <w:rFonts w:ascii="Open Sans" w:hAnsi="Open Sans" w:cs="Open Sans"/>
                <w:sz w:val="18"/>
                <w:szCs w:val="18"/>
              </w:rPr>
            </w:pPr>
          </w:p>
        </w:tc>
        <w:tc>
          <w:tcPr>
            <w:tcW w:w="1500" w:type="dxa"/>
            <w:tcBorders>
              <w:top w:val="single" w:sz="6" w:space="0" w:color="000000"/>
              <w:left w:val="single" w:sz="6" w:space="0" w:color="000000"/>
              <w:bottom w:val="single" w:sz="6" w:space="0" w:color="000000"/>
            </w:tcBorders>
            <w:tcMar>
              <w:top w:w="95" w:type="dxa"/>
              <w:left w:w="95" w:type="dxa"/>
              <w:bottom w:w="95" w:type="dxa"/>
              <w:right w:w="95" w:type="dxa"/>
            </w:tcMar>
          </w:tcPr>
          <w:p w14:paraId="2D70FE8D" w14:textId="77777777" w:rsidR="004B6534" w:rsidRDefault="004B6534">
            <w:pPr>
              <w:autoSpaceDE w:val="0"/>
              <w:autoSpaceDN w:val="0"/>
              <w:adjustRightInd w:val="0"/>
              <w:spacing w:after="0" w:line="314" w:lineRule="auto"/>
              <w:rPr>
                <w:rFonts w:ascii="Open Sans" w:hAnsi="Open Sans" w:cs="Open Sans"/>
                <w:sz w:val="18"/>
                <w:szCs w:val="18"/>
              </w:rPr>
            </w:pPr>
          </w:p>
        </w:tc>
      </w:tr>
      <w:tr w:rsidR="004B6534" w14:paraId="588721BA"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00" w:type="dxa"/>
            <w:tcBorders>
              <w:top w:val="single" w:sz="6" w:space="0" w:color="000000"/>
              <w:bottom w:val="single" w:sz="6" w:space="0" w:color="000000"/>
              <w:right w:val="single" w:sz="6" w:space="0" w:color="000000"/>
            </w:tcBorders>
            <w:tcMar>
              <w:top w:w="95" w:type="dxa"/>
              <w:left w:w="95" w:type="dxa"/>
              <w:bottom w:w="95" w:type="dxa"/>
              <w:right w:w="95" w:type="dxa"/>
            </w:tcMar>
          </w:tcPr>
          <w:p w14:paraId="1CD2B564"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Motor Vehicle Sales/Rental</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A858D3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086CF7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ED2F92D"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tcBorders>
            <w:tcMar>
              <w:top w:w="95" w:type="dxa"/>
              <w:left w:w="95" w:type="dxa"/>
              <w:bottom w:w="95" w:type="dxa"/>
              <w:right w:w="95" w:type="dxa"/>
            </w:tcMar>
          </w:tcPr>
          <w:p w14:paraId="5EAE1C7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6CCC9E65"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00" w:type="dxa"/>
            <w:tcBorders>
              <w:top w:val="single" w:sz="6" w:space="0" w:color="000000"/>
              <w:bottom w:val="single" w:sz="6" w:space="0" w:color="000000"/>
              <w:right w:val="single" w:sz="6" w:space="0" w:color="000000"/>
            </w:tcBorders>
            <w:tcMar>
              <w:top w:w="95" w:type="dxa"/>
              <w:left w:w="95" w:type="dxa"/>
              <w:bottom w:w="95" w:type="dxa"/>
              <w:right w:w="95" w:type="dxa"/>
            </w:tcMar>
          </w:tcPr>
          <w:p w14:paraId="5325B941"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Motor Vehicle Servicing/Repair</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940E6E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9E7022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E4ABB5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tcBorders>
            <w:tcMar>
              <w:top w:w="95" w:type="dxa"/>
              <w:left w:w="95" w:type="dxa"/>
              <w:bottom w:w="95" w:type="dxa"/>
              <w:right w:w="95" w:type="dxa"/>
            </w:tcMar>
          </w:tcPr>
          <w:p w14:paraId="0402719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5C12E1F5"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00" w:type="dxa"/>
            <w:tcBorders>
              <w:top w:val="single" w:sz="6" w:space="0" w:color="000000"/>
              <w:bottom w:val="single" w:sz="6" w:space="0" w:color="000000"/>
              <w:right w:val="single" w:sz="6" w:space="0" w:color="000000"/>
            </w:tcBorders>
            <w:tcMar>
              <w:top w:w="95" w:type="dxa"/>
              <w:left w:w="95" w:type="dxa"/>
              <w:bottom w:w="95" w:type="dxa"/>
              <w:right w:w="95" w:type="dxa"/>
            </w:tcMar>
          </w:tcPr>
          <w:p w14:paraId="00E58228"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Vehicle Fuel Sales</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FBED69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73ABF6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3CD134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tcBorders>
            <w:tcMar>
              <w:top w:w="95" w:type="dxa"/>
              <w:left w:w="95" w:type="dxa"/>
              <w:bottom w:w="95" w:type="dxa"/>
              <w:right w:w="95" w:type="dxa"/>
            </w:tcMar>
          </w:tcPr>
          <w:p w14:paraId="6D6879B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1E597791"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00" w:type="dxa"/>
            <w:tcBorders>
              <w:top w:val="single" w:sz="6" w:space="0" w:color="000000"/>
              <w:bottom w:val="single" w:sz="6" w:space="0" w:color="000000"/>
              <w:right w:val="single" w:sz="6" w:space="0" w:color="000000"/>
            </w:tcBorders>
            <w:tcMar>
              <w:top w:w="95" w:type="dxa"/>
              <w:left w:w="95" w:type="dxa"/>
              <w:bottom w:w="95" w:type="dxa"/>
              <w:right w:w="95" w:type="dxa"/>
            </w:tcMar>
          </w:tcPr>
          <w:p w14:paraId="5B736AEA"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EV Basic Charging Stations (accessory only)</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5D976F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2B5A10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CF00F9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500" w:type="dxa"/>
            <w:tcBorders>
              <w:top w:val="single" w:sz="6" w:space="0" w:color="000000"/>
              <w:left w:val="single" w:sz="6" w:space="0" w:color="000000"/>
              <w:bottom w:val="single" w:sz="6" w:space="0" w:color="000000"/>
            </w:tcBorders>
            <w:tcMar>
              <w:top w:w="95" w:type="dxa"/>
              <w:left w:w="95" w:type="dxa"/>
              <w:bottom w:w="95" w:type="dxa"/>
              <w:right w:w="95" w:type="dxa"/>
            </w:tcMar>
          </w:tcPr>
          <w:p w14:paraId="20920F1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r>
      <w:tr w:rsidR="004B6534" w14:paraId="196BC09F"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00" w:type="dxa"/>
            <w:tcBorders>
              <w:top w:val="single" w:sz="6" w:space="0" w:color="000000"/>
              <w:bottom w:val="single" w:sz="6" w:space="0" w:color="000000"/>
              <w:right w:val="single" w:sz="6" w:space="0" w:color="000000"/>
            </w:tcBorders>
            <w:tcMar>
              <w:top w:w="95" w:type="dxa"/>
              <w:left w:w="95" w:type="dxa"/>
              <w:bottom w:w="95" w:type="dxa"/>
              <w:right w:w="95" w:type="dxa"/>
            </w:tcMar>
          </w:tcPr>
          <w:p w14:paraId="694CAE78"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EV Rapid Charging Stations (accessory only)</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DCE25A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88785B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2223FC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500" w:type="dxa"/>
            <w:tcBorders>
              <w:top w:val="single" w:sz="6" w:space="0" w:color="000000"/>
              <w:left w:val="single" w:sz="6" w:space="0" w:color="000000"/>
              <w:bottom w:val="single" w:sz="6" w:space="0" w:color="000000"/>
            </w:tcBorders>
            <w:tcMar>
              <w:top w:w="95" w:type="dxa"/>
              <w:left w:w="95" w:type="dxa"/>
              <w:bottom w:w="95" w:type="dxa"/>
              <w:right w:w="95" w:type="dxa"/>
            </w:tcMar>
          </w:tcPr>
          <w:p w14:paraId="26F4D3BD"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r>
      <w:tr w:rsidR="004B6534" w14:paraId="7C4588F8"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00" w:type="dxa"/>
            <w:tcBorders>
              <w:top w:val="single" w:sz="6" w:space="0" w:color="000000"/>
              <w:bottom w:val="single" w:sz="6" w:space="0" w:color="000000"/>
              <w:right w:val="single" w:sz="6" w:space="0" w:color="000000"/>
            </w:tcBorders>
            <w:tcMar>
              <w:top w:w="95" w:type="dxa"/>
              <w:left w:w="95" w:type="dxa"/>
              <w:bottom w:w="95" w:type="dxa"/>
              <w:right w:w="95" w:type="dxa"/>
            </w:tcMar>
          </w:tcPr>
          <w:p w14:paraId="55C947C3"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EV Battery Exchange Stations</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5D2DFE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5E56A0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D20793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tcBorders>
            <w:tcMar>
              <w:top w:w="95" w:type="dxa"/>
              <w:left w:w="95" w:type="dxa"/>
              <w:bottom w:w="95" w:type="dxa"/>
              <w:right w:w="95" w:type="dxa"/>
            </w:tcMar>
          </w:tcPr>
          <w:p w14:paraId="11D6E61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254BFE70"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00" w:type="dxa"/>
            <w:tcBorders>
              <w:top w:val="single" w:sz="6" w:space="0" w:color="000000"/>
              <w:bottom w:val="single" w:sz="6" w:space="0" w:color="000000"/>
              <w:right w:val="single" w:sz="6" w:space="0" w:color="000000"/>
            </w:tcBorders>
            <w:tcMar>
              <w:top w:w="95" w:type="dxa"/>
              <w:left w:w="95" w:type="dxa"/>
              <w:bottom w:w="95" w:type="dxa"/>
              <w:right w:w="95" w:type="dxa"/>
            </w:tcMar>
          </w:tcPr>
          <w:p w14:paraId="12A48E07"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b/>
                <w:bCs/>
                <w:color w:val="000000"/>
                <w:sz w:val="18"/>
                <w:szCs w:val="18"/>
              </w:rPr>
              <w:t>Office</w:t>
            </w:r>
            <w:r>
              <w:rPr>
                <w:rFonts w:ascii="Open Sans" w:hAnsi="Open Sans" w:cs="Open Sans"/>
                <w:color w:val="000000"/>
                <w:sz w:val="18"/>
                <w:szCs w:val="18"/>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DE966CD" w14:textId="77777777" w:rsidR="004B6534" w:rsidRDefault="004B6534">
            <w:pPr>
              <w:autoSpaceDE w:val="0"/>
              <w:autoSpaceDN w:val="0"/>
              <w:adjustRightInd w:val="0"/>
              <w:spacing w:after="0" w:line="314" w:lineRule="auto"/>
              <w:rPr>
                <w:rFonts w:ascii="Open Sans" w:hAnsi="Open Sans" w:cs="Open Sans"/>
                <w:sz w:val="18"/>
                <w:szCs w:val="18"/>
              </w:rPr>
            </w:pP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E19B286" w14:textId="77777777" w:rsidR="004B6534" w:rsidRDefault="004B6534">
            <w:pPr>
              <w:autoSpaceDE w:val="0"/>
              <w:autoSpaceDN w:val="0"/>
              <w:adjustRightInd w:val="0"/>
              <w:spacing w:after="0" w:line="314" w:lineRule="auto"/>
              <w:rPr>
                <w:rFonts w:ascii="Open Sans" w:hAnsi="Open Sans" w:cs="Open Sans"/>
                <w:sz w:val="18"/>
                <w:szCs w:val="18"/>
              </w:rPr>
            </w:pP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AE26F50" w14:textId="77777777" w:rsidR="004B6534" w:rsidRDefault="004B6534">
            <w:pPr>
              <w:autoSpaceDE w:val="0"/>
              <w:autoSpaceDN w:val="0"/>
              <w:adjustRightInd w:val="0"/>
              <w:spacing w:after="0" w:line="314" w:lineRule="auto"/>
              <w:rPr>
                <w:rFonts w:ascii="Open Sans" w:hAnsi="Open Sans" w:cs="Open Sans"/>
                <w:sz w:val="18"/>
                <w:szCs w:val="18"/>
              </w:rPr>
            </w:pPr>
          </w:p>
        </w:tc>
        <w:tc>
          <w:tcPr>
            <w:tcW w:w="1500" w:type="dxa"/>
            <w:tcBorders>
              <w:top w:val="single" w:sz="6" w:space="0" w:color="000000"/>
              <w:left w:val="single" w:sz="6" w:space="0" w:color="000000"/>
              <w:bottom w:val="single" w:sz="6" w:space="0" w:color="000000"/>
            </w:tcBorders>
            <w:tcMar>
              <w:top w:w="95" w:type="dxa"/>
              <w:left w:w="95" w:type="dxa"/>
              <w:bottom w:w="95" w:type="dxa"/>
              <w:right w:w="95" w:type="dxa"/>
            </w:tcMar>
          </w:tcPr>
          <w:p w14:paraId="2BD4FF1E" w14:textId="77777777" w:rsidR="004B6534" w:rsidRDefault="004B6534">
            <w:pPr>
              <w:autoSpaceDE w:val="0"/>
              <w:autoSpaceDN w:val="0"/>
              <w:adjustRightInd w:val="0"/>
              <w:spacing w:after="0" w:line="314" w:lineRule="auto"/>
              <w:rPr>
                <w:rFonts w:ascii="Open Sans" w:hAnsi="Open Sans" w:cs="Open Sans"/>
                <w:sz w:val="18"/>
                <w:szCs w:val="18"/>
              </w:rPr>
            </w:pPr>
          </w:p>
        </w:tc>
      </w:tr>
      <w:tr w:rsidR="004B6534" w14:paraId="44308377"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00" w:type="dxa"/>
            <w:tcBorders>
              <w:top w:val="single" w:sz="6" w:space="0" w:color="000000"/>
              <w:bottom w:val="single" w:sz="6" w:space="0" w:color="000000"/>
              <w:right w:val="single" w:sz="6" w:space="0" w:color="000000"/>
            </w:tcBorders>
            <w:tcMar>
              <w:top w:w="95" w:type="dxa"/>
              <w:left w:w="95" w:type="dxa"/>
              <w:bottom w:w="95" w:type="dxa"/>
              <w:right w:w="95" w:type="dxa"/>
            </w:tcMar>
          </w:tcPr>
          <w:p w14:paraId="6F6CCEAC"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General</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C41A15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CD715A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267082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tcBorders>
            <w:tcMar>
              <w:top w:w="95" w:type="dxa"/>
              <w:left w:w="95" w:type="dxa"/>
              <w:bottom w:w="95" w:type="dxa"/>
              <w:right w:w="95" w:type="dxa"/>
            </w:tcMar>
          </w:tcPr>
          <w:p w14:paraId="65B0A17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5612F9E1"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00" w:type="dxa"/>
            <w:tcBorders>
              <w:top w:val="single" w:sz="6" w:space="0" w:color="000000"/>
              <w:bottom w:val="single" w:sz="6" w:space="0" w:color="000000"/>
              <w:right w:val="single" w:sz="6" w:space="0" w:color="000000"/>
            </w:tcBorders>
            <w:tcMar>
              <w:top w:w="95" w:type="dxa"/>
              <w:left w:w="95" w:type="dxa"/>
              <w:bottom w:w="95" w:type="dxa"/>
              <w:right w:w="95" w:type="dxa"/>
            </w:tcMar>
          </w:tcPr>
          <w:p w14:paraId="14304F83"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Medical</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C6721E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B8CF93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A42238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tcBorders>
            <w:tcMar>
              <w:top w:w="95" w:type="dxa"/>
              <w:left w:w="95" w:type="dxa"/>
              <w:bottom w:w="95" w:type="dxa"/>
              <w:right w:w="95" w:type="dxa"/>
            </w:tcMar>
          </w:tcPr>
          <w:p w14:paraId="4658C1E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14D8B002"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00" w:type="dxa"/>
            <w:tcBorders>
              <w:top w:val="single" w:sz="6" w:space="0" w:color="000000"/>
              <w:bottom w:val="single" w:sz="6" w:space="0" w:color="000000"/>
              <w:right w:val="single" w:sz="6" w:space="0" w:color="000000"/>
            </w:tcBorders>
            <w:tcMar>
              <w:top w:w="95" w:type="dxa"/>
              <w:left w:w="95" w:type="dxa"/>
              <w:bottom w:w="95" w:type="dxa"/>
              <w:right w:w="95" w:type="dxa"/>
            </w:tcMar>
          </w:tcPr>
          <w:p w14:paraId="31091377"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Extended</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43C973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381204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BBFDF5D"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tcBorders>
            <w:tcMar>
              <w:top w:w="95" w:type="dxa"/>
              <w:left w:w="95" w:type="dxa"/>
              <w:bottom w:w="95" w:type="dxa"/>
              <w:right w:w="95" w:type="dxa"/>
            </w:tcMar>
          </w:tcPr>
          <w:p w14:paraId="3AE8ECF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1BB9C557"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00" w:type="dxa"/>
            <w:tcBorders>
              <w:top w:val="single" w:sz="6" w:space="0" w:color="000000"/>
              <w:bottom w:val="single" w:sz="6" w:space="0" w:color="000000"/>
              <w:right w:val="single" w:sz="6" w:space="0" w:color="000000"/>
            </w:tcBorders>
            <w:tcMar>
              <w:top w:w="95" w:type="dxa"/>
              <w:left w:w="95" w:type="dxa"/>
              <w:bottom w:w="95" w:type="dxa"/>
              <w:right w:w="95" w:type="dxa"/>
            </w:tcMar>
          </w:tcPr>
          <w:p w14:paraId="57E4E723"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lastRenderedPageBreak/>
              <w:t>Non-Accessory Parking</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383FC37"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96F7CE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518A41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tcBorders>
            <w:tcMar>
              <w:top w:w="95" w:type="dxa"/>
              <w:left w:w="95" w:type="dxa"/>
              <w:bottom w:w="95" w:type="dxa"/>
              <w:right w:w="95" w:type="dxa"/>
            </w:tcMar>
          </w:tcPr>
          <w:p w14:paraId="5D5B899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04E02467"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00" w:type="dxa"/>
            <w:tcBorders>
              <w:top w:val="single" w:sz="6" w:space="0" w:color="000000"/>
              <w:bottom w:val="single" w:sz="6" w:space="0" w:color="000000"/>
              <w:right w:val="single" w:sz="6" w:space="0" w:color="000000"/>
            </w:tcBorders>
            <w:tcMar>
              <w:top w:w="95" w:type="dxa"/>
              <w:left w:w="95" w:type="dxa"/>
              <w:bottom w:w="95" w:type="dxa"/>
              <w:right w:w="95" w:type="dxa"/>
            </w:tcMar>
          </w:tcPr>
          <w:p w14:paraId="40D45486"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Self-Service Storage</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CBB822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07DEEF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A451B7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tcBorders>
            <w:tcMar>
              <w:top w:w="95" w:type="dxa"/>
              <w:left w:w="95" w:type="dxa"/>
              <w:bottom w:w="95" w:type="dxa"/>
              <w:right w:w="95" w:type="dxa"/>
            </w:tcMar>
          </w:tcPr>
          <w:p w14:paraId="783ADA9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361D2CAC"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00" w:type="dxa"/>
            <w:tcBorders>
              <w:top w:val="single" w:sz="6" w:space="0" w:color="000000"/>
              <w:bottom w:val="single" w:sz="6" w:space="0" w:color="000000"/>
              <w:right w:val="single" w:sz="6" w:space="0" w:color="000000"/>
            </w:tcBorders>
            <w:tcMar>
              <w:top w:w="95" w:type="dxa"/>
              <w:left w:w="95" w:type="dxa"/>
              <w:bottom w:w="95" w:type="dxa"/>
              <w:right w:w="95" w:type="dxa"/>
            </w:tcMar>
          </w:tcPr>
          <w:p w14:paraId="25E14595"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xml:space="preserve">Marina </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E372784"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4F3CA3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7A29DD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1500" w:type="dxa"/>
            <w:tcBorders>
              <w:top w:val="single" w:sz="6" w:space="0" w:color="000000"/>
              <w:left w:val="single" w:sz="6" w:space="0" w:color="000000"/>
              <w:bottom w:val="single" w:sz="6" w:space="0" w:color="000000"/>
            </w:tcBorders>
            <w:tcMar>
              <w:top w:w="95" w:type="dxa"/>
              <w:left w:w="95" w:type="dxa"/>
              <w:bottom w:w="95" w:type="dxa"/>
              <w:right w:w="95" w:type="dxa"/>
            </w:tcMar>
          </w:tcPr>
          <w:p w14:paraId="048D26F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r>
      <w:tr w:rsidR="004B6534" w14:paraId="1F89B3A3"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00" w:type="dxa"/>
            <w:tcBorders>
              <w:top w:val="single" w:sz="6" w:space="0" w:color="000000"/>
              <w:bottom w:val="single" w:sz="6" w:space="0" w:color="000000"/>
              <w:right w:val="single" w:sz="6" w:space="0" w:color="000000"/>
            </w:tcBorders>
            <w:tcMar>
              <w:top w:w="95" w:type="dxa"/>
              <w:left w:w="95" w:type="dxa"/>
              <w:bottom w:w="95" w:type="dxa"/>
              <w:right w:w="95" w:type="dxa"/>
            </w:tcMar>
          </w:tcPr>
          <w:p w14:paraId="184792E3"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b/>
                <w:bCs/>
                <w:color w:val="000000"/>
                <w:sz w:val="18"/>
                <w:szCs w:val="18"/>
              </w:rPr>
              <w:t>INDUSTRIAL</w:t>
            </w:r>
            <w:r>
              <w:rPr>
                <w:rFonts w:ascii="Open Sans" w:hAnsi="Open Sans" w:cs="Open Sans"/>
                <w:color w:val="000000"/>
                <w:sz w:val="18"/>
                <w:szCs w:val="18"/>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CDABE1F" w14:textId="77777777" w:rsidR="004B6534" w:rsidRDefault="004B6534">
            <w:pPr>
              <w:autoSpaceDE w:val="0"/>
              <w:autoSpaceDN w:val="0"/>
              <w:adjustRightInd w:val="0"/>
              <w:spacing w:after="0" w:line="314" w:lineRule="auto"/>
              <w:rPr>
                <w:rFonts w:ascii="Open Sans" w:hAnsi="Open Sans" w:cs="Open Sans"/>
                <w:sz w:val="18"/>
                <w:szCs w:val="18"/>
              </w:rPr>
            </w:pP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EBC72D2" w14:textId="77777777" w:rsidR="004B6534" w:rsidRDefault="004B6534">
            <w:pPr>
              <w:autoSpaceDE w:val="0"/>
              <w:autoSpaceDN w:val="0"/>
              <w:adjustRightInd w:val="0"/>
              <w:spacing w:after="0" w:line="314" w:lineRule="auto"/>
              <w:rPr>
                <w:rFonts w:ascii="Open Sans" w:hAnsi="Open Sans" w:cs="Open Sans"/>
                <w:sz w:val="18"/>
                <w:szCs w:val="18"/>
              </w:rPr>
            </w:pP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E8DA7AC" w14:textId="77777777" w:rsidR="004B6534" w:rsidRDefault="004B6534">
            <w:pPr>
              <w:autoSpaceDE w:val="0"/>
              <w:autoSpaceDN w:val="0"/>
              <w:adjustRightInd w:val="0"/>
              <w:spacing w:after="0" w:line="314" w:lineRule="auto"/>
              <w:rPr>
                <w:rFonts w:ascii="Open Sans" w:hAnsi="Open Sans" w:cs="Open Sans"/>
                <w:sz w:val="18"/>
                <w:szCs w:val="18"/>
              </w:rPr>
            </w:pPr>
          </w:p>
        </w:tc>
        <w:tc>
          <w:tcPr>
            <w:tcW w:w="1500" w:type="dxa"/>
            <w:tcBorders>
              <w:top w:val="single" w:sz="6" w:space="0" w:color="000000"/>
              <w:left w:val="single" w:sz="6" w:space="0" w:color="000000"/>
              <w:bottom w:val="single" w:sz="6" w:space="0" w:color="000000"/>
            </w:tcBorders>
            <w:tcMar>
              <w:top w:w="95" w:type="dxa"/>
              <w:left w:w="95" w:type="dxa"/>
              <w:bottom w:w="95" w:type="dxa"/>
              <w:right w:w="95" w:type="dxa"/>
            </w:tcMar>
          </w:tcPr>
          <w:p w14:paraId="7B6652F6" w14:textId="77777777" w:rsidR="004B6534" w:rsidRDefault="004B6534">
            <w:pPr>
              <w:autoSpaceDE w:val="0"/>
              <w:autoSpaceDN w:val="0"/>
              <w:adjustRightInd w:val="0"/>
              <w:spacing w:after="0" w:line="314" w:lineRule="auto"/>
              <w:rPr>
                <w:rFonts w:ascii="Open Sans" w:hAnsi="Open Sans" w:cs="Open Sans"/>
                <w:sz w:val="18"/>
                <w:szCs w:val="18"/>
              </w:rPr>
            </w:pPr>
          </w:p>
        </w:tc>
      </w:tr>
      <w:tr w:rsidR="0062714D" w14:paraId="2BF3FB6D" w14:textId="77777777" w:rsidTr="00DD7601">
        <w:tblPrEx>
          <w:tblBorders>
            <w:top w:val="none" w:sz="0" w:space="0" w:color="auto"/>
            <w:bottom w:val="none" w:sz="0" w:space="0" w:color="auto"/>
          </w:tblBorders>
          <w:tblCellMar>
            <w:top w:w="0" w:type="dxa"/>
            <w:left w:w="0" w:type="dxa"/>
            <w:bottom w:w="0" w:type="dxa"/>
            <w:right w:w="0" w:type="dxa"/>
          </w:tblCellMar>
        </w:tblPrEx>
        <w:trPr>
          <w:jc w:val="center"/>
        </w:trPr>
        <w:tc>
          <w:tcPr>
            <w:tcW w:w="2800" w:type="dxa"/>
            <w:tcBorders>
              <w:top w:val="single" w:sz="6" w:space="0" w:color="000000"/>
              <w:bottom w:val="single" w:sz="6" w:space="0" w:color="000000"/>
              <w:right w:val="single" w:sz="6" w:space="0" w:color="000000"/>
            </w:tcBorders>
            <w:tcMar>
              <w:top w:w="95" w:type="dxa"/>
              <w:left w:w="95" w:type="dxa"/>
              <w:bottom w:w="95" w:type="dxa"/>
              <w:right w:w="95" w:type="dxa"/>
            </w:tcMar>
          </w:tcPr>
          <w:p w14:paraId="00BD28E5" w14:textId="77777777" w:rsidR="0062714D" w:rsidRPr="001B2B89" w:rsidRDefault="0062714D" w:rsidP="00DD7601">
            <w:pPr>
              <w:autoSpaceDE w:val="0"/>
              <w:autoSpaceDN w:val="0"/>
              <w:adjustRightInd w:val="0"/>
              <w:spacing w:after="0" w:line="314" w:lineRule="auto"/>
              <w:rPr>
                <w:rFonts w:ascii="Open Sans" w:hAnsi="Open Sans" w:cs="Open Sans"/>
                <w:color w:val="000000"/>
                <w:sz w:val="18"/>
                <w:szCs w:val="18"/>
                <w:u w:val="single"/>
              </w:rPr>
            </w:pPr>
            <w:r w:rsidRPr="001B2B89">
              <w:rPr>
                <w:rFonts w:ascii="Open Sans" w:hAnsi="Open Sans" w:cs="Open Sans"/>
                <w:color w:val="000000"/>
                <w:sz w:val="18"/>
                <w:szCs w:val="18"/>
                <w:u w:val="single"/>
              </w:rPr>
              <w:t>Bulk Fossil Fuel Storage and Handling Facilities</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3D680E7" w14:textId="77777777" w:rsidR="0062714D" w:rsidRPr="001B2B89" w:rsidRDefault="0062714D" w:rsidP="00DD7601">
            <w:pPr>
              <w:autoSpaceDE w:val="0"/>
              <w:autoSpaceDN w:val="0"/>
              <w:adjustRightInd w:val="0"/>
              <w:spacing w:after="0" w:line="314" w:lineRule="auto"/>
              <w:jc w:val="center"/>
              <w:rPr>
                <w:rFonts w:ascii="Open Sans" w:hAnsi="Open Sans" w:cs="Open Sans"/>
                <w:color w:val="000000"/>
                <w:sz w:val="18"/>
                <w:szCs w:val="18"/>
                <w:u w:val="single"/>
              </w:rPr>
            </w:pPr>
            <w:r w:rsidRPr="001B2B89">
              <w:rPr>
                <w:rFonts w:ascii="Open Sans" w:hAnsi="Open Sans" w:cs="Open Sans"/>
                <w:color w:val="000000"/>
                <w:sz w:val="18"/>
                <w:szCs w:val="18"/>
                <w:u w:val="single"/>
              </w:rPr>
              <w:t>X</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71C021A" w14:textId="77777777" w:rsidR="0062714D" w:rsidRPr="001B2B89" w:rsidRDefault="0062714D" w:rsidP="00DD7601">
            <w:pPr>
              <w:autoSpaceDE w:val="0"/>
              <w:autoSpaceDN w:val="0"/>
              <w:adjustRightInd w:val="0"/>
              <w:spacing w:after="0" w:line="314" w:lineRule="auto"/>
              <w:jc w:val="center"/>
              <w:rPr>
                <w:rFonts w:ascii="Open Sans" w:hAnsi="Open Sans" w:cs="Open Sans"/>
                <w:color w:val="000000"/>
                <w:sz w:val="18"/>
                <w:szCs w:val="18"/>
                <w:u w:val="single"/>
              </w:rPr>
            </w:pPr>
            <w:r w:rsidRPr="001B2B89">
              <w:rPr>
                <w:rFonts w:ascii="Open Sans" w:hAnsi="Open Sans" w:cs="Open Sans"/>
                <w:color w:val="000000"/>
                <w:sz w:val="18"/>
                <w:szCs w:val="18"/>
                <w:u w:val="single"/>
              </w:rPr>
              <w:t>X</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88958EA" w14:textId="77777777" w:rsidR="0062714D" w:rsidRPr="001B2B89" w:rsidRDefault="0062714D" w:rsidP="00DD7601">
            <w:pPr>
              <w:autoSpaceDE w:val="0"/>
              <w:autoSpaceDN w:val="0"/>
              <w:adjustRightInd w:val="0"/>
              <w:spacing w:after="0" w:line="314" w:lineRule="auto"/>
              <w:jc w:val="center"/>
              <w:rPr>
                <w:rFonts w:ascii="Open Sans" w:hAnsi="Open Sans" w:cs="Open Sans"/>
                <w:color w:val="000000"/>
                <w:sz w:val="18"/>
                <w:szCs w:val="18"/>
                <w:u w:val="single"/>
              </w:rPr>
            </w:pPr>
            <w:r w:rsidRPr="001B2B89">
              <w:rPr>
                <w:rFonts w:ascii="Open Sans" w:hAnsi="Open Sans" w:cs="Open Sans"/>
                <w:color w:val="000000"/>
                <w:sz w:val="18"/>
                <w:szCs w:val="18"/>
                <w:u w:val="single"/>
              </w:rPr>
              <w:t>X</w:t>
            </w:r>
          </w:p>
        </w:tc>
        <w:tc>
          <w:tcPr>
            <w:tcW w:w="1500" w:type="dxa"/>
            <w:tcBorders>
              <w:top w:val="single" w:sz="6" w:space="0" w:color="000000"/>
              <w:left w:val="single" w:sz="6" w:space="0" w:color="000000"/>
              <w:bottom w:val="single" w:sz="6" w:space="0" w:color="000000"/>
            </w:tcBorders>
            <w:tcMar>
              <w:top w:w="95" w:type="dxa"/>
              <w:left w:w="95" w:type="dxa"/>
              <w:bottom w:w="95" w:type="dxa"/>
              <w:right w:w="95" w:type="dxa"/>
            </w:tcMar>
          </w:tcPr>
          <w:p w14:paraId="2824EF10" w14:textId="77777777" w:rsidR="0062714D" w:rsidRPr="001B2B89" w:rsidRDefault="0062714D" w:rsidP="00DD7601">
            <w:pPr>
              <w:autoSpaceDE w:val="0"/>
              <w:autoSpaceDN w:val="0"/>
              <w:adjustRightInd w:val="0"/>
              <w:spacing w:after="0" w:line="314" w:lineRule="auto"/>
              <w:jc w:val="center"/>
              <w:rPr>
                <w:rFonts w:ascii="Open Sans" w:hAnsi="Open Sans" w:cs="Open Sans"/>
                <w:color w:val="000000"/>
                <w:sz w:val="18"/>
                <w:szCs w:val="18"/>
                <w:u w:val="single"/>
              </w:rPr>
            </w:pPr>
            <w:r w:rsidRPr="001B2B89">
              <w:rPr>
                <w:rFonts w:ascii="Open Sans" w:hAnsi="Open Sans" w:cs="Open Sans"/>
                <w:color w:val="000000"/>
                <w:sz w:val="18"/>
                <w:szCs w:val="18"/>
                <w:u w:val="single"/>
              </w:rPr>
              <w:t>X</w:t>
            </w:r>
          </w:p>
        </w:tc>
      </w:tr>
      <w:tr w:rsidR="0062714D" w14:paraId="7F72DAAB" w14:textId="77777777" w:rsidTr="00DD7601">
        <w:tblPrEx>
          <w:tblBorders>
            <w:top w:val="none" w:sz="0" w:space="0" w:color="auto"/>
            <w:bottom w:val="none" w:sz="0" w:space="0" w:color="auto"/>
          </w:tblBorders>
          <w:tblCellMar>
            <w:top w:w="0" w:type="dxa"/>
            <w:left w:w="0" w:type="dxa"/>
            <w:bottom w:w="0" w:type="dxa"/>
            <w:right w:w="0" w:type="dxa"/>
          </w:tblCellMar>
        </w:tblPrEx>
        <w:trPr>
          <w:jc w:val="center"/>
        </w:trPr>
        <w:tc>
          <w:tcPr>
            <w:tcW w:w="2800" w:type="dxa"/>
            <w:tcBorders>
              <w:top w:val="single" w:sz="6" w:space="0" w:color="000000"/>
              <w:bottom w:val="single" w:sz="6" w:space="0" w:color="000000"/>
              <w:right w:val="single" w:sz="6" w:space="0" w:color="000000"/>
            </w:tcBorders>
            <w:tcMar>
              <w:top w:w="95" w:type="dxa"/>
              <w:left w:w="95" w:type="dxa"/>
              <w:bottom w:w="95" w:type="dxa"/>
              <w:right w:w="95" w:type="dxa"/>
            </w:tcMar>
          </w:tcPr>
          <w:p w14:paraId="4A014A6E" w14:textId="77777777" w:rsidR="0062714D" w:rsidRPr="001B2B89" w:rsidRDefault="0062714D" w:rsidP="00DD7601">
            <w:pPr>
              <w:autoSpaceDE w:val="0"/>
              <w:autoSpaceDN w:val="0"/>
              <w:adjustRightInd w:val="0"/>
              <w:spacing w:after="0" w:line="314" w:lineRule="auto"/>
              <w:rPr>
                <w:rFonts w:ascii="Open Sans" w:hAnsi="Open Sans" w:cs="Open Sans"/>
                <w:color w:val="000000"/>
                <w:sz w:val="18"/>
                <w:szCs w:val="18"/>
                <w:u w:val="single"/>
              </w:rPr>
            </w:pPr>
            <w:r w:rsidRPr="001B2B89">
              <w:rPr>
                <w:rFonts w:ascii="Open Sans" w:hAnsi="Open Sans" w:cs="Open Sans"/>
                <w:color w:val="000000"/>
                <w:sz w:val="18"/>
                <w:szCs w:val="18"/>
                <w:u w:val="single"/>
              </w:rPr>
              <w:t xml:space="preserve">Cleaner Fuel </w:t>
            </w:r>
            <w:r w:rsidR="00E65C95" w:rsidRPr="001B2B89">
              <w:rPr>
                <w:rFonts w:ascii="Open Sans" w:hAnsi="Open Sans" w:cs="Open Sans"/>
                <w:color w:val="000000"/>
                <w:sz w:val="18"/>
                <w:szCs w:val="18"/>
                <w:u w:val="single"/>
              </w:rPr>
              <w:t>Storage and Handling Facilities</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E9142E4" w14:textId="77777777" w:rsidR="0062714D" w:rsidRPr="001B2B89" w:rsidRDefault="0062714D" w:rsidP="00DD7601">
            <w:pPr>
              <w:autoSpaceDE w:val="0"/>
              <w:autoSpaceDN w:val="0"/>
              <w:adjustRightInd w:val="0"/>
              <w:spacing w:after="0" w:line="314" w:lineRule="auto"/>
              <w:jc w:val="center"/>
              <w:rPr>
                <w:rFonts w:ascii="Open Sans" w:hAnsi="Open Sans" w:cs="Open Sans"/>
                <w:color w:val="000000"/>
                <w:sz w:val="18"/>
                <w:szCs w:val="18"/>
                <w:u w:val="single"/>
              </w:rPr>
            </w:pPr>
            <w:r w:rsidRPr="001B2B89">
              <w:rPr>
                <w:rFonts w:ascii="Open Sans" w:hAnsi="Open Sans" w:cs="Open Sans"/>
                <w:color w:val="000000"/>
                <w:sz w:val="18"/>
                <w:szCs w:val="18"/>
                <w:u w:val="single"/>
              </w:rPr>
              <w:t>X</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5BFF202" w14:textId="77777777" w:rsidR="0062714D" w:rsidRPr="001B2B89" w:rsidRDefault="0062714D" w:rsidP="00DD7601">
            <w:pPr>
              <w:autoSpaceDE w:val="0"/>
              <w:autoSpaceDN w:val="0"/>
              <w:adjustRightInd w:val="0"/>
              <w:spacing w:after="0" w:line="314" w:lineRule="auto"/>
              <w:jc w:val="center"/>
              <w:rPr>
                <w:rFonts w:ascii="Open Sans" w:hAnsi="Open Sans" w:cs="Open Sans"/>
                <w:color w:val="000000"/>
                <w:sz w:val="18"/>
                <w:szCs w:val="18"/>
                <w:u w:val="single"/>
              </w:rPr>
            </w:pPr>
            <w:r w:rsidRPr="001B2B89">
              <w:rPr>
                <w:rFonts w:ascii="Open Sans" w:hAnsi="Open Sans" w:cs="Open Sans"/>
                <w:color w:val="000000"/>
                <w:sz w:val="18"/>
                <w:szCs w:val="18"/>
                <w:u w:val="single"/>
              </w:rPr>
              <w:t>X</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FB3EDA5" w14:textId="77777777" w:rsidR="0062714D" w:rsidRPr="001B2B89" w:rsidRDefault="0062714D" w:rsidP="00DD7601">
            <w:pPr>
              <w:autoSpaceDE w:val="0"/>
              <w:autoSpaceDN w:val="0"/>
              <w:adjustRightInd w:val="0"/>
              <w:spacing w:after="0" w:line="314" w:lineRule="auto"/>
              <w:jc w:val="center"/>
              <w:rPr>
                <w:rFonts w:ascii="Open Sans" w:hAnsi="Open Sans" w:cs="Open Sans"/>
                <w:color w:val="000000"/>
                <w:sz w:val="18"/>
                <w:szCs w:val="18"/>
                <w:u w:val="single"/>
              </w:rPr>
            </w:pPr>
            <w:r w:rsidRPr="001B2B89">
              <w:rPr>
                <w:rFonts w:ascii="Open Sans" w:hAnsi="Open Sans" w:cs="Open Sans"/>
                <w:color w:val="000000"/>
                <w:sz w:val="18"/>
                <w:szCs w:val="18"/>
                <w:u w:val="single"/>
              </w:rPr>
              <w:t>X</w:t>
            </w:r>
          </w:p>
        </w:tc>
        <w:tc>
          <w:tcPr>
            <w:tcW w:w="1500" w:type="dxa"/>
            <w:tcBorders>
              <w:top w:val="single" w:sz="6" w:space="0" w:color="000000"/>
              <w:left w:val="single" w:sz="6" w:space="0" w:color="000000"/>
              <w:bottom w:val="single" w:sz="6" w:space="0" w:color="000000"/>
            </w:tcBorders>
            <w:tcMar>
              <w:top w:w="95" w:type="dxa"/>
              <w:left w:w="95" w:type="dxa"/>
              <w:bottom w:w="95" w:type="dxa"/>
              <w:right w:w="95" w:type="dxa"/>
            </w:tcMar>
          </w:tcPr>
          <w:p w14:paraId="34B0D89D" w14:textId="77777777" w:rsidR="0062714D" w:rsidRPr="001B2B89" w:rsidRDefault="0062714D" w:rsidP="00DD7601">
            <w:pPr>
              <w:autoSpaceDE w:val="0"/>
              <w:autoSpaceDN w:val="0"/>
              <w:adjustRightInd w:val="0"/>
              <w:spacing w:after="0" w:line="314" w:lineRule="auto"/>
              <w:jc w:val="center"/>
              <w:rPr>
                <w:rFonts w:ascii="Open Sans" w:hAnsi="Open Sans" w:cs="Open Sans"/>
                <w:color w:val="000000"/>
                <w:sz w:val="18"/>
                <w:szCs w:val="18"/>
                <w:u w:val="single"/>
              </w:rPr>
            </w:pPr>
            <w:r w:rsidRPr="001B2B89">
              <w:rPr>
                <w:rFonts w:ascii="Open Sans" w:hAnsi="Open Sans" w:cs="Open Sans"/>
                <w:color w:val="000000"/>
                <w:sz w:val="18"/>
                <w:szCs w:val="18"/>
                <w:u w:val="single"/>
              </w:rPr>
              <w:t>X</w:t>
            </w:r>
          </w:p>
        </w:tc>
      </w:tr>
      <w:tr w:rsidR="005A5E7D" w14:paraId="352038C5" w14:textId="77777777" w:rsidTr="00DD7601">
        <w:tblPrEx>
          <w:tblBorders>
            <w:top w:val="none" w:sz="0" w:space="0" w:color="auto"/>
            <w:bottom w:val="none" w:sz="0" w:space="0" w:color="auto"/>
          </w:tblBorders>
          <w:tblCellMar>
            <w:top w:w="0" w:type="dxa"/>
            <w:left w:w="0" w:type="dxa"/>
            <w:bottom w:w="0" w:type="dxa"/>
            <w:right w:w="0" w:type="dxa"/>
          </w:tblCellMar>
        </w:tblPrEx>
        <w:trPr>
          <w:jc w:val="center"/>
        </w:trPr>
        <w:tc>
          <w:tcPr>
            <w:tcW w:w="2800" w:type="dxa"/>
            <w:tcBorders>
              <w:top w:val="single" w:sz="6" w:space="0" w:color="000000"/>
              <w:bottom w:val="single" w:sz="6" w:space="0" w:color="000000"/>
              <w:right w:val="single" w:sz="6" w:space="0" w:color="000000"/>
            </w:tcBorders>
            <w:tcMar>
              <w:top w:w="95" w:type="dxa"/>
              <w:left w:w="95" w:type="dxa"/>
              <w:bottom w:w="95" w:type="dxa"/>
              <w:right w:w="95" w:type="dxa"/>
            </w:tcMar>
          </w:tcPr>
          <w:p w14:paraId="743BD7F1" w14:textId="77777777" w:rsidR="005A5E7D" w:rsidRPr="001B2B89" w:rsidRDefault="005A5E7D" w:rsidP="005A5E7D">
            <w:pPr>
              <w:autoSpaceDE w:val="0"/>
              <w:autoSpaceDN w:val="0"/>
              <w:adjustRightInd w:val="0"/>
              <w:spacing w:after="0" w:line="314" w:lineRule="auto"/>
              <w:rPr>
                <w:rFonts w:ascii="Open Sans" w:hAnsi="Open Sans" w:cs="Open Sans"/>
                <w:color w:val="000000"/>
                <w:sz w:val="18"/>
                <w:szCs w:val="18"/>
                <w:u w:val="single"/>
              </w:rPr>
            </w:pPr>
            <w:r w:rsidRPr="001B2B89">
              <w:rPr>
                <w:rFonts w:ascii="Open Sans" w:hAnsi="Open Sans" w:cs="Open Sans"/>
                <w:color w:val="000000"/>
                <w:sz w:val="18"/>
                <w:szCs w:val="18"/>
                <w:u w:val="single"/>
              </w:rPr>
              <w:t xml:space="preserve">Small Fossil Fuel </w:t>
            </w:r>
            <w:r w:rsidR="00B8625D">
              <w:rPr>
                <w:rFonts w:ascii="Open Sans" w:hAnsi="Open Sans" w:cs="Open Sans"/>
                <w:color w:val="000000"/>
                <w:sz w:val="18"/>
                <w:szCs w:val="18"/>
                <w:u w:val="single"/>
              </w:rPr>
              <w:t xml:space="preserve">or Cleaner </w:t>
            </w:r>
            <w:r w:rsidRPr="001B2B89">
              <w:rPr>
                <w:rFonts w:ascii="Open Sans" w:hAnsi="Open Sans" w:cs="Open Sans"/>
                <w:color w:val="000000"/>
                <w:sz w:val="18"/>
                <w:szCs w:val="18"/>
                <w:u w:val="single"/>
              </w:rPr>
              <w:t>Fuel Storage and Distribution Facilities</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6D82247" w14:textId="77777777" w:rsidR="005A5E7D" w:rsidRPr="001B2B89" w:rsidRDefault="005A5E7D" w:rsidP="005A5E7D">
            <w:pPr>
              <w:autoSpaceDE w:val="0"/>
              <w:autoSpaceDN w:val="0"/>
              <w:adjustRightInd w:val="0"/>
              <w:spacing w:after="0" w:line="314" w:lineRule="auto"/>
              <w:jc w:val="center"/>
              <w:rPr>
                <w:rFonts w:ascii="Open Sans" w:hAnsi="Open Sans" w:cs="Open Sans"/>
                <w:color w:val="000000"/>
                <w:sz w:val="18"/>
                <w:szCs w:val="18"/>
                <w:u w:val="single"/>
              </w:rPr>
            </w:pPr>
            <w:r w:rsidRPr="001B2B89">
              <w:rPr>
                <w:rFonts w:ascii="Open Sans" w:hAnsi="Open Sans" w:cs="Open Sans"/>
                <w:color w:val="000000"/>
                <w:sz w:val="18"/>
                <w:szCs w:val="18"/>
                <w:u w:val="single"/>
              </w:rPr>
              <w:t>X</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CA7BCA9" w14:textId="77777777" w:rsidR="005A5E7D" w:rsidRPr="001B2B89" w:rsidRDefault="005A5E7D" w:rsidP="005A5E7D">
            <w:pPr>
              <w:autoSpaceDE w:val="0"/>
              <w:autoSpaceDN w:val="0"/>
              <w:adjustRightInd w:val="0"/>
              <w:spacing w:after="0" w:line="314" w:lineRule="auto"/>
              <w:jc w:val="center"/>
              <w:rPr>
                <w:rFonts w:ascii="Open Sans" w:hAnsi="Open Sans" w:cs="Open Sans"/>
                <w:color w:val="000000"/>
                <w:sz w:val="18"/>
                <w:szCs w:val="18"/>
                <w:u w:val="single"/>
              </w:rPr>
            </w:pPr>
            <w:r w:rsidRPr="001B2B89">
              <w:rPr>
                <w:rFonts w:ascii="Open Sans" w:hAnsi="Open Sans" w:cs="Open Sans"/>
                <w:color w:val="000000"/>
                <w:sz w:val="18"/>
                <w:szCs w:val="18"/>
                <w:u w:val="single"/>
              </w:rPr>
              <w:t>X</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9FD6214" w14:textId="77777777" w:rsidR="005A5E7D" w:rsidRPr="001B2B89" w:rsidRDefault="005A5E7D" w:rsidP="005A5E7D">
            <w:pPr>
              <w:autoSpaceDE w:val="0"/>
              <w:autoSpaceDN w:val="0"/>
              <w:adjustRightInd w:val="0"/>
              <w:spacing w:after="0" w:line="314" w:lineRule="auto"/>
              <w:jc w:val="center"/>
              <w:rPr>
                <w:rFonts w:ascii="Open Sans" w:hAnsi="Open Sans" w:cs="Open Sans"/>
                <w:color w:val="000000"/>
                <w:sz w:val="18"/>
                <w:szCs w:val="18"/>
                <w:u w:val="single"/>
              </w:rPr>
            </w:pPr>
            <w:r w:rsidRPr="001B2B89">
              <w:rPr>
                <w:rFonts w:ascii="Open Sans" w:hAnsi="Open Sans" w:cs="Open Sans"/>
                <w:color w:val="000000"/>
                <w:sz w:val="18"/>
                <w:szCs w:val="18"/>
                <w:u w:val="single"/>
              </w:rPr>
              <w:t>X</w:t>
            </w:r>
          </w:p>
        </w:tc>
        <w:tc>
          <w:tcPr>
            <w:tcW w:w="1500" w:type="dxa"/>
            <w:tcBorders>
              <w:top w:val="single" w:sz="6" w:space="0" w:color="000000"/>
              <w:left w:val="single" w:sz="6" w:space="0" w:color="000000"/>
              <w:bottom w:val="single" w:sz="6" w:space="0" w:color="000000"/>
            </w:tcBorders>
            <w:tcMar>
              <w:top w:w="95" w:type="dxa"/>
              <w:left w:w="95" w:type="dxa"/>
              <w:bottom w:w="95" w:type="dxa"/>
              <w:right w:w="95" w:type="dxa"/>
            </w:tcMar>
          </w:tcPr>
          <w:p w14:paraId="38A88C6E" w14:textId="77777777" w:rsidR="005A5E7D" w:rsidRPr="001B2B89" w:rsidRDefault="005A5E7D" w:rsidP="005A5E7D">
            <w:pPr>
              <w:autoSpaceDE w:val="0"/>
              <w:autoSpaceDN w:val="0"/>
              <w:adjustRightInd w:val="0"/>
              <w:spacing w:after="0" w:line="314" w:lineRule="auto"/>
              <w:jc w:val="center"/>
              <w:rPr>
                <w:rFonts w:ascii="Open Sans" w:hAnsi="Open Sans" w:cs="Open Sans"/>
                <w:color w:val="000000"/>
                <w:sz w:val="18"/>
                <w:szCs w:val="18"/>
                <w:u w:val="single"/>
              </w:rPr>
            </w:pPr>
            <w:r w:rsidRPr="001B2B89">
              <w:rPr>
                <w:rFonts w:ascii="Open Sans" w:hAnsi="Open Sans" w:cs="Open Sans"/>
                <w:color w:val="000000"/>
                <w:sz w:val="18"/>
                <w:szCs w:val="18"/>
                <w:u w:val="single"/>
              </w:rPr>
              <w:t>X</w:t>
            </w:r>
          </w:p>
        </w:tc>
      </w:tr>
      <w:tr w:rsidR="004B6534" w14:paraId="767943A0"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00" w:type="dxa"/>
            <w:tcBorders>
              <w:top w:val="single" w:sz="6" w:space="0" w:color="000000"/>
              <w:bottom w:val="single" w:sz="6" w:space="0" w:color="000000"/>
              <w:right w:val="single" w:sz="6" w:space="0" w:color="000000"/>
            </w:tcBorders>
            <w:tcMar>
              <w:top w:w="95" w:type="dxa"/>
              <w:left w:w="95" w:type="dxa"/>
              <w:bottom w:w="95" w:type="dxa"/>
              <w:right w:w="95" w:type="dxa"/>
            </w:tcMar>
          </w:tcPr>
          <w:p w14:paraId="302EAB1E"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Industrial Services</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96777A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1667F7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434AF6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tcBorders>
            <w:tcMar>
              <w:top w:w="95" w:type="dxa"/>
              <w:left w:w="95" w:type="dxa"/>
              <w:bottom w:w="95" w:type="dxa"/>
              <w:right w:w="95" w:type="dxa"/>
            </w:tcMar>
          </w:tcPr>
          <w:p w14:paraId="6438EA1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01614CDF"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00" w:type="dxa"/>
            <w:tcBorders>
              <w:top w:val="single" w:sz="6" w:space="0" w:color="000000"/>
              <w:bottom w:val="single" w:sz="6" w:space="0" w:color="000000"/>
              <w:right w:val="single" w:sz="6" w:space="0" w:color="000000"/>
            </w:tcBorders>
            <w:tcMar>
              <w:top w:w="95" w:type="dxa"/>
              <w:left w:w="95" w:type="dxa"/>
              <w:bottom w:w="95" w:type="dxa"/>
              <w:right w:w="95" w:type="dxa"/>
            </w:tcMar>
          </w:tcPr>
          <w:p w14:paraId="25245813"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Manufacturing and Production</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E53899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5D385D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EC30E6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tcBorders>
            <w:tcMar>
              <w:top w:w="95" w:type="dxa"/>
              <w:left w:w="95" w:type="dxa"/>
              <w:bottom w:w="95" w:type="dxa"/>
              <w:right w:w="95" w:type="dxa"/>
            </w:tcMar>
          </w:tcPr>
          <w:p w14:paraId="1C0B87B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03BDCC6F"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00" w:type="dxa"/>
            <w:tcBorders>
              <w:top w:val="single" w:sz="6" w:space="0" w:color="000000"/>
              <w:bottom w:val="single" w:sz="6" w:space="0" w:color="000000"/>
              <w:right w:val="single" w:sz="6" w:space="0" w:color="000000"/>
            </w:tcBorders>
            <w:tcMar>
              <w:top w:w="95" w:type="dxa"/>
              <w:left w:w="95" w:type="dxa"/>
              <w:bottom w:w="95" w:type="dxa"/>
              <w:right w:w="95" w:type="dxa"/>
            </w:tcMar>
          </w:tcPr>
          <w:p w14:paraId="0CCECA00"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Railroad Yards</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428244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305ECE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55D9E3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tcBorders>
            <w:tcMar>
              <w:top w:w="95" w:type="dxa"/>
              <w:left w:w="95" w:type="dxa"/>
              <w:bottom w:w="95" w:type="dxa"/>
              <w:right w:w="95" w:type="dxa"/>
            </w:tcMar>
          </w:tcPr>
          <w:p w14:paraId="038AED4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22174CF8"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00" w:type="dxa"/>
            <w:tcBorders>
              <w:top w:val="single" w:sz="6" w:space="0" w:color="000000"/>
              <w:bottom w:val="single" w:sz="6" w:space="0" w:color="000000"/>
              <w:right w:val="single" w:sz="6" w:space="0" w:color="000000"/>
            </w:tcBorders>
            <w:tcMar>
              <w:top w:w="95" w:type="dxa"/>
              <w:left w:w="95" w:type="dxa"/>
              <w:bottom w:w="95" w:type="dxa"/>
              <w:right w:w="95" w:type="dxa"/>
            </w:tcMar>
          </w:tcPr>
          <w:p w14:paraId="235879AB"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Research and Development</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440699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61EAE5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21381E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tcBorders>
            <w:tcMar>
              <w:top w:w="95" w:type="dxa"/>
              <w:left w:w="95" w:type="dxa"/>
              <w:bottom w:w="95" w:type="dxa"/>
              <w:right w:w="95" w:type="dxa"/>
            </w:tcMar>
          </w:tcPr>
          <w:p w14:paraId="216B07C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0D4F9780"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00" w:type="dxa"/>
            <w:tcBorders>
              <w:top w:val="single" w:sz="6" w:space="0" w:color="000000"/>
              <w:bottom w:val="single" w:sz="6" w:space="0" w:color="000000"/>
              <w:right w:val="single" w:sz="6" w:space="0" w:color="000000"/>
            </w:tcBorders>
            <w:tcMar>
              <w:top w:w="95" w:type="dxa"/>
              <w:left w:w="95" w:type="dxa"/>
              <w:bottom w:w="95" w:type="dxa"/>
              <w:right w:w="95" w:type="dxa"/>
            </w:tcMar>
          </w:tcPr>
          <w:p w14:paraId="72F0857B"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Warehouse/Freight Movement</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03DB327"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A0E8F3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B985B9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tcBorders>
            <w:tcMar>
              <w:top w:w="95" w:type="dxa"/>
              <w:left w:w="95" w:type="dxa"/>
              <w:bottom w:w="95" w:type="dxa"/>
              <w:right w:w="95" w:type="dxa"/>
            </w:tcMar>
          </w:tcPr>
          <w:p w14:paraId="6EFD7A74"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0372AF31"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00" w:type="dxa"/>
            <w:tcBorders>
              <w:top w:val="single" w:sz="6" w:space="0" w:color="000000"/>
              <w:bottom w:val="single" w:sz="6" w:space="0" w:color="000000"/>
              <w:right w:val="single" w:sz="6" w:space="0" w:color="000000"/>
            </w:tcBorders>
            <w:tcMar>
              <w:top w:w="95" w:type="dxa"/>
              <w:left w:w="95" w:type="dxa"/>
              <w:bottom w:w="95" w:type="dxa"/>
              <w:right w:w="95" w:type="dxa"/>
            </w:tcMar>
          </w:tcPr>
          <w:p w14:paraId="4173B795"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Wholesale Sales</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F569DC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8F0B70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5AAADE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tcBorders>
            <w:tcMar>
              <w:top w:w="95" w:type="dxa"/>
              <w:left w:w="95" w:type="dxa"/>
              <w:bottom w:w="95" w:type="dxa"/>
              <w:right w:w="95" w:type="dxa"/>
            </w:tcMar>
          </w:tcPr>
          <w:p w14:paraId="4FDD9A3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33EF32A4"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00" w:type="dxa"/>
            <w:tcBorders>
              <w:top w:val="single" w:sz="6" w:space="0" w:color="000000"/>
              <w:bottom w:val="single" w:sz="6" w:space="0" w:color="000000"/>
              <w:right w:val="single" w:sz="6" w:space="0" w:color="000000"/>
            </w:tcBorders>
            <w:tcMar>
              <w:top w:w="95" w:type="dxa"/>
              <w:left w:w="95" w:type="dxa"/>
              <w:bottom w:w="95" w:type="dxa"/>
              <w:right w:w="95" w:type="dxa"/>
            </w:tcMar>
          </w:tcPr>
          <w:p w14:paraId="61B79189"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Waste-Related</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A57317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E10EC3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A428884"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tcBorders>
            <w:tcMar>
              <w:top w:w="95" w:type="dxa"/>
              <w:left w:w="95" w:type="dxa"/>
              <w:bottom w:w="95" w:type="dxa"/>
              <w:right w:w="95" w:type="dxa"/>
            </w:tcMar>
          </w:tcPr>
          <w:p w14:paraId="757C12E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78B3A927"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00" w:type="dxa"/>
            <w:tcBorders>
              <w:top w:val="single" w:sz="6" w:space="0" w:color="000000"/>
              <w:bottom w:val="single" w:sz="6" w:space="0" w:color="000000"/>
              <w:right w:val="single" w:sz="6" w:space="0" w:color="000000"/>
            </w:tcBorders>
            <w:tcMar>
              <w:top w:w="95" w:type="dxa"/>
              <w:left w:w="95" w:type="dxa"/>
              <w:bottom w:w="95" w:type="dxa"/>
              <w:right w:w="95" w:type="dxa"/>
            </w:tcMar>
          </w:tcPr>
          <w:p w14:paraId="7A7692EB"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Major Utility Facilities</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1EF3D4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20F9D9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C1DBC4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tcBorders>
            <w:tcMar>
              <w:top w:w="95" w:type="dxa"/>
              <w:left w:w="95" w:type="dxa"/>
              <w:bottom w:w="95" w:type="dxa"/>
              <w:right w:w="95" w:type="dxa"/>
            </w:tcMar>
          </w:tcPr>
          <w:p w14:paraId="4BCC53B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F03220" w14:paraId="7FA940E2"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00" w:type="dxa"/>
            <w:tcBorders>
              <w:top w:val="single" w:sz="6" w:space="0" w:color="000000"/>
              <w:bottom w:val="single" w:sz="6" w:space="0" w:color="000000"/>
              <w:right w:val="single" w:sz="6" w:space="0" w:color="000000"/>
            </w:tcBorders>
            <w:tcMar>
              <w:top w:w="95" w:type="dxa"/>
              <w:left w:w="95" w:type="dxa"/>
              <w:bottom w:w="95" w:type="dxa"/>
              <w:right w:w="95" w:type="dxa"/>
            </w:tcMar>
          </w:tcPr>
          <w:p w14:paraId="1F6D470A" w14:textId="77777777" w:rsidR="00F03220" w:rsidRDefault="00F03220" w:rsidP="00F03220">
            <w:pPr>
              <w:autoSpaceDE w:val="0"/>
              <w:autoSpaceDN w:val="0"/>
              <w:adjustRightInd w:val="0"/>
              <w:spacing w:after="0" w:line="314" w:lineRule="auto"/>
              <w:rPr>
                <w:rFonts w:ascii="Open Sans" w:hAnsi="Open Sans" w:cs="Open Sans"/>
                <w:color w:val="000000"/>
                <w:sz w:val="18"/>
                <w:szCs w:val="18"/>
              </w:rPr>
            </w:pPr>
            <w:r>
              <w:rPr>
                <w:rFonts w:ascii="Open Sans" w:hAnsi="Open Sans" w:cs="Open Sans"/>
                <w:b/>
                <w:bCs/>
                <w:color w:val="000000"/>
                <w:sz w:val="18"/>
                <w:szCs w:val="18"/>
              </w:rPr>
              <w:t>OTHER</w:t>
            </w:r>
            <w:r>
              <w:rPr>
                <w:rFonts w:ascii="Open Sans" w:hAnsi="Open Sans" w:cs="Open Sans"/>
                <w:color w:val="000000"/>
                <w:sz w:val="18"/>
                <w:szCs w:val="18"/>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E4B0680" w14:textId="77777777" w:rsidR="00F03220" w:rsidRDefault="00F03220" w:rsidP="00F03220">
            <w:pPr>
              <w:autoSpaceDE w:val="0"/>
              <w:autoSpaceDN w:val="0"/>
              <w:adjustRightInd w:val="0"/>
              <w:spacing w:after="0" w:line="314" w:lineRule="auto"/>
              <w:rPr>
                <w:rFonts w:ascii="Open Sans" w:hAnsi="Open Sans" w:cs="Open Sans"/>
                <w:sz w:val="18"/>
                <w:szCs w:val="18"/>
              </w:rPr>
            </w:pP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F453B5C" w14:textId="77777777" w:rsidR="00F03220" w:rsidRDefault="00F03220" w:rsidP="00F03220">
            <w:pPr>
              <w:autoSpaceDE w:val="0"/>
              <w:autoSpaceDN w:val="0"/>
              <w:adjustRightInd w:val="0"/>
              <w:spacing w:after="0" w:line="314" w:lineRule="auto"/>
              <w:rPr>
                <w:rFonts w:ascii="Open Sans" w:hAnsi="Open Sans" w:cs="Open Sans"/>
                <w:sz w:val="18"/>
                <w:szCs w:val="18"/>
              </w:rPr>
            </w:pP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E03109C" w14:textId="77777777" w:rsidR="00F03220" w:rsidRDefault="00F03220" w:rsidP="00F03220">
            <w:pPr>
              <w:autoSpaceDE w:val="0"/>
              <w:autoSpaceDN w:val="0"/>
              <w:adjustRightInd w:val="0"/>
              <w:spacing w:after="0" w:line="314" w:lineRule="auto"/>
              <w:rPr>
                <w:rFonts w:ascii="Open Sans" w:hAnsi="Open Sans" w:cs="Open Sans"/>
                <w:sz w:val="18"/>
                <w:szCs w:val="18"/>
              </w:rPr>
            </w:pPr>
          </w:p>
        </w:tc>
        <w:tc>
          <w:tcPr>
            <w:tcW w:w="1500" w:type="dxa"/>
            <w:tcBorders>
              <w:top w:val="single" w:sz="6" w:space="0" w:color="000000"/>
              <w:left w:val="single" w:sz="6" w:space="0" w:color="000000"/>
              <w:bottom w:val="single" w:sz="6" w:space="0" w:color="000000"/>
            </w:tcBorders>
            <w:tcMar>
              <w:top w:w="95" w:type="dxa"/>
              <w:left w:w="95" w:type="dxa"/>
              <w:bottom w:w="95" w:type="dxa"/>
              <w:right w:w="95" w:type="dxa"/>
            </w:tcMar>
          </w:tcPr>
          <w:p w14:paraId="56A128DB" w14:textId="77777777" w:rsidR="00F03220" w:rsidRDefault="00F03220" w:rsidP="00F03220">
            <w:pPr>
              <w:autoSpaceDE w:val="0"/>
              <w:autoSpaceDN w:val="0"/>
              <w:adjustRightInd w:val="0"/>
              <w:spacing w:after="0" w:line="314" w:lineRule="auto"/>
              <w:rPr>
                <w:rFonts w:ascii="Open Sans" w:hAnsi="Open Sans" w:cs="Open Sans"/>
                <w:sz w:val="18"/>
                <w:szCs w:val="18"/>
              </w:rPr>
            </w:pPr>
          </w:p>
        </w:tc>
      </w:tr>
      <w:tr w:rsidR="00F03220" w14:paraId="30F5979E"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00" w:type="dxa"/>
            <w:tcBorders>
              <w:top w:val="single" w:sz="6" w:space="0" w:color="000000"/>
              <w:bottom w:val="single" w:sz="6" w:space="0" w:color="000000"/>
              <w:right w:val="single" w:sz="6" w:space="0" w:color="000000"/>
            </w:tcBorders>
            <w:tcMar>
              <w:top w:w="95" w:type="dxa"/>
              <w:left w:w="95" w:type="dxa"/>
              <w:bottom w:w="95" w:type="dxa"/>
              <w:right w:w="95" w:type="dxa"/>
            </w:tcMar>
          </w:tcPr>
          <w:p w14:paraId="1B2B0A73" w14:textId="77777777" w:rsidR="00F03220" w:rsidRDefault="00F03220" w:rsidP="00F03220">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Agriculture/Horticulture</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D3CAA6D" w14:textId="77777777" w:rsidR="00F03220" w:rsidRDefault="00F03220" w:rsidP="00F03220">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B6310D4" w14:textId="77777777" w:rsidR="00F03220" w:rsidRDefault="00F03220" w:rsidP="00F03220">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289912D" w14:textId="77777777" w:rsidR="00F03220" w:rsidRDefault="00F03220" w:rsidP="00F03220">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500" w:type="dxa"/>
            <w:tcBorders>
              <w:top w:val="single" w:sz="6" w:space="0" w:color="000000"/>
              <w:left w:val="single" w:sz="6" w:space="0" w:color="000000"/>
              <w:bottom w:val="single" w:sz="6" w:space="0" w:color="000000"/>
            </w:tcBorders>
            <w:tcMar>
              <w:top w:w="95" w:type="dxa"/>
              <w:left w:w="95" w:type="dxa"/>
              <w:bottom w:w="95" w:type="dxa"/>
              <w:right w:w="95" w:type="dxa"/>
            </w:tcMar>
          </w:tcPr>
          <w:p w14:paraId="12931E14" w14:textId="77777777" w:rsidR="00F03220" w:rsidRDefault="00F03220" w:rsidP="00F03220">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r>
      <w:tr w:rsidR="00F03220" w14:paraId="0C68107D"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00" w:type="dxa"/>
            <w:tcBorders>
              <w:top w:val="single" w:sz="6" w:space="0" w:color="000000"/>
              <w:bottom w:val="single" w:sz="6" w:space="0" w:color="000000"/>
              <w:right w:val="single" w:sz="6" w:space="0" w:color="000000"/>
            </w:tcBorders>
            <w:tcMar>
              <w:top w:w="95" w:type="dxa"/>
              <w:left w:w="95" w:type="dxa"/>
              <w:bottom w:w="95" w:type="dxa"/>
              <w:right w:w="95" w:type="dxa"/>
            </w:tcMar>
          </w:tcPr>
          <w:p w14:paraId="58C664A2" w14:textId="77777777" w:rsidR="00F03220" w:rsidRDefault="00F03220" w:rsidP="00F03220">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Airport/Airpark</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E0F8BB1" w14:textId="77777777" w:rsidR="00F03220" w:rsidRDefault="00F03220" w:rsidP="00F03220">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56EF445" w14:textId="77777777" w:rsidR="00F03220" w:rsidRDefault="00F03220" w:rsidP="00F03220">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C9DD548" w14:textId="77777777" w:rsidR="00F03220" w:rsidRDefault="00F03220" w:rsidP="00F03220">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tcBorders>
            <w:tcMar>
              <w:top w:w="95" w:type="dxa"/>
              <w:left w:w="95" w:type="dxa"/>
              <w:bottom w:w="95" w:type="dxa"/>
              <w:right w:w="95" w:type="dxa"/>
            </w:tcMar>
          </w:tcPr>
          <w:p w14:paraId="5E0BF94E" w14:textId="77777777" w:rsidR="00F03220" w:rsidRDefault="00F03220" w:rsidP="00F03220">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F03220" w14:paraId="5F69E751"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00" w:type="dxa"/>
            <w:tcBorders>
              <w:top w:val="single" w:sz="6" w:space="0" w:color="000000"/>
              <w:bottom w:val="single" w:sz="6" w:space="0" w:color="000000"/>
              <w:right w:val="single" w:sz="6" w:space="0" w:color="000000"/>
            </w:tcBorders>
            <w:tcMar>
              <w:top w:w="95" w:type="dxa"/>
              <w:left w:w="95" w:type="dxa"/>
              <w:bottom w:w="95" w:type="dxa"/>
              <w:right w:w="95" w:type="dxa"/>
            </w:tcMar>
          </w:tcPr>
          <w:p w14:paraId="0F4D3526" w14:textId="77777777" w:rsidR="00F03220" w:rsidRDefault="00F03220" w:rsidP="00F03220">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Animal Kennels/Shelters</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FFCACF4" w14:textId="77777777" w:rsidR="00F03220" w:rsidRDefault="00F03220" w:rsidP="00F03220">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B83BE52" w14:textId="77777777" w:rsidR="00F03220" w:rsidRDefault="00F03220" w:rsidP="00F03220">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82913AD" w14:textId="77777777" w:rsidR="00F03220" w:rsidRDefault="00F03220" w:rsidP="00F03220">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tcBorders>
            <w:tcMar>
              <w:top w:w="95" w:type="dxa"/>
              <w:left w:w="95" w:type="dxa"/>
              <w:bottom w:w="95" w:type="dxa"/>
              <w:right w:w="95" w:type="dxa"/>
            </w:tcMar>
          </w:tcPr>
          <w:p w14:paraId="6AE49D0D" w14:textId="77777777" w:rsidR="00F03220" w:rsidRDefault="00F03220" w:rsidP="00F03220">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F03220" w14:paraId="274C6852"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00" w:type="dxa"/>
            <w:tcBorders>
              <w:top w:val="single" w:sz="6" w:space="0" w:color="000000"/>
              <w:bottom w:val="single" w:sz="6" w:space="0" w:color="000000"/>
              <w:right w:val="single" w:sz="6" w:space="0" w:color="000000"/>
            </w:tcBorders>
            <w:tcMar>
              <w:top w:w="95" w:type="dxa"/>
              <w:left w:w="95" w:type="dxa"/>
              <w:bottom w:w="95" w:type="dxa"/>
              <w:right w:w="95" w:type="dxa"/>
            </w:tcMar>
          </w:tcPr>
          <w:p w14:paraId="7CDC0855" w14:textId="77777777" w:rsidR="00F03220" w:rsidRDefault="00F03220" w:rsidP="00F03220">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Cemeteries</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0389307" w14:textId="77777777" w:rsidR="00F03220" w:rsidRDefault="00F03220" w:rsidP="00F03220">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r>
              <w:rPr>
                <w:rFonts w:ascii="Open Sans" w:hAnsi="Open Sans" w:cs="Open Sans"/>
                <w:color w:val="000000"/>
                <w:sz w:val="18"/>
                <w:szCs w:val="18"/>
                <w:vertAlign w:val="superscript"/>
              </w:rPr>
              <w:t>15</w:t>
            </w:r>
            <w:r>
              <w:rPr>
                <w:rFonts w:ascii="Open Sans" w:hAnsi="Open Sans" w:cs="Open Sans"/>
                <w:color w:val="000000"/>
                <w:sz w:val="18"/>
                <w:szCs w:val="18"/>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56D279E" w14:textId="77777777" w:rsidR="00F03220" w:rsidRDefault="00F03220" w:rsidP="00F03220">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r>
              <w:rPr>
                <w:rFonts w:ascii="Open Sans" w:hAnsi="Open Sans" w:cs="Open Sans"/>
                <w:color w:val="000000"/>
                <w:sz w:val="18"/>
                <w:szCs w:val="18"/>
                <w:vertAlign w:val="superscript"/>
              </w:rPr>
              <w:t>15</w:t>
            </w:r>
            <w:r>
              <w:rPr>
                <w:rFonts w:ascii="Open Sans" w:hAnsi="Open Sans" w:cs="Open Sans"/>
                <w:color w:val="000000"/>
                <w:sz w:val="18"/>
                <w:szCs w:val="18"/>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795BB74" w14:textId="77777777" w:rsidR="00F03220" w:rsidRDefault="00F03220" w:rsidP="00F03220">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r>
              <w:rPr>
                <w:rFonts w:ascii="Open Sans" w:hAnsi="Open Sans" w:cs="Open Sans"/>
                <w:color w:val="000000"/>
                <w:sz w:val="18"/>
                <w:szCs w:val="18"/>
                <w:vertAlign w:val="superscript"/>
              </w:rPr>
              <w:t>15</w:t>
            </w:r>
            <w:r>
              <w:rPr>
                <w:rFonts w:ascii="Open Sans" w:hAnsi="Open Sans" w:cs="Open Sans"/>
                <w:color w:val="000000"/>
                <w:sz w:val="18"/>
                <w:szCs w:val="18"/>
              </w:rPr>
              <w:t xml:space="preserve"> </w:t>
            </w:r>
          </w:p>
        </w:tc>
        <w:tc>
          <w:tcPr>
            <w:tcW w:w="1500" w:type="dxa"/>
            <w:tcBorders>
              <w:top w:val="single" w:sz="6" w:space="0" w:color="000000"/>
              <w:left w:val="single" w:sz="6" w:space="0" w:color="000000"/>
              <w:bottom w:val="single" w:sz="6" w:space="0" w:color="000000"/>
            </w:tcBorders>
            <w:tcMar>
              <w:top w:w="95" w:type="dxa"/>
              <w:left w:w="95" w:type="dxa"/>
              <w:bottom w:w="95" w:type="dxa"/>
              <w:right w:w="95" w:type="dxa"/>
            </w:tcMar>
          </w:tcPr>
          <w:p w14:paraId="06452FEE" w14:textId="77777777" w:rsidR="00F03220" w:rsidRDefault="00F03220" w:rsidP="00F03220">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r>
              <w:rPr>
                <w:rFonts w:ascii="Open Sans" w:hAnsi="Open Sans" w:cs="Open Sans"/>
                <w:color w:val="000000"/>
                <w:sz w:val="18"/>
                <w:szCs w:val="18"/>
                <w:vertAlign w:val="superscript"/>
              </w:rPr>
              <w:t>15</w:t>
            </w:r>
            <w:r>
              <w:rPr>
                <w:rFonts w:ascii="Open Sans" w:hAnsi="Open Sans" w:cs="Open Sans"/>
                <w:color w:val="000000"/>
                <w:sz w:val="18"/>
                <w:szCs w:val="18"/>
              </w:rPr>
              <w:t xml:space="preserve"> </w:t>
            </w:r>
          </w:p>
        </w:tc>
      </w:tr>
      <w:tr w:rsidR="00F03220" w14:paraId="406ABDEC"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00" w:type="dxa"/>
            <w:tcBorders>
              <w:top w:val="single" w:sz="6" w:space="0" w:color="000000"/>
              <w:bottom w:val="single" w:sz="6" w:space="0" w:color="000000"/>
              <w:right w:val="single" w:sz="6" w:space="0" w:color="000000"/>
            </w:tcBorders>
            <w:tcMar>
              <w:top w:w="95" w:type="dxa"/>
              <w:left w:w="95" w:type="dxa"/>
              <w:bottom w:w="95" w:type="dxa"/>
              <w:right w:w="95" w:type="dxa"/>
            </w:tcMar>
          </w:tcPr>
          <w:p w14:paraId="394AE7BC" w14:textId="77777777" w:rsidR="00F03220" w:rsidRDefault="00F03220" w:rsidP="00F03220">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xml:space="preserve">Detention &amp; Post Detention </w:t>
            </w:r>
            <w:r>
              <w:rPr>
                <w:rFonts w:ascii="Open Sans" w:hAnsi="Open Sans" w:cs="Open Sans"/>
                <w:color w:val="000000"/>
                <w:sz w:val="18"/>
                <w:szCs w:val="18"/>
              </w:rPr>
              <w:lastRenderedPageBreak/>
              <w:t>Facilities</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9A8D7E4" w14:textId="77777777" w:rsidR="00F03220" w:rsidRDefault="00F03220" w:rsidP="00F03220">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lastRenderedPageBreak/>
              <w:t>X</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D6EE8F9" w14:textId="77777777" w:rsidR="00F03220" w:rsidRDefault="00F03220" w:rsidP="00F03220">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2EC5334" w14:textId="77777777" w:rsidR="00F03220" w:rsidRDefault="00F03220" w:rsidP="00F03220">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tcBorders>
            <w:tcMar>
              <w:top w:w="95" w:type="dxa"/>
              <w:left w:w="95" w:type="dxa"/>
              <w:bottom w:w="95" w:type="dxa"/>
              <w:right w:w="95" w:type="dxa"/>
            </w:tcMar>
          </w:tcPr>
          <w:p w14:paraId="0F40B4F4" w14:textId="77777777" w:rsidR="00F03220" w:rsidRDefault="00F03220" w:rsidP="00F03220">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F03220" w14:paraId="4702401F"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00" w:type="dxa"/>
            <w:tcBorders>
              <w:top w:val="single" w:sz="6" w:space="0" w:color="000000"/>
              <w:bottom w:val="single" w:sz="6" w:space="0" w:color="000000"/>
              <w:right w:val="single" w:sz="6" w:space="0" w:color="000000"/>
            </w:tcBorders>
            <w:tcMar>
              <w:top w:w="95" w:type="dxa"/>
              <w:left w:w="95" w:type="dxa"/>
              <w:bottom w:w="95" w:type="dxa"/>
              <w:right w:w="95" w:type="dxa"/>
            </w:tcMar>
          </w:tcPr>
          <w:p w14:paraId="5A04D2EF" w14:textId="77777777" w:rsidR="00F03220" w:rsidRDefault="00F03220" w:rsidP="00F03220">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Dog Day Care</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61D109E" w14:textId="77777777" w:rsidR="00F03220" w:rsidRDefault="00F03220" w:rsidP="00F03220">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4131F31" w14:textId="77777777" w:rsidR="00F03220" w:rsidRDefault="00F03220" w:rsidP="00F03220">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CA07192" w14:textId="77777777" w:rsidR="00F03220" w:rsidRDefault="00F03220" w:rsidP="00F03220">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tcBorders>
            <w:tcMar>
              <w:top w:w="95" w:type="dxa"/>
              <w:left w:w="95" w:type="dxa"/>
              <w:bottom w:w="95" w:type="dxa"/>
              <w:right w:w="95" w:type="dxa"/>
            </w:tcMar>
          </w:tcPr>
          <w:p w14:paraId="0231AE8E" w14:textId="77777777" w:rsidR="00F03220" w:rsidRDefault="00F03220" w:rsidP="00F03220">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F03220" w14:paraId="3663F823"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00" w:type="dxa"/>
            <w:tcBorders>
              <w:top w:val="single" w:sz="6" w:space="0" w:color="000000"/>
              <w:bottom w:val="single" w:sz="6" w:space="0" w:color="000000"/>
              <w:right w:val="single" w:sz="6" w:space="0" w:color="000000"/>
            </w:tcBorders>
            <w:tcMar>
              <w:top w:w="95" w:type="dxa"/>
              <w:left w:w="95" w:type="dxa"/>
              <w:bottom w:w="95" w:type="dxa"/>
              <w:right w:w="95" w:type="dxa"/>
            </w:tcMar>
          </w:tcPr>
          <w:p w14:paraId="3C62CA7E" w14:textId="77777777" w:rsidR="00F03220" w:rsidRDefault="00F03220" w:rsidP="00F03220">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Heliports</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4FF1D77" w14:textId="77777777" w:rsidR="00F03220" w:rsidRDefault="00F03220" w:rsidP="00F03220">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A1A21F7" w14:textId="77777777" w:rsidR="00F03220" w:rsidRDefault="00F03220" w:rsidP="00F03220">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795E25D" w14:textId="77777777" w:rsidR="00F03220" w:rsidRDefault="00F03220" w:rsidP="00F03220">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tcBorders>
            <w:tcMar>
              <w:top w:w="95" w:type="dxa"/>
              <w:left w:w="95" w:type="dxa"/>
              <w:bottom w:w="95" w:type="dxa"/>
              <w:right w:w="95" w:type="dxa"/>
            </w:tcMar>
          </w:tcPr>
          <w:p w14:paraId="6C19D742" w14:textId="77777777" w:rsidR="00F03220" w:rsidRDefault="00F03220" w:rsidP="00F03220">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F03220" w14:paraId="0C9A0821"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00" w:type="dxa"/>
            <w:tcBorders>
              <w:top w:val="single" w:sz="6" w:space="0" w:color="000000"/>
              <w:bottom w:val="single" w:sz="6" w:space="0" w:color="000000"/>
              <w:right w:val="single" w:sz="6" w:space="0" w:color="000000"/>
            </w:tcBorders>
            <w:tcMar>
              <w:top w:w="95" w:type="dxa"/>
              <w:left w:w="95" w:type="dxa"/>
              <w:bottom w:w="95" w:type="dxa"/>
              <w:right w:w="95" w:type="dxa"/>
            </w:tcMar>
          </w:tcPr>
          <w:p w14:paraId="3433259E" w14:textId="77777777" w:rsidR="00F03220" w:rsidRDefault="00F03220" w:rsidP="00F03220">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Recreational or Medical Marijuana Facilities</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936DC24" w14:textId="77777777" w:rsidR="00F03220" w:rsidRDefault="00F03220" w:rsidP="00F03220">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8A81E54" w14:textId="77777777" w:rsidR="00F03220" w:rsidRDefault="00F03220" w:rsidP="00F03220">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4A060C6" w14:textId="77777777" w:rsidR="00F03220" w:rsidRDefault="00F03220" w:rsidP="00F03220">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tcBorders>
            <w:tcMar>
              <w:top w:w="95" w:type="dxa"/>
              <w:left w:w="95" w:type="dxa"/>
              <w:bottom w:w="95" w:type="dxa"/>
              <w:right w:w="95" w:type="dxa"/>
            </w:tcMar>
          </w:tcPr>
          <w:p w14:paraId="37AD40C1" w14:textId="77777777" w:rsidR="00F03220" w:rsidRDefault="00F03220" w:rsidP="00F03220">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F03220" w14:paraId="04D1A18F"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00" w:type="dxa"/>
            <w:tcBorders>
              <w:top w:val="single" w:sz="6" w:space="0" w:color="000000"/>
              <w:bottom w:val="single" w:sz="6" w:space="0" w:color="000000"/>
              <w:right w:val="single" w:sz="6" w:space="0" w:color="000000"/>
            </w:tcBorders>
            <w:tcMar>
              <w:top w:w="95" w:type="dxa"/>
              <w:left w:w="95" w:type="dxa"/>
              <w:bottom w:w="95" w:type="dxa"/>
              <w:right w:w="95" w:type="dxa"/>
            </w:tcMar>
          </w:tcPr>
          <w:p w14:paraId="0C368F91" w14:textId="77777777" w:rsidR="00F03220" w:rsidRDefault="00F03220" w:rsidP="00F03220">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Medical Marijuana Cooperatives</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42E5C49" w14:textId="77777777" w:rsidR="00F03220" w:rsidRDefault="00F03220" w:rsidP="00F03220">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1970F40" w14:textId="77777777" w:rsidR="00F03220" w:rsidRDefault="00F03220" w:rsidP="00F03220">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B30BC9A" w14:textId="77777777" w:rsidR="00F03220" w:rsidRDefault="00F03220" w:rsidP="00F03220">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tcBorders>
            <w:tcMar>
              <w:top w:w="95" w:type="dxa"/>
              <w:left w:w="95" w:type="dxa"/>
              <w:bottom w:w="95" w:type="dxa"/>
              <w:right w:w="95" w:type="dxa"/>
            </w:tcMar>
          </w:tcPr>
          <w:p w14:paraId="57C03C2E" w14:textId="77777777" w:rsidR="00F03220" w:rsidRDefault="00F03220" w:rsidP="00F03220">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F03220" w14:paraId="55FF8F6F"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00" w:type="dxa"/>
            <w:tcBorders>
              <w:top w:val="single" w:sz="6" w:space="0" w:color="000000"/>
              <w:bottom w:val="single" w:sz="6" w:space="0" w:color="000000"/>
              <w:right w:val="single" w:sz="6" w:space="0" w:color="000000"/>
            </w:tcBorders>
            <w:tcMar>
              <w:top w:w="95" w:type="dxa"/>
              <w:left w:w="95" w:type="dxa"/>
              <w:bottom w:w="95" w:type="dxa"/>
              <w:right w:w="95" w:type="dxa"/>
            </w:tcMar>
          </w:tcPr>
          <w:p w14:paraId="792F8D30" w14:textId="77777777" w:rsidR="00F03220" w:rsidRDefault="00F03220" w:rsidP="00F03220">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Mining</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0486B04" w14:textId="77777777" w:rsidR="00F03220" w:rsidRDefault="00F03220" w:rsidP="00F03220">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53E469A" w14:textId="77777777" w:rsidR="00F03220" w:rsidRDefault="00F03220" w:rsidP="00F03220">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1276D18" w14:textId="77777777" w:rsidR="00F03220" w:rsidRDefault="00F03220" w:rsidP="00F03220">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00" w:type="dxa"/>
            <w:tcBorders>
              <w:top w:val="single" w:sz="6" w:space="0" w:color="000000"/>
              <w:left w:val="single" w:sz="6" w:space="0" w:color="000000"/>
              <w:bottom w:val="single" w:sz="6" w:space="0" w:color="000000"/>
            </w:tcBorders>
            <w:tcMar>
              <w:top w:w="95" w:type="dxa"/>
              <w:left w:w="95" w:type="dxa"/>
              <w:bottom w:w="95" w:type="dxa"/>
              <w:right w:w="95" w:type="dxa"/>
            </w:tcMar>
          </w:tcPr>
          <w:p w14:paraId="009101D2" w14:textId="77777777" w:rsidR="00F03220" w:rsidRDefault="00F03220" w:rsidP="00F03220">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F03220" w14:paraId="2F122897"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00" w:type="dxa"/>
            <w:tcBorders>
              <w:top w:val="single" w:sz="6" w:space="0" w:color="000000"/>
              <w:bottom w:val="single" w:sz="6" w:space="0" w:color="000000"/>
              <w:right w:val="single" w:sz="6" w:space="0" w:color="000000"/>
            </w:tcBorders>
            <w:tcMar>
              <w:top w:w="95" w:type="dxa"/>
              <w:left w:w="95" w:type="dxa"/>
              <w:bottom w:w="95" w:type="dxa"/>
              <w:right w:w="95" w:type="dxa"/>
            </w:tcMar>
          </w:tcPr>
          <w:p w14:paraId="482E6D5E" w14:textId="77777777" w:rsidR="00F03220" w:rsidRDefault="00F03220" w:rsidP="00F03220">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Rail Lines/Utility Corridors</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8267E80" w14:textId="77777777" w:rsidR="00F03220" w:rsidRDefault="00F03220" w:rsidP="00F03220">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7CFB5B0" w14:textId="77777777" w:rsidR="00F03220" w:rsidRDefault="00F03220" w:rsidP="00F03220">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679FBD4" w14:textId="77777777" w:rsidR="00F03220" w:rsidRDefault="00F03220" w:rsidP="00F03220">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500" w:type="dxa"/>
            <w:tcBorders>
              <w:top w:val="single" w:sz="6" w:space="0" w:color="000000"/>
              <w:left w:val="single" w:sz="6" w:space="0" w:color="000000"/>
              <w:bottom w:val="single" w:sz="6" w:space="0" w:color="000000"/>
            </w:tcBorders>
            <w:tcMar>
              <w:top w:w="95" w:type="dxa"/>
              <w:left w:w="95" w:type="dxa"/>
              <w:bottom w:w="95" w:type="dxa"/>
              <w:right w:w="95" w:type="dxa"/>
            </w:tcMar>
          </w:tcPr>
          <w:p w14:paraId="00BEB429" w14:textId="77777777" w:rsidR="00F03220" w:rsidRDefault="00F03220" w:rsidP="00F03220">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r>
      <w:tr w:rsidR="00F03220" w14:paraId="74B43FFC"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00" w:type="dxa"/>
            <w:tcBorders>
              <w:top w:val="single" w:sz="6" w:space="0" w:color="000000"/>
              <w:bottom w:val="single" w:sz="6" w:space="0" w:color="000000"/>
              <w:right w:val="single" w:sz="6" w:space="0" w:color="000000"/>
            </w:tcBorders>
            <w:tcMar>
              <w:top w:w="95" w:type="dxa"/>
              <w:left w:w="95" w:type="dxa"/>
              <w:bottom w:w="95" w:type="dxa"/>
              <w:right w:w="95" w:type="dxa"/>
            </w:tcMar>
          </w:tcPr>
          <w:p w14:paraId="66ABFC53" w14:textId="77777777" w:rsidR="00F03220" w:rsidRDefault="00F03220" w:rsidP="00F03220">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Temporary Uses</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EFBEED4" w14:textId="77777777" w:rsidR="00F03220" w:rsidRDefault="00F03220" w:rsidP="00F03220">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16</w:t>
            </w:r>
            <w:r>
              <w:rPr>
                <w:rFonts w:ascii="Open Sans" w:hAnsi="Open Sans" w:cs="Open Sans"/>
                <w:color w:val="000000"/>
                <w:sz w:val="18"/>
                <w:szCs w:val="18"/>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206281C" w14:textId="77777777" w:rsidR="00F03220" w:rsidRDefault="00F03220" w:rsidP="00F03220">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16</w:t>
            </w:r>
            <w:r>
              <w:rPr>
                <w:rFonts w:ascii="Open Sans" w:hAnsi="Open Sans" w:cs="Open Sans"/>
                <w:color w:val="000000"/>
                <w:sz w:val="18"/>
                <w:szCs w:val="18"/>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13DA5FE" w14:textId="77777777" w:rsidR="00F03220" w:rsidRDefault="00F03220" w:rsidP="00F03220">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16</w:t>
            </w:r>
            <w:r>
              <w:rPr>
                <w:rFonts w:ascii="Open Sans" w:hAnsi="Open Sans" w:cs="Open Sans"/>
                <w:color w:val="000000"/>
                <w:sz w:val="18"/>
                <w:szCs w:val="18"/>
              </w:rPr>
              <w:t xml:space="preserve"> </w:t>
            </w:r>
          </w:p>
        </w:tc>
        <w:tc>
          <w:tcPr>
            <w:tcW w:w="1500" w:type="dxa"/>
            <w:tcBorders>
              <w:top w:val="single" w:sz="6" w:space="0" w:color="000000"/>
              <w:left w:val="single" w:sz="6" w:space="0" w:color="000000"/>
              <w:bottom w:val="single" w:sz="6" w:space="0" w:color="000000"/>
            </w:tcBorders>
            <w:tcMar>
              <w:top w:w="95" w:type="dxa"/>
              <w:left w:w="95" w:type="dxa"/>
              <w:bottom w:w="95" w:type="dxa"/>
              <w:right w:w="95" w:type="dxa"/>
            </w:tcMar>
          </w:tcPr>
          <w:p w14:paraId="4515E9B9" w14:textId="77777777" w:rsidR="00F03220" w:rsidRDefault="00F03220" w:rsidP="00F03220">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16</w:t>
            </w:r>
            <w:r>
              <w:rPr>
                <w:rFonts w:ascii="Open Sans" w:hAnsi="Open Sans" w:cs="Open Sans"/>
                <w:color w:val="000000"/>
                <w:sz w:val="18"/>
                <w:szCs w:val="18"/>
              </w:rPr>
              <w:t xml:space="preserve"> </w:t>
            </w:r>
          </w:p>
        </w:tc>
      </w:tr>
      <w:tr w:rsidR="00F03220" w14:paraId="23C9D1CB" w14:textId="77777777">
        <w:tblPrEx>
          <w:tblBorders>
            <w:top w:val="none" w:sz="0" w:space="0" w:color="auto"/>
          </w:tblBorders>
          <w:tblCellMar>
            <w:top w:w="0" w:type="dxa"/>
            <w:left w:w="0" w:type="dxa"/>
            <w:bottom w:w="0" w:type="dxa"/>
            <w:right w:w="0" w:type="dxa"/>
          </w:tblCellMar>
        </w:tblPrEx>
        <w:trPr>
          <w:jc w:val="center"/>
        </w:trPr>
        <w:tc>
          <w:tcPr>
            <w:tcW w:w="2800" w:type="dxa"/>
            <w:tcBorders>
              <w:top w:val="single" w:sz="6" w:space="0" w:color="000000"/>
              <w:bottom w:val="single" w:sz="6" w:space="0" w:color="000000"/>
              <w:right w:val="single" w:sz="6" w:space="0" w:color="000000"/>
            </w:tcBorders>
            <w:tcMar>
              <w:top w:w="95" w:type="dxa"/>
              <w:left w:w="95" w:type="dxa"/>
              <w:bottom w:w="95" w:type="dxa"/>
              <w:right w:w="95" w:type="dxa"/>
            </w:tcMar>
          </w:tcPr>
          <w:p w14:paraId="4207A853" w14:textId="77777777" w:rsidR="00F03220" w:rsidRDefault="00F03220" w:rsidP="00F03220">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Wireless Communication Facilities</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AD142B5" w14:textId="77777777" w:rsidR="00F03220" w:rsidRDefault="00F03220" w:rsidP="00F03220">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L/C/X</w:t>
            </w:r>
            <w:r>
              <w:rPr>
                <w:rFonts w:ascii="Open Sans" w:hAnsi="Open Sans" w:cs="Open Sans"/>
                <w:color w:val="000000"/>
                <w:sz w:val="18"/>
                <w:szCs w:val="18"/>
                <w:vertAlign w:val="superscript"/>
              </w:rPr>
              <w:t>17</w:t>
            </w:r>
            <w:r>
              <w:rPr>
                <w:rFonts w:ascii="Open Sans" w:hAnsi="Open Sans" w:cs="Open Sans"/>
                <w:color w:val="000000"/>
                <w:sz w:val="18"/>
                <w:szCs w:val="18"/>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8F8E955" w14:textId="77777777" w:rsidR="00F03220" w:rsidRDefault="00F03220" w:rsidP="00F03220">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L/C/X</w:t>
            </w:r>
            <w:r>
              <w:rPr>
                <w:rFonts w:ascii="Open Sans" w:hAnsi="Open Sans" w:cs="Open Sans"/>
                <w:color w:val="000000"/>
                <w:sz w:val="18"/>
                <w:szCs w:val="18"/>
                <w:vertAlign w:val="superscript"/>
              </w:rPr>
              <w:t>17</w:t>
            </w:r>
            <w:r>
              <w:rPr>
                <w:rFonts w:ascii="Open Sans" w:hAnsi="Open Sans" w:cs="Open Sans"/>
                <w:color w:val="000000"/>
                <w:sz w:val="18"/>
                <w:szCs w:val="18"/>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01C119C" w14:textId="77777777" w:rsidR="00F03220" w:rsidRDefault="00F03220" w:rsidP="00F03220">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L/C/X</w:t>
            </w:r>
            <w:r>
              <w:rPr>
                <w:rFonts w:ascii="Open Sans" w:hAnsi="Open Sans" w:cs="Open Sans"/>
                <w:color w:val="000000"/>
                <w:sz w:val="18"/>
                <w:szCs w:val="18"/>
                <w:vertAlign w:val="superscript"/>
              </w:rPr>
              <w:t>17</w:t>
            </w:r>
            <w:r>
              <w:rPr>
                <w:rFonts w:ascii="Open Sans" w:hAnsi="Open Sans" w:cs="Open Sans"/>
                <w:color w:val="000000"/>
                <w:sz w:val="18"/>
                <w:szCs w:val="18"/>
              </w:rPr>
              <w:t xml:space="preserve"> </w:t>
            </w:r>
          </w:p>
        </w:tc>
        <w:tc>
          <w:tcPr>
            <w:tcW w:w="1500" w:type="dxa"/>
            <w:tcBorders>
              <w:top w:val="single" w:sz="6" w:space="0" w:color="000000"/>
              <w:left w:val="single" w:sz="6" w:space="0" w:color="000000"/>
              <w:bottom w:val="single" w:sz="6" w:space="0" w:color="000000"/>
            </w:tcBorders>
            <w:tcMar>
              <w:top w:w="95" w:type="dxa"/>
              <w:left w:w="95" w:type="dxa"/>
              <w:bottom w:w="95" w:type="dxa"/>
              <w:right w:w="95" w:type="dxa"/>
            </w:tcMar>
          </w:tcPr>
          <w:p w14:paraId="5FDC5C32" w14:textId="77777777" w:rsidR="00F03220" w:rsidRDefault="00F03220" w:rsidP="00F03220">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L/C/X</w:t>
            </w:r>
            <w:r>
              <w:rPr>
                <w:rFonts w:ascii="Open Sans" w:hAnsi="Open Sans" w:cs="Open Sans"/>
                <w:color w:val="000000"/>
                <w:sz w:val="18"/>
                <w:szCs w:val="18"/>
                <w:vertAlign w:val="superscript"/>
              </w:rPr>
              <w:t>17</w:t>
            </w:r>
            <w:r>
              <w:rPr>
                <w:rFonts w:ascii="Open Sans" w:hAnsi="Open Sans" w:cs="Open Sans"/>
                <w:color w:val="000000"/>
                <w:sz w:val="18"/>
                <w:szCs w:val="18"/>
              </w:rPr>
              <w:t xml:space="preserve"> </w:t>
            </w:r>
          </w:p>
        </w:tc>
      </w:tr>
    </w:tbl>
    <w:p w14:paraId="1082143E" w14:textId="77777777" w:rsidR="004B6534" w:rsidRDefault="004B6534">
      <w:pPr>
        <w:autoSpaceDE w:val="0"/>
        <w:autoSpaceDN w:val="0"/>
        <w:adjustRightInd w:val="0"/>
        <w:spacing w:before="142" w:after="142" w:line="314" w:lineRule="auto"/>
        <w:ind w:left="47" w:right="47"/>
        <w:rPr>
          <w:rFonts w:ascii="Open Sans" w:hAnsi="Open Sans" w:cs="Open Sans"/>
          <w:sz w:val="18"/>
          <w:szCs w:val="18"/>
        </w:rPr>
      </w:pPr>
      <w:bookmarkStart w:id="64" w:name="20.410.030(B)__1"/>
      <w:bookmarkEnd w:id="64"/>
      <w:r>
        <w:rPr>
          <w:rFonts w:ascii="Open Sans" w:hAnsi="Open Sans" w:cs="Open Sans"/>
          <w:b/>
          <w:bCs/>
          <w:sz w:val="18"/>
          <w:szCs w:val="18"/>
        </w:rPr>
        <w:t xml:space="preserve">1 </w:t>
      </w:r>
      <w:r>
        <w:rPr>
          <w:rFonts w:ascii="Open Sans" w:hAnsi="Open Sans" w:cs="Open Sans"/>
          <w:sz w:val="18"/>
          <w:szCs w:val="18"/>
        </w:rPr>
        <w:t>Residential Care Homes, state or federally approved, with six or fewer residents and any required on-site residential staff permitted by right; all larger group living uses prohibited.</w:t>
      </w:r>
    </w:p>
    <w:p w14:paraId="694F4A8A"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65" w:name="20.410.030(B)__2"/>
      <w:bookmarkEnd w:id="65"/>
      <w:r>
        <w:rPr>
          <w:rFonts w:ascii="Open Sans" w:hAnsi="Open Sans" w:cs="Open Sans"/>
          <w:b/>
          <w:bCs/>
          <w:sz w:val="18"/>
          <w:szCs w:val="18"/>
        </w:rPr>
        <w:t xml:space="preserve">2 </w:t>
      </w:r>
      <w:r>
        <w:rPr>
          <w:rFonts w:ascii="Open Sans" w:hAnsi="Open Sans" w:cs="Open Sans"/>
          <w:sz w:val="18"/>
          <w:szCs w:val="18"/>
        </w:rPr>
        <w:t xml:space="preserve">Subject to the provisions of Chapter </w:t>
      </w:r>
      <w:hyperlink r:id="rId13" w:history="1">
        <w:r>
          <w:rPr>
            <w:rFonts w:ascii="Open Sans" w:hAnsi="Open Sans" w:cs="Open Sans"/>
            <w:color w:val="0000FF"/>
            <w:sz w:val="18"/>
            <w:szCs w:val="18"/>
            <w:u w:val="single"/>
          </w:rPr>
          <w:t>20.860</w:t>
        </w:r>
      </w:hyperlink>
      <w:r>
        <w:rPr>
          <w:rFonts w:ascii="Open Sans" w:hAnsi="Open Sans" w:cs="Open Sans"/>
          <w:sz w:val="18"/>
          <w:szCs w:val="18"/>
        </w:rPr>
        <w:t xml:space="preserve"> VMC, Home Occupations.</w:t>
      </w:r>
    </w:p>
    <w:p w14:paraId="21EB7CEE"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66" w:name="20.410.030(B)__4"/>
      <w:bookmarkEnd w:id="66"/>
      <w:r>
        <w:rPr>
          <w:rFonts w:ascii="Open Sans" w:hAnsi="Open Sans" w:cs="Open Sans"/>
          <w:b/>
          <w:bCs/>
          <w:sz w:val="18"/>
          <w:szCs w:val="18"/>
        </w:rPr>
        <w:t xml:space="preserve">4 </w:t>
      </w:r>
      <w:r>
        <w:rPr>
          <w:rFonts w:ascii="Open Sans" w:hAnsi="Open Sans" w:cs="Open Sans"/>
          <w:sz w:val="18"/>
          <w:szCs w:val="18"/>
        </w:rPr>
        <w:t xml:space="preserve">Subject to the provisions of Chapter </w:t>
      </w:r>
      <w:hyperlink r:id="rId14" w:history="1">
        <w:r>
          <w:rPr>
            <w:rFonts w:ascii="Open Sans" w:hAnsi="Open Sans" w:cs="Open Sans"/>
            <w:color w:val="0000FF"/>
            <w:sz w:val="18"/>
            <w:szCs w:val="18"/>
            <w:u w:val="single"/>
          </w:rPr>
          <w:t>20.810</w:t>
        </w:r>
      </w:hyperlink>
      <w:r>
        <w:rPr>
          <w:rFonts w:ascii="Open Sans" w:hAnsi="Open Sans" w:cs="Open Sans"/>
          <w:sz w:val="18"/>
          <w:szCs w:val="18"/>
        </w:rPr>
        <w:t xml:space="preserve"> VMC, Accessory Dwelling Units.</w:t>
      </w:r>
    </w:p>
    <w:p w14:paraId="62248668"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67" w:name="20.410.030(B)__5"/>
      <w:bookmarkEnd w:id="67"/>
      <w:r>
        <w:rPr>
          <w:rFonts w:ascii="Open Sans" w:hAnsi="Open Sans" w:cs="Open Sans"/>
          <w:b/>
          <w:bCs/>
          <w:sz w:val="18"/>
          <w:szCs w:val="18"/>
        </w:rPr>
        <w:t xml:space="preserve">5 </w:t>
      </w:r>
      <w:r>
        <w:rPr>
          <w:rFonts w:ascii="Open Sans" w:hAnsi="Open Sans" w:cs="Open Sans"/>
          <w:sz w:val="18"/>
          <w:szCs w:val="18"/>
        </w:rPr>
        <w:t xml:space="preserve">Subject to the provisions of Chapter </w:t>
      </w:r>
      <w:hyperlink r:id="rId15" w:history="1">
        <w:r>
          <w:rPr>
            <w:rFonts w:ascii="Open Sans" w:hAnsi="Open Sans" w:cs="Open Sans"/>
            <w:color w:val="0000FF"/>
            <w:sz w:val="18"/>
            <w:szCs w:val="18"/>
            <w:u w:val="single"/>
          </w:rPr>
          <w:t>20.880</w:t>
        </w:r>
      </w:hyperlink>
      <w:r>
        <w:rPr>
          <w:rFonts w:ascii="Open Sans" w:hAnsi="Open Sans" w:cs="Open Sans"/>
          <w:sz w:val="18"/>
          <w:szCs w:val="18"/>
        </w:rPr>
        <w:t xml:space="preserve"> VMC, Manufactured Home Parks. Manufactured Home Developments established prior to July 1, 2005, are exempt from the standards of VMC </w:t>
      </w:r>
      <w:hyperlink w:anchor="20.410.050(F)" w:history="1">
        <w:r>
          <w:rPr>
            <w:rFonts w:ascii="Open Sans" w:hAnsi="Open Sans" w:cs="Open Sans"/>
            <w:color w:val="0000FF"/>
            <w:sz w:val="18"/>
            <w:szCs w:val="18"/>
            <w:u w:val="single"/>
          </w:rPr>
          <w:t>20.410.050(F)</w:t>
        </w:r>
      </w:hyperlink>
      <w:r>
        <w:rPr>
          <w:rFonts w:ascii="Open Sans" w:hAnsi="Open Sans" w:cs="Open Sans"/>
          <w:sz w:val="18"/>
          <w:szCs w:val="18"/>
        </w:rPr>
        <w:t>, Criteria for Placement of Manufactured Homes, and may continue to exist and expand within existing previously approved boundaries. An existing manufactured home in a development or subdivision may be replaced or may be relocated either to an approved manufactured home development or an approved manufactured home subdivision.</w:t>
      </w:r>
    </w:p>
    <w:p w14:paraId="2E453CB8"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68" w:name="20.410.030(B)__6"/>
      <w:bookmarkEnd w:id="68"/>
      <w:r>
        <w:rPr>
          <w:rFonts w:ascii="Open Sans" w:hAnsi="Open Sans" w:cs="Open Sans"/>
          <w:b/>
          <w:bCs/>
          <w:sz w:val="18"/>
          <w:szCs w:val="18"/>
        </w:rPr>
        <w:t xml:space="preserve">6 </w:t>
      </w:r>
      <w:r>
        <w:rPr>
          <w:rFonts w:ascii="Open Sans" w:hAnsi="Open Sans" w:cs="Open Sans"/>
          <w:sz w:val="18"/>
          <w:szCs w:val="18"/>
        </w:rPr>
        <w:t xml:space="preserve">Subject to provisions in VMC </w:t>
      </w:r>
      <w:hyperlink r:id="rId16" w:history="1">
        <w:r>
          <w:rPr>
            <w:rFonts w:ascii="Open Sans" w:hAnsi="Open Sans" w:cs="Open Sans"/>
            <w:color w:val="0000FF"/>
            <w:sz w:val="18"/>
            <w:szCs w:val="18"/>
            <w:u w:val="single"/>
          </w:rPr>
          <w:t>20.895.040</w:t>
        </w:r>
      </w:hyperlink>
      <w:r>
        <w:rPr>
          <w:rFonts w:ascii="Open Sans" w:hAnsi="Open Sans" w:cs="Open Sans"/>
          <w:sz w:val="18"/>
          <w:szCs w:val="18"/>
        </w:rPr>
        <w:t>, Community Recreation and Related Facilities.</w:t>
      </w:r>
    </w:p>
    <w:p w14:paraId="313718C4"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69" w:name="20.410.030(B)__7"/>
      <w:bookmarkEnd w:id="69"/>
      <w:r>
        <w:rPr>
          <w:rFonts w:ascii="Open Sans" w:hAnsi="Open Sans" w:cs="Open Sans"/>
          <w:b/>
          <w:bCs/>
          <w:sz w:val="18"/>
          <w:szCs w:val="18"/>
        </w:rPr>
        <w:t xml:space="preserve">7 </w:t>
      </w:r>
      <w:r>
        <w:rPr>
          <w:rFonts w:ascii="Open Sans" w:hAnsi="Open Sans" w:cs="Open Sans"/>
          <w:sz w:val="18"/>
          <w:szCs w:val="18"/>
        </w:rPr>
        <w:t>Libraries only permitted outright; all other cultural institutions are conditional uses.</w:t>
      </w:r>
    </w:p>
    <w:p w14:paraId="29BDDA57"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70" w:name="20.410.030(B)__8"/>
      <w:bookmarkEnd w:id="70"/>
      <w:r>
        <w:rPr>
          <w:rFonts w:ascii="Open Sans" w:hAnsi="Open Sans" w:cs="Open Sans"/>
          <w:b/>
          <w:bCs/>
          <w:sz w:val="18"/>
          <w:szCs w:val="18"/>
        </w:rPr>
        <w:t xml:space="preserve">8 </w:t>
      </w:r>
      <w:r>
        <w:rPr>
          <w:rFonts w:ascii="Open Sans" w:hAnsi="Open Sans" w:cs="Open Sans"/>
          <w:sz w:val="18"/>
          <w:szCs w:val="18"/>
        </w:rPr>
        <w:t>Family day care homes for no more than 12 children are permitted when licensed by the state.</w:t>
      </w:r>
    </w:p>
    <w:p w14:paraId="736E0BDA"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71" w:name="20.410.030(B)__9"/>
      <w:bookmarkEnd w:id="71"/>
      <w:r>
        <w:rPr>
          <w:rFonts w:ascii="Open Sans" w:hAnsi="Open Sans" w:cs="Open Sans"/>
          <w:b/>
          <w:bCs/>
          <w:sz w:val="18"/>
          <w:szCs w:val="18"/>
        </w:rPr>
        <w:t xml:space="preserve">9 </w:t>
      </w:r>
      <w:r>
        <w:rPr>
          <w:rFonts w:ascii="Open Sans" w:hAnsi="Open Sans" w:cs="Open Sans"/>
          <w:sz w:val="18"/>
          <w:szCs w:val="18"/>
        </w:rPr>
        <w:t xml:space="preserve">Adult day care facilities for six or fewer adults allowed as limited uses subject to compliance with the development standards governing Home Occupations, per VMC  </w:t>
      </w:r>
      <w:hyperlink r:id="rId17" w:history="1">
        <w:r>
          <w:rPr>
            <w:rFonts w:ascii="Open Sans" w:hAnsi="Open Sans" w:cs="Open Sans"/>
            <w:color w:val="0000FF"/>
            <w:sz w:val="18"/>
            <w:szCs w:val="18"/>
            <w:u w:val="single"/>
          </w:rPr>
          <w:t>20.860.020(B)(1)</w:t>
        </w:r>
      </w:hyperlink>
      <w:r>
        <w:rPr>
          <w:rFonts w:ascii="Open Sans" w:hAnsi="Open Sans" w:cs="Open Sans"/>
          <w:sz w:val="18"/>
          <w:szCs w:val="18"/>
        </w:rPr>
        <w:t xml:space="preserve"> through </w:t>
      </w:r>
      <w:hyperlink r:id="rId18" w:history="1">
        <w:r>
          <w:rPr>
            <w:rFonts w:ascii="Open Sans" w:hAnsi="Open Sans" w:cs="Open Sans"/>
            <w:color w:val="0000FF"/>
            <w:sz w:val="18"/>
            <w:szCs w:val="18"/>
            <w:u w:val="single"/>
          </w:rPr>
          <w:t>(B)(7)</w:t>
        </w:r>
      </w:hyperlink>
      <w:r>
        <w:rPr>
          <w:rFonts w:ascii="Open Sans" w:hAnsi="Open Sans" w:cs="Open Sans"/>
          <w:sz w:val="18"/>
          <w:szCs w:val="18"/>
        </w:rPr>
        <w:t xml:space="preserve"> ; facilities with seven to 12 adults allowed as conditional uses; and larger facilities are prohibited.</w:t>
      </w:r>
    </w:p>
    <w:p w14:paraId="5FC998A3"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72" w:name="20.410.030(B)__10"/>
      <w:bookmarkEnd w:id="72"/>
      <w:r>
        <w:rPr>
          <w:rFonts w:ascii="Open Sans" w:hAnsi="Open Sans" w:cs="Open Sans"/>
          <w:b/>
          <w:bCs/>
          <w:sz w:val="18"/>
          <w:szCs w:val="18"/>
        </w:rPr>
        <w:t xml:space="preserve">10 </w:t>
      </w:r>
      <w:r>
        <w:rPr>
          <w:rFonts w:ascii="Open Sans" w:hAnsi="Open Sans" w:cs="Open Sans"/>
          <w:i/>
          <w:iCs/>
          <w:sz w:val="18"/>
          <w:szCs w:val="18"/>
        </w:rPr>
        <w:t>Repealed by M-4289.</w:t>
      </w:r>
    </w:p>
    <w:p w14:paraId="53F19B87"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73" w:name="20.410.030(B)__11"/>
      <w:bookmarkEnd w:id="73"/>
      <w:r>
        <w:rPr>
          <w:rFonts w:ascii="Open Sans" w:hAnsi="Open Sans" w:cs="Open Sans"/>
          <w:b/>
          <w:bCs/>
          <w:sz w:val="18"/>
          <w:szCs w:val="18"/>
        </w:rPr>
        <w:lastRenderedPageBreak/>
        <w:t xml:space="preserve">11 </w:t>
      </w:r>
      <w:r>
        <w:rPr>
          <w:rFonts w:ascii="Open Sans" w:hAnsi="Open Sans" w:cs="Open Sans"/>
          <w:sz w:val="18"/>
          <w:szCs w:val="18"/>
        </w:rPr>
        <w:t xml:space="preserve">Schools, religious institutions, government buildings, fire stations, child care centers, and emergency services facilities that meet all of the criteria contained in VMC </w:t>
      </w:r>
      <w:hyperlink w:anchor="20.410.050(D)" w:history="1">
        <w:r>
          <w:rPr>
            <w:rFonts w:ascii="Open Sans" w:hAnsi="Open Sans" w:cs="Open Sans"/>
            <w:color w:val="0000FF"/>
            <w:sz w:val="18"/>
            <w:szCs w:val="18"/>
            <w:u w:val="single"/>
          </w:rPr>
          <w:t>20.410.050(D)</w:t>
        </w:r>
      </w:hyperlink>
      <w:r>
        <w:rPr>
          <w:rFonts w:ascii="Open Sans" w:hAnsi="Open Sans" w:cs="Open Sans"/>
          <w:sz w:val="18"/>
          <w:szCs w:val="18"/>
        </w:rPr>
        <w:t xml:space="preserve"> are permitted by right; all others require conditional use approval. Child care centers permitted by right shall be consistent with Chapter </w:t>
      </w:r>
      <w:hyperlink r:id="rId19" w:history="1">
        <w:r>
          <w:rPr>
            <w:rFonts w:ascii="Open Sans" w:hAnsi="Open Sans" w:cs="Open Sans"/>
            <w:color w:val="0000FF"/>
            <w:sz w:val="18"/>
            <w:szCs w:val="18"/>
            <w:u w:val="single"/>
          </w:rPr>
          <w:t>20.840</w:t>
        </w:r>
      </w:hyperlink>
      <w:r>
        <w:rPr>
          <w:rFonts w:ascii="Open Sans" w:hAnsi="Open Sans" w:cs="Open Sans"/>
          <w:sz w:val="18"/>
          <w:szCs w:val="18"/>
        </w:rPr>
        <w:t xml:space="preserve"> VMC, Child Care Centers, and be subject to Type II review pursuant to VMC </w:t>
      </w:r>
      <w:hyperlink r:id="rId20" w:history="1">
        <w:r>
          <w:rPr>
            <w:rFonts w:ascii="Open Sans" w:hAnsi="Open Sans" w:cs="Open Sans"/>
            <w:color w:val="0000FF"/>
            <w:sz w:val="18"/>
            <w:szCs w:val="18"/>
            <w:u w:val="single"/>
          </w:rPr>
          <w:t>20.210.050</w:t>
        </w:r>
      </w:hyperlink>
      <w:r>
        <w:rPr>
          <w:rFonts w:ascii="Open Sans" w:hAnsi="Open Sans" w:cs="Open Sans"/>
          <w:sz w:val="18"/>
          <w:szCs w:val="18"/>
        </w:rPr>
        <w:t>.</w:t>
      </w:r>
    </w:p>
    <w:p w14:paraId="76E85C9C"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74" w:name="20.410.030(B)__12"/>
      <w:bookmarkEnd w:id="74"/>
      <w:r>
        <w:rPr>
          <w:rFonts w:ascii="Open Sans" w:hAnsi="Open Sans" w:cs="Open Sans"/>
          <w:b/>
          <w:bCs/>
          <w:sz w:val="18"/>
          <w:szCs w:val="18"/>
        </w:rPr>
        <w:t xml:space="preserve">12 </w:t>
      </w:r>
      <w:r>
        <w:rPr>
          <w:rFonts w:ascii="Open Sans" w:hAnsi="Open Sans" w:cs="Open Sans"/>
          <w:sz w:val="18"/>
          <w:szCs w:val="18"/>
        </w:rPr>
        <w:t>Except bus, trolley and streetcar stops, including bus shelters, which are allowed by right.</w:t>
      </w:r>
    </w:p>
    <w:p w14:paraId="4B35D351"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75" w:name="20.410.030(B)__13"/>
      <w:bookmarkEnd w:id="75"/>
      <w:r>
        <w:rPr>
          <w:rFonts w:ascii="Open Sans" w:hAnsi="Open Sans" w:cs="Open Sans"/>
          <w:b/>
          <w:bCs/>
          <w:sz w:val="18"/>
          <w:szCs w:val="18"/>
        </w:rPr>
        <w:t xml:space="preserve">13 </w:t>
      </w:r>
      <w:r>
        <w:rPr>
          <w:rFonts w:ascii="Open Sans" w:hAnsi="Open Sans" w:cs="Open Sans"/>
          <w:sz w:val="18"/>
          <w:szCs w:val="18"/>
        </w:rPr>
        <w:t xml:space="preserve">One- and two-bedroom Bed-and-Breakfast facilities are permitted outright and three- to six-bedroom Bed-and-Breakfast facilities are allowed as conditional uses, with all Bed-and-Breakfast facilities subject to provisions of Chapter </w:t>
      </w:r>
      <w:hyperlink r:id="rId21" w:history="1">
        <w:r>
          <w:rPr>
            <w:rFonts w:ascii="Open Sans" w:hAnsi="Open Sans" w:cs="Open Sans"/>
            <w:color w:val="0000FF"/>
            <w:sz w:val="18"/>
            <w:szCs w:val="18"/>
            <w:u w:val="single"/>
          </w:rPr>
          <w:t>20.830</w:t>
        </w:r>
      </w:hyperlink>
      <w:r>
        <w:rPr>
          <w:rFonts w:ascii="Open Sans" w:hAnsi="Open Sans" w:cs="Open Sans"/>
          <w:sz w:val="18"/>
          <w:szCs w:val="18"/>
        </w:rPr>
        <w:t xml:space="preserve"> VMC, Bed-and-Breakfast Establishments. No more than six bedrooms are allowed under any circumstances. All other commercial lodging is prohibited.</w:t>
      </w:r>
    </w:p>
    <w:p w14:paraId="6AF8B3FF"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76" w:name="20.410.030(B)__14"/>
      <w:bookmarkEnd w:id="76"/>
      <w:r>
        <w:rPr>
          <w:rFonts w:ascii="Open Sans" w:hAnsi="Open Sans" w:cs="Open Sans"/>
          <w:b/>
          <w:bCs/>
          <w:sz w:val="18"/>
          <w:szCs w:val="18"/>
        </w:rPr>
        <w:t xml:space="preserve">14 </w:t>
      </w:r>
      <w:r>
        <w:rPr>
          <w:rFonts w:ascii="Open Sans" w:hAnsi="Open Sans" w:cs="Open Sans"/>
          <w:sz w:val="18"/>
          <w:szCs w:val="18"/>
        </w:rPr>
        <w:t xml:space="preserve">Retail commercial uses limited to 1,500 gsf per use to a maximum of 5,000 square feet in planned developments of 150 units or more. See VMC </w:t>
      </w:r>
      <w:hyperlink r:id="rId22" w:history="1">
        <w:r>
          <w:rPr>
            <w:rFonts w:ascii="Open Sans" w:hAnsi="Open Sans" w:cs="Open Sans"/>
            <w:color w:val="0000FF"/>
            <w:sz w:val="18"/>
            <w:szCs w:val="18"/>
            <w:u w:val="single"/>
          </w:rPr>
          <w:t>20.260.020(B)(1)(b)(2)</w:t>
        </w:r>
      </w:hyperlink>
      <w:r>
        <w:rPr>
          <w:rFonts w:ascii="Open Sans" w:hAnsi="Open Sans" w:cs="Open Sans"/>
          <w:sz w:val="18"/>
          <w:szCs w:val="18"/>
        </w:rPr>
        <w:t>.</w:t>
      </w:r>
    </w:p>
    <w:p w14:paraId="621E3B37"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77" w:name="20.410.030(B)__15"/>
      <w:bookmarkEnd w:id="77"/>
      <w:r>
        <w:rPr>
          <w:rFonts w:ascii="Open Sans" w:hAnsi="Open Sans" w:cs="Open Sans"/>
          <w:b/>
          <w:bCs/>
          <w:sz w:val="18"/>
          <w:szCs w:val="18"/>
        </w:rPr>
        <w:t xml:space="preserve">15 </w:t>
      </w:r>
      <w:r>
        <w:rPr>
          <w:rFonts w:ascii="Open Sans" w:hAnsi="Open Sans" w:cs="Open Sans"/>
          <w:sz w:val="18"/>
          <w:szCs w:val="18"/>
        </w:rPr>
        <w:t xml:space="preserve">Subject to provisions in VMC </w:t>
      </w:r>
      <w:hyperlink r:id="rId23" w:history="1">
        <w:r>
          <w:rPr>
            <w:rFonts w:ascii="Open Sans" w:hAnsi="Open Sans" w:cs="Open Sans"/>
            <w:color w:val="0000FF"/>
            <w:sz w:val="18"/>
            <w:szCs w:val="18"/>
            <w:u w:val="single"/>
          </w:rPr>
          <w:t>20.895.030</w:t>
        </w:r>
      </w:hyperlink>
      <w:r>
        <w:rPr>
          <w:rFonts w:ascii="Open Sans" w:hAnsi="Open Sans" w:cs="Open Sans"/>
          <w:sz w:val="18"/>
          <w:szCs w:val="18"/>
        </w:rPr>
        <w:t>.</w:t>
      </w:r>
    </w:p>
    <w:p w14:paraId="3CD2974E"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78" w:name="20.410.030(B)__16"/>
      <w:bookmarkEnd w:id="78"/>
      <w:r>
        <w:rPr>
          <w:rFonts w:ascii="Open Sans" w:hAnsi="Open Sans" w:cs="Open Sans"/>
          <w:b/>
          <w:bCs/>
          <w:sz w:val="18"/>
          <w:szCs w:val="18"/>
        </w:rPr>
        <w:t xml:space="preserve">16 </w:t>
      </w:r>
      <w:r>
        <w:rPr>
          <w:rFonts w:ascii="Open Sans" w:hAnsi="Open Sans" w:cs="Open Sans"/>
          <w:sz w:val="18"/>
          <w:szCs w:val="18"/>
        </w:rPr>
        <w:t xml:space="preserve">Subject to provisions in Chapter </w:t>
      </w:r>
      <w:hyperlink r:id="rId24" w:history="1">
        <w:r>
          <w:rPr>
            <w:rFonts w:ascii="Open Sans" w:hAnsi="Open Sans" w:cs="Open Sans"/>
            <w:color w:val="0000FF"/>
            <w:sz w:val="18"/>
            <w:szCs w:val="18"/>
            <w:u w:val="single"/>
          </w:rPr>
          <w:t>20.885</w:t>
        </w:r>
      </w:hyperlink>
      <w:r>
        <w:rPr>
          <w:rFonts w:ascii="Open Sans" w:hAnsi="Open Sans" w:cs="Open Sans"/>
          <w:sz w:val="18"/>
          <w:szCs w:val="18"/>
        </w:rPr>
        <w:t xml:space="preserve"> VMC, except sales of fireworks which is prohibited in residential zones.</w:t>
      </w:r>
    </w:p>
    <w:p w14:paraId="76035B82"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79" w:name="20.410.030(B)__17"/>
      <w:bookmarkEnd w:id="79"/>
      <w:r>
        <w:rPr>
          <w:rFonts w:ascii="Open Sans" w:hAnsi="Open Sans" w:cs="Open Sans"/>
          <w:b/>
          <w:bCs/>
          <w:sz w:val="18"/>
          <w:szCs w:val="18"/>
        </w:rPr>
        <w:t xml:space="preserve">17 </w:t>
      </w:r>
      <w:r>
        <w:rPr>
          <w:rFonts w:ascii="Open Sans" w:hAnsi="Open Sans" w:cs="Open Sans"/>
          <w:sz w:val="18"/>
          <w:szCs w:val="18"/>
        </w:rPr>
        <w:t xml:space="preserve">Building-mounted antennas are allowed by conditional use on nonresidential buildings in single-family residential zones subject to requirements contained in Chapter </w:t>
      </w:r>
      <w:hyperlink r:id="rId25" w:history="1">
        <w:r>
          <w:rPr>
            <w:rFonts w:ascii="Open Sans" w:hAnsi="Open Sans" w:cs="Open Sans"/>
            <w:color w:val="0000FF"/>
            <w:sz w:val="18"/>
            <w:szCs w:val="18"/>
            <w:u w:val="single"/>
          </w:rPr>
          <w:t>20.890</w:t>
        </w:r>
      </w:hyperlink>
      <w:r>
        <w:rPr>
          <w:rFonts w:ascii="Open Sans" w:hAnsi="Open Sans" w:cs="Open Sans"/>
          <w:sz w:val="18"/>
          <w:szCs w:val="18"/>
        </w:rPr>
        <w:t xml:space="preserve"> VMC, Wireless Communication Facilities.</w:t>
      </w:r>
    </w:p>
    <w:p w14:paraId="79DA71B3"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80" w:name="20.410.030(B)__18"/>
      <w:bookmarkEnd w:id="80"/>
      <w:r>
        <w:rPr>
          <w:rFonts w:ascii="Open Sans" w:hAnsi="Open Sans" w:cs="Open Sans"/>
          <w:b/>
          <w:bCs/>
          <w:sz w:val="18"/>
          <w:szCs w:val="18"/>
        </w:rPr>
        <w:t xml:space="preserve">18 </w:t>
      </w:r>
      <w:r>
        <w:rPr>
          <w:rFonts w:ascii="Open Sans" w:hAnsi="Open Sans" w:cs="Open Sans"/>
          <w:sz w:val="18"/>
          <w:szCs w:val="18"/>
        </w:rPr>
        <w:t xml:space="preserve">Subject to VMC </w:t>
      </w:r>
      <w:hyperlink r:id="rId26" w:history="1">
        <w:r>
          <w:rPr>
            <w:rFonts w:ascii="Open Sans" w:hAnsi="Open Sans" w:cs="Open Sans"/>
            <w:color w:val="0000FF"/>
            <w:sz w:val="18"/>
            <w:szCs w:val="18"/>
            <w:u w:val="single"/>
          </w:rPr>
          <w:t>20.260.020(B)(1)(a)(2)</w:t>
        </w:r>
      </w:hyperlink>
      <w:r>
        <w:rPr>
          <w:rFonts w:ascii="Open Sans" w:hAnsi="Open Sans" w:cs="Open Sans"/>
          <w:sz w:val="18"/>
          <w:szCs w:val="18"/>
        </w:rPr>
        <w:t xml:space="preserve">, planned development, VMC </w:t>
      </w:r>
      <w:hyperlink r:id="rId27" w:history="1">
        <w:r>
          <w:rPr>
            <w:rFonts w:ascii="Open Sans" w:hAnsi="Open Sans" w:cs="Open Sans"/>
            <w:color w:val="0000FF"/>
            <w:sz w:val="18"/>
            <w:szCs w:val="18"/>
            <w:u w:val="single"/>
          </w:rPr>
          <w:t>20.910.050</w:t>
        </w:r>
      </w:hyperlink>
      <w:r>
        <w:rPr>
          <w:rFonts w:ascii="Open Sans" w:hAnsi="Open Sans" w:cs="Open Sans"/>
          <w:sz w:val="18"/>
          <w:szCs w:val="18"/>
        </w:rPr>
        <w:t xml:space="preserve">, Zero Lot Line Developments, and Chapter </w:t>
      </w:r>
      <w:hyperlink r:id="rId28" w:history="1">
        <w:r>
          <w:rPr>
            <w:rFonts w:ascii="Open Sans" w:hAnsi="Open Sans" w:cs="Open Sans"/>
            <w:color w:val="0000FF"/>
            <w:sz w:val="18"/>
            <w:szCs w:val="18"/>
            <w:u w:val="single"/>
          </w:rPr>
          <w:t>20.920</w:t>
        </w:r>
      </w:hyperlink>
      <w:r>
        <w:rPr>
          <w:rFonts w:ascii="Open Sans" w:hAnsi="Open Sans" w:cs="Open Sans"/>
          <w:sz w:val="18"/>
          <w:szCs w:val="18"/>
        </w:rPr>
        <w:t xml:space="preserve"> VMC, Infill Development Standards.</w:t>
      </w:r>
    </w:p>
    <w:p w14:paraId="4C48DA63"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81" w:name="20.410.030(B)__19"/>
      <w:bookmarkEnd w:id="81"/>
      <w:r>
        <w:rPr>
          <w:rFonts w:ascii="Open Sans" w:hAnsi="Open Sans" w:cs="Open Sans"/>
          <w:b/>
          <w:bCs/>
          <w:sz w:val="18"/>
          <w:szCs w:val="18"/>
        </w:rPr>
        <w:t xml:space="preserve">19 </w:t>
      </w:r>
      <w:r>
        <w:rPr>
          <w:rFonts w:ascii="Open Sans" w:hAnsi="Open Sans" w:cs="Open Sans"/>
          <w:sz w:val="18"/>
          <w:szCs w:val="18"/>
        </w:rPr>
        <w:t xml:space="preserve">A “designated manufactured home” is exempt from the development standards of VMC </w:t>
      </w:r>
      <w:hyperlink w:anchor="20.410.050(F)" w:history="1">
        <w:r>
          <w:rPr>
            <w:rFonts w:ascii="Open Sans" w:hAnsi="Open Sans" w:cs="Open Sans"/>
            <w:color w:val="0000FF"/>
            <w:sz w:val="18"/>
            <w:szCs w:val="18"/>
            <w:u w:val="single"/>
          </w:rPr>
          <w:t>20.410.050(F)</w:t>
        </w:r>
      </w:hyperlink>
      <w:r>
        <w:rPr>
          <w:rFonts w:ascii="Open Sans" w:hAnsi="Open Sans" w:cs="Open Sans"/>
          <w:sz w:val="18"/>
          <w:szCs w:val="18"/>
        </w:rPr>
        <w:t xml:space="preserve"> and may continue to exist and expand. An existing unit may be replaced or may be relocated either to an approved manufactured home development or an approved manufactured home subdivision. After July 1, 2005, only “new manufactured homes” that also meet the “designated manufactured home” criteria will be permitted on individual lots not part of an existing approved manufacturing home development or manufactured home subdivision. Except that a new manufactured home placed on an individual lot after July 1, 2005, may be relocated as permitted by this title if within five years of the date of the original placement.</w:t>
      </w:r>
    </w:p>
    <w:p w14:paraId="21EED345"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82" w:name="20.410.030(B)__20"/>
      <w:bookmarkEnd w:id="82"/>
      <w:r>
        <w:rPr>
          <w:rFonts w:ascii="Open Sans" w:hAnsi="Open Sans" w:cs="Open Sans"/>
          <w:b/>
          <w:bCs/>
          <w:sz w:val="18"/>
          <w:szCs w:val="18"/>
        </w:rPr>
        <w:t xml:space="preserve">20 </w:t>
      </w:r>
      <w:r>
        <w:rPr>
          <w:rFonts w:ascii="Open Sans" w:hAnsi="Open Sans" w:cs="Open Sans"/>
          <w:sz w:val="18"/>
          <w:szCs w:val="18"/>
        </w:rPr>
        <w:t xml:space="preserve">Subject to VMC </w:t>
      </w:r>
      <w:hyperlink w:anchor="20.410.050(F)" w:history="1">
        <w:r>
          <w:rPr>
            <w:rFonts w:ascii="Open Sans" w:hAnsi="Open Sans" w:cs="Open Sans"/>
            <w:color w:val="0000FF"/>
            <w:sz w:val="18"/>
            <w:szCs w:val="18"/>
            <w:u w:val="single"/>
          </w:rPr>
          <w:t>20.410.050(F)</w:t>
        </w:r>
      </w:hyperlink>
      <w:r>
        <w:rPr>
          <w:rFonts w:ascii="Open Sans" w:hAnsi="Open Sans" w:cs="Open Sans"/>
          <w:sz w:val="18"/>
          <w:szCs w:val="18"/>
        </w:rPr>
        <w:t>, Development Standards – Criteria for Placement of Manufactured Homes.</w:t>
      </w:r>
    </w:p>
    <w:p w14:paraId="622BC698"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83" w:name="20.410.030(B)__21"/>
      <w:bookmarkEnd w:id="83"/>
      <w:r>
        <w:rPr>
          <w:rFonts w:ascii="Open Sans" w:hAnsi="Open Sans" w:cs="Open Sans"/>
          <w:b/>
          <w:bCs/>
          <w:sz w:val="18"/>
          <w:szCs w:val="18"/>
        </w:rPr>
        <w:t xml:space="preserve">21 </w:t>
      </w:r>
      <w:r>
        <w:rPr>
          <w:rFonts w:ascii="Open Sans" w:hAnsi="Open Sans" w:cs="Open Sans"/>
          <w:sz w:val="18"/>
          <w:szCs w:val="18"/>
        </w:rPr>
        <w:t xml:space="preserve">Subject to Chapter </w:t>
      </w:r>
      <w:hyperlink r:id="rId29" w:history="1">
        <w:r>
          <w:rPr>
            <w:rFonts w:ascii="Open Sans" w:hAnsi="Open Sans" w:cs="Open Sans"/>
            <w:color w:val="0000FF"/>
            <w:sz w:val="18"/>
            <w:szCs w:val="18"/>
            <w:u w:val="single"/>
          </w:rPr>
          <w:t>20.920</w:t>
        </w:r>
      </w:hyperlink>
      <w:r>
        <w:rPr>
          <w:rFonts w:ascii="Open Sans" w:hAnsi="Open Sans" w:cs="Open Sans"/>
          <w:sz w:val="18"/>
          <w:szCs w:val="18"/>
        </w:rPr>
        <w:t xml:space="preserve"> VMC, Infill Development Standards.</w:t>
      </w:r>
    </w:p>
    <w:p w14:paraId="446EAED4"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84" w:name="20.410.030(B)__22"/>
      <w:bookmarkEnd w:id="84"/>
      <w:r>
        <w:rPr>
          <w:rFonts w:ascii="Open Sans" w:hAnsi="Open Sans" w:cs="Open Sans"/>
          <w:b/>
          <w:bCs/>
          <w:sz w:val="18"/>
          <w:szCs w:val="18"/>
        </w:rPr>
        <w:t xml:space="preserve">22 </w:t>
      </w:r>
      <w:r>
        <w:rPr>
          <w:rFonts w:ascii="Open Sans" w:hAnsi="Open Sans" w:cs="Open Sans"/>
          <w:sz w:val="18"/>
          <w:szCs w:val="18"/>
        </w:rPr>
        <w:t>Existing duplexes built on lots meeting the minimum infill lot size standards of Table 20.920.060-1 shall be considered conforming uses even if not part of an infill development.</w:t>
      </w:r>
    </w:p>
    <w:p w14:paraId="6535CD49" w14:textId="77777777" w:rsidR="004B6534" w:rsidRDefault="004B6534">
      <w:pPr>
        <w:autoSpaceDE w:val="0"/>
        <w:autoSpaceDN w:val="0"/>
        <w:adjustRightInd w:val="0"/>
        <w:spacing w:after="305" w:line="314" w:lineRule="auto"/>
        <w:ind w:left="47" w:right="47"/>
        <w:rPr>
          <w:rFonts w:ascii="Open Sans" w:hAnsi="Open Sans" w:cs="Open Sans"/>
          <w:sz w:val="18"/>
          <w:szCs w:val="18"/>
        </w:rPr>
      </w:pPr>
      <w:bookmarkStart w:id="85" w:name="20.410.030(B)__23"/>
      <w:bookmarkEnd w:id="85"/>
      <w:r>
        <w:rPr>
          <w:rFonts w:ascii="Open Sans" w:hAnsi="Open Sans" w:cs="Open Sans"/>
          <w:b/>
          <w:bCs/>
          <w:sz w:val="18"/>
          <w:szCs w:val="18"/>
        </w:rPr>
        <w:t xml:space="preserve">23 </w:t>
      </w:r>
      <w:r>
        <w:rPr>
          <w:rFonts w:ascii="Open Sans" w:hAnsi="Open Sans" w:cs="Open Sans"/>
          <w:sz w:val="18"/>
          <w:szCs w:val="18"/>
        </w:rPr>
        <w:t xml:space="preserve">Medical Center Residential uses, as defined in VMC </w:t>
      </w:r>
      <w:hyperlink r:id="rId30" w:history="1">
        <w:r>
          <w:rPr>
            <w:rFonts w:ascii="Open Sans" w:hAnsi="Open Sans" w:cs="Open Sans"/>
            <w:color w:val="0000FF"/>
            <w:sz w:val="18"/>
            <w:szCs w:val="18"/>
            <w:u w:val="single"/>
          </w:rPr>
          <w:t>20.160.020</w:t>
        </w:r>
      </w:hyperlink>
      <w:r>
        <w:rPr>
          <w:rFonts w:ascii="Open Sans" w:hAnsi="Open Sans" w:cs="Open Sans"/>
          <w:sz w:val="18"/>
          <w:szCs w:val="18"/>
        </w:rPr>
        <w:t xml:space="preserve">, are permitted outright if approved through a public facilities master plan per VMC </w:t>
      </w:r>
      <w:hyperlink r:id="rId31" w:history="1">
        <w:r>
          <w:rPr>
            <w:rFonts w:ascii="Open Sans" w:hAnsi="Open Sans" w:cs="Open Sans"/>
            <w:color w:val="0000FF"/>
            <w:sz w:val="18"/>
            <w:szCs w:val="18"/>
            <w:u w:val="single"/>
          </w:rPr>
          <w:t>20.680.040</w:t>
        </w:r>
      </w:hyperlink>
      <w:r>
        <w:rPr>
          <w:rFonts w:ascii="Open Sans" w:hAnsi="Open Sans" w:cs="Open Sans"/>
          <w:sz w:val="18"/>
          <w:szCs w:val="18"/>
        </w:rPr>
        <w:t>.</w:t>
      </w:r>
    </w:p>
    <w:p w14:paraId="5C11544A" w14:textId="77777777" w:rsidR="004B6534" w:rsidRDefault="004B6534">
      <w:pPr>
        <w:autoSpaceDE w:val="0"/>
        <w:autoSpaceDN w:val="0"/>
        <w:adjustRightInd w:val="0"/>
        <w:spacing w:after="284" w:line="314" w:lineRule="auto"/>
        <w:rPr>
          <w:rFonts w:ascii="Open Sans" w:hAnsi="Open Sans" w:cs="Open Sans"/>
          <w:sz w:val="18"/>
          <w:szCs w:val="18"/>
        </w:rPr>
      </w:pPr>
      <w:r>
        <w:rPr>
          <w:rFonts w:ascii="Open Sans" w:hAnsi="Open Sans" w:cs="Open Sans"/>
          <w:sz w:val="18"/>
          <w:szCs w:val="18"/>
        </w:rPr>
        <w:t xml:space="preserve">(Ord. M-4325 § 3, 2020; Ord. M-4289 § 4, 2019; Ord. M-4255 § 6, 2018; Ord. M-4254 § 3(BB), 2018; Ord. M-4187 § 5, 2016; Ord. M-4071 § 7, 2014; Ord. M-4066 § 5, 2013; Ord. M-4035 § 2, 2012; Ord. M-4034 § 10, 2012; Ord. </w:t>
      </w:r>
      <w:r>
        <w:rPr>
          <w:rFonts w:ascii="Open Sans" w:hAnsi="Open Sans" w:cs="Open Sans"/>
          <w:sz w:val="18"/>
          <w:szCs w:val="18"/>
        </w:rPr>
        <w:lastRenderedPageBreak/>
        <w:t>M-4024 § 6, 2012; Ord. M-4002 § 5, 2011; Ord. M-3931 § 9, 2009; Ord. M-3922 § 19, 2009; Ord. M-3840 § 18, 2007; Ord. M-3709 § 4, 2005; Ord. M-3663 § 12, 2004; Ord. M-3643, 2004)</w:t>
      </w:r>
    </w:p>
    <w:p w14:paraId="1FDB94DE" w14:textId="77777777" w:rsidR="004B6534" w:rsidRDefault="004B6534">
      <w:pPr>
        <w:keepNext/>
        <w:keepLines/>
        <w:autoSpaceDE w:val="0"/>
        <w:autoSpaceDN w:val="0"/>
        <w:adjustRightInd w:val="0"/>
        <w:spacing w:before="709" w:after="0" w:line="314" w:lineRule="auto"/>
        <w:jc w:val="center"/>
        <w:outlineLvl w:val="1"/>
        <w:rPr>
          <w:rFonts w:ascii="Open Sans" w:hAnsi="Open Sans" w:cs="Open Sans"/>
          <w:b/>
          <w:bCs/>
          <w:sz w:val="28"/>
          <w:szCs w:val="28"/>
        </w:rPr>
      </w:pPr>
      <w:bookmarkStart w:id="86" w:name="20.410.040"/>
      <w:bookmarkStart w:id="87" w:name="20.410.050"/>
      <w:bookmarkStart w:id="88" w:name="20.420"/>
      <w:bookmarkEnd w:id="86"/>
      <w:bookmarkEnd w:id="87"/>
      <w:bookmarkEnd w:id="88"/>
      <w:r>
        <w:rPr>
          <w:rFonts w:ascii="Open Sans" w:hAnsi="Open Sans" w:cs="Open Sans"/>
          <w:b/>
          <w:bCs/>
          <w:sz w:val="28"/>
          <w:szCs w:val="28"/>
        </w:rPr>
        <w:t>Chapter 20.420</w:t>
      </w:r>
      <w:r>
        <w:rPr>
          <w:rFonts w:ascii="Open Sans" w:hAnsi="Open Sans" w:cs="Open Sans"/>
          <w:b/>
          <w:bCs/>
          <w:sz w:val="28"/>
          <w:szCs w:val="28"/>
        </w:rPr>
        <w:br/>
        <w:t>HIGHER DENSITY RESIDENTIAL DISTRICTS</w:t>
      </w:r>
    </w:p>
    <w:p w14:paraId="45EAD766" w14:textId="77777777" w:rsidR="004B6534" w:rsidRDefault="004B6534">
      <w:pPr>
        <w:autoSpaceDE w:val="0"/>
        <w:autoSpaceDN w:val="0"/>
        <w:adjustRightInd w:val="0"/>
        <w:spacing w:before="210" w:after="0" w:line="314" w:lineRule="auto"/>
        <w:rPr>
          <w:rFonts w:ascii="Open Sans" w:hAnsi="Open Sans" w:cs="Open Sans"/>
          <w:sz w:val="21"/>
          <w:szCs w:val="21"/>
        </w:rPr>
      </w:pPr>
      <w:r>
        <w:rPr>
          <w:rFonts w:ascii="Open Sans" w:hAnsi="Open Sans" w:cs="Open Sans"/>
          <w:sz w:val="21"/>
          <w:szCs w:val="21"/>
        </w:rPr>
        <w:t>Sections:</w:t>
      </w:r>
    </w:p>
    <w:p w14:paraId="5D563A39" w14:textId="77777777" w:rsidR="004B6534" w:rsidRDefault="004B6534">
      <w:pPr>
        <w:autoSpaceDE w:val="0"/>
        <w:autoSpaceDN w:val="0"/>
        <w:adjustRightInd w:val="0"/>
        <w:spacing w:after="0" w:line="314" w:lineRule="auto"/>
        <w:ind w:left="1470" w:hanging="1260"/>
        <w:rPr>
          <w:rFonts w:ascii="Open Sans" w:hAnsi="Open Sans" w:cs="Open Sans"/>
          <w:b/>
          <w:bCs/>
          <w:color w:val="0000FF"/>
          <w:sz w:val="21"/>
          <w:szCs w:val="21"/>
        </w:rPr>
      </w:pPr>
      <w:hyperlink w:anchor="20.420.010" w:history="1">
        <w:r>
          <w:rPr>
            <w:rFonts w:ascii="Open Sans" w:hAnsi="Open Sans" w:cs="Open Sans"/>
            <w:b/>
            <w:bCs/>
            <w:color w:val="0000FF"/>
            <w:sz w:val="21"/>
            <w:szCs w:val="21"/>
          </w:rPr>
          <w:t xml:space="preserve">20.420.010   </w:t>
        </w:r>
        <w:r>
          <w:rPr>
            <w:rFonts w:ascii="Open Sans" w:hAnsi="Open Sans" w:cs="Open Sans"/>
            <w:b/>
            <w:bCs/>
            <w:color w:val="0000FF"/>
            <w:sz w:val="21"/>
            <w:szCs w:val="21"/>
          </w:rPr>
          <w:tab/>
          <w:t>Purpose.</w:t>
        </w:r>
      </w:hyperlink>
    </w:p>
    <w:p w14:paraId="50047233" w14:textId="77777777" w:rsidR="004B6534" w:rsidRDefault="004B6534">
      <w:pPr>
        <w:autoSpaceDE w:val="0"/>
        <w:autoSpaceDN w:val="0"/>
        <w:adjustRightInd w:val="0"/>
        <w:spacing w:after="0" w:line="314" w:lineRule="auto"/>
        <w:ind w:left="1470" w:hanging="1260"/>
        <w:rPr>
          <w:rFonts w:ascii="Open Sans" w:hAnsi="Open Sans" w:cs="Open Sans"/>
          <w:b/>
          <w:bCs/>
          <w:color w:val="0000FF"/>
          <w:sz w:val="21"/>
          <w:szCs w:val="21"/>
        </w:rPr>
      </w:pPr>
      <w:hyperlink w:anchor="20.420.020" w:history="1">
        <w:r>
          <w:rPr>
            <w:rFonts w:ascii="Open Sans" w:hAnsi="Open Sans" w:cs="Open Sans"/>
            <w:b/>
            <w:bCs/>
            <w:color w:val="0000FF"/>
            <w:sz w:val="21"/>
            <w:szCs w:val="21"/>
          </w:rPr>
          <w:t xml:space="preserve">20.420.020   </w:t>
        </w:r>
        <w:r>
          <w:rPr>
            <w:rFonts w:ascii="Open Sans" w:hAnsi="Open Sans" w:cs="Open Sans"/>
            <w:b/>
            <w:bCs/>
            <w:color w:val="0000FF"/>
            <w:sz w:val="21"/>
            <w:szCs w:val="21"/>
          </w:rPr>
          <w:tab/>
          <w:t>Zoning Districts.</w:t>
        </w:r>
      </w:hyperlink>
    </w:p>
    <w:p w14:paraId="559DF208" w14:textId="77777777" w:rsidR="004B6534" w:rsidRDefault="004B6534">
      <w:pPr>
        <w:autoSpaceDE w:val="0"/>
        <w:autoSpaceDN w:val="0"/>
        <w:adjustRightInd w:val="0"/>
        <w:spacing w:after="0" w:line="314" w:lineRule="auto"/>
        <w:ind w:left="1470" w:hanging="1260"/>
        <w:rPr>
          <w:rFonts w:ascii="Open Sans" w:hAnsi="Open Sans" w:cs="Open Sans"/>
          <w:b/>
          <w:bCs/>
          <w:color w:val="0000FF"/>
          <w:sz w:val="21"/>
          <w:szCs w:val="21"/>
        </w:rPr>
      </w:pPr>
      <w:hyperlink w:anchor="20.420.025" w:history="1">
        <w:r>
          <w:rPr>
            <w:rFonts w:ascii="Open Sans" w:hAnsi="Open Sans" w:cs="Open Sans"/>
            <w:b/>
            <w:bCs/>
            <w:color w:val="0000FF"/>
            <w:sz w:val="21"/>
            <w:szCs w:val="21"/>
          </w:rPr>
          <w:t xml:space="preserve">20.420.025   </w:t>
        </w:r>
        <w:r>
          <w:rPr>
            <w:rFonts w:ascii="Open Sans" w:hAnsi="Open Sans" w:cs="Open Sans"/>
            <w:b/>
            <w:bCs/>
            <w:color w:val="0000FF"/>
            <w:sz w:val="21"/>
            <w:szCs w:val="21"/>
          </w:rPr>
          <w:tab/>
          <w:t>Higher Density Residential Zone Function and Location Criteria.</w:t>
        </w:r>
      </w:hyperlink>
    </w:p>
    <w:p w14:paraId="275AFF24" w14:textId="77777777" w:rsidR="004B6534" w:rsidRDefault="004B6534">
      <w:pPr>
        <w:autoSpaceDE w:val="0"/>
        <w:autoSpaceDN w:val="0"/>
        <w:adjustRightInd w:val="0"/>
        <w:spacing w:after="0" w:line="314" w:lineRule="auto"/>
        <w:ind w:left="1470" w:hanging="1260"/>
        <w:rPr>
          <w:rFonts w:ascii="Open Sans" w:hAnsi="Open Sans" w:cs="Open Sans"/>
          <w:b/>
          <w:bCs/>
          <w:color w:val="0000FF"/>
          <w:sz w:val="21"/>
          <w:szCs w:val="21"/>
        </w:rPr>
      </w:pPr>
      <w:hyperlink w:anchor="20.420.030" w:history="1">
        <w:r>
          <w:rPr>
            <w:rFonts w:ascii="Open Sans" w:hAnsi="Open Sans" w:cs="Open Sans"/>
            <w:b/>
            <w:bCs/>
            <w:color w:val="0000FF"/>
            <w:sz w:val="21"/>
            <w:szCs w:val="21"/>
          </w:rPr>
          <w:t xml:space="preserve">20.420.030   </w:t>
        </w:r>
        <w:r>
          <w:rPr>
            <w:rFonts w:ascii="Open Sans" w:hAnsi="Open Sans" w:cs="Open Sans"/>
            <w:b/>
            <w:bCs/>
            <w:color w:val="0000FF"/>
            <w:sz w:val="21"/>
            <w:szCs w:val="21"/>
          </w:rPr>
          <w:tab/>
          <w:t>Uses.</w:t>
        </w:r>
      </w:hyperlink>
    </w:p>
    <w:p w14:paraId="68FAC092" w14:textId="77777777" w:rsidR="004B6534" w:rsidRDefault="004B6534">
      <w:pPr>
        <w:autoSpaceDE w:val="0"/>
        <w:autoSpaceDN w:val="0"/>
        <w:adjustRightInd w:val="0"/>
        <w:spacing w:after="0" w:line="314" w:lineRule="auto"/>
        <w:ind w:left="1470" w:hanging="1260"/>
        <w:rPr>
          <w:rFonts w:ascii="Open Sans" w:hAnsi="Open Sans" w:cs="Open Sans"/>
          <w:b/>
          <w:bCs/>
          <w:color w:val="0000FF"/>
          <w:sz w:val="21"/>
          <w:szCs w:val="21"/>
        </w:rPr>
      </w:pPr>
      <w:hyperlink w:anchor="20.420.040" w:history="1">
        <w:r>
          <w:rPr>
            <w:rFonts w:ascii="Open Sans" w:hAnsi="Open Sans" w:cs="Open Sans"/>
            <w:b/>
            <w:bCs/>
            <w:color w:val="0000FF"/>
            <w:sz w:val="21"/>
            <w:szCs w:val="21"/>
          </w:rPr>
          <w:t xml:space="preserve">20.420.040   </w:t>
        </w:r>
        <w:r>
          <w:rPr>
            <w:rFonts w:ascii="Open Sans" w:hAnsi="Open Sans" w:cs="Open Sans"/>
            <w:b/>
            <w:bCs/>
            <w:color w:val="0000FF"/>
            <w:sz w:val="21"/>
            <w:szCs w:val="21"/>
          </w:rPr>
          <w:tab/>
          <w:t>Minimum and Maximum Densities.</w:t>
        </w:r>
      </w:hyperlink>
    </w:p>
    <w:p w14:paraId="76BA9F97" w14:textId="77777777" w:rsidR="004B6534" w:rsidRDefault="004B6534">
      <w:pPr>
        <w:autoSpaceDE w:val="0"/>
        <w:autoSpaceDN w:val="0"/>
        <w:adjustRightInd w:val="0"/>
        <w:spacing w:after="0" w:line="314" w:lineRule="auto"/>
        <w:ind w:left="1470" w:hanging="1260"/>
        <w:rPr>
          <w:rFonts w:ascii="Open Sans" w:hAnsi="Open Sans" w:cs="Open Sans"/>
          <w:b/>
          <w:bCs/>
          <w:color w:val="0000FF"/>
          <w:sz w:val="21"/>
          <w:szCs w:val="21"/>
        </w:rPr>
      </w:pPr>
      <w:hyperlink w:anchor="20.420.050" w:history="1">
        <w:r>
          <w:rPr>
            <w:rFonts w:ascii="Open Sans" w:hAnsi="Open Sans" w:cs="Open Sans"/>
            <w:b/>
            <w:bCs/>
            <w:color w:val="0000FF"/>
            <w:sz w:val="21"/>
            <w:szCs w:val="21"/>
          </w:rPr>
          <w:t xml:space="preserve">20.420.050   </w:t>
        </w:r>
        <w:r>
          <w:rPr>
            <w:rFonts w:ascii="Open Sans" w:hAnsi="Open Sans" w:cs="Open Sans"/>
            <w:b/>
            <w:bCs/>
            <w:color w:val="0000FF"/>
            <w:sz w:val="21"/>
            <w:szCs w:val="21"/>
          </w:rPr>
          <w:tab/>
          <w:t>Development Standards.</w:t>
        </w:r>
      </w:hyperlink>
    </w:p>
    <w:p w14:paraId="70895C0A" w14:textId="77777777" w:rsidR="004B6534" w:rsidRDefault="004B6534">
      <w:pPr>
        <w:autoSpaceDE w:val="0"/>
        <w:autoSpaceDN w:val="0"/>
        <w:adjustRightInd w:val="0"/>
        <w:spacing w:after="210" w:line="314" w:lineRule="auto"/>
        <w:ind w:left="1470" w:hanging="1260"/>
        <w:rPr>
          <w:rFonts w:ascii="Open Sans" w:hAnsi="Open Sans" w:cs="Open Sans"/>
          <w:b/>
          <w:bCs/>
          <w:color w:val="0000FF"/>
          <w:sz w:val="21"/>
          <w:szCs w:val="21"/>
        </w:rPr>
      </w:pPr>
      <w:hyperlink w:anchor="20.420.060" w:history="1">
        <w:r>
          <w:rPr>
            <w:rFonts w:ascii="Open Sans" w:hAnsi="Open Sans" w:cs="Open Sans"/>
            <w:b/>
            <w:bCs/>
            <w:color w:val="0000FF"/>
            <w:sz w:val="21"/>
            <w:szCs w:val="21"/>
          </w:rPr>
          <w:t xml:space="preserve">20.420.060   </w:t>
        </w:r>
        <w:r>
          <w:rPr>
            <w:rFonts w:ascii="Open Sans" w:hAnsi="Open Sans" w:cs="Open Sans"/>
            <w:b/>
            <w:bCs/>
            <w:color w:val="0000FF"/>
            <w:sz w:val="21"/>
            <w:szCs w:val="21"/>
          </w:rPr>
          <w:tab/>
          <w:t>Commercial Development Restrictions.</w:t>
        </w:r>
      </w:hyperlink>
    </w:p>
    <w:p w14:paraId="609CD2F5" w14:textId="77777777" w:rsidR="004B6534" w:rsidRDefault="004B6534">
      <w:pPr>
        <w:keepNext/>
        <w:keepLines/>
        <w:autoSpaceDE w:val="0"/>
        <w:autoSpaceDN w:val="0"/>
        <w:adjustRightInd w:val="0"/>
        <w:spacing w:before="683" w:after="0" w:line="314" w:lineRule="auto"/>
        <w:ind w:left="1578" w:hanging="1578"/>
        <w:outlineLvl w:val="2"/>
        <w:rPr>
          <w:rFonts w:ascii="Open Sans" w:hAnsi="Open Sans" w:cs="Open Sans"/>
          <w:b/>
          <w:bCs/>
          <w:sz w:val="26"/>
          <w:szCs w:val="26"/>
        </w:rPr>
      </w:pPr>
      <w:bookmarkStart w:id="89" w:name="20.420.010"/>
      <w:bookmarkEnd w:id="89"/>
      <w:r>
        <w:rPr>
          <w:rFonts w:ascii="Open Sans" w:hAnsi="Open Sans" w:cs="Open Sans"/>
          <w:b/>
          <w:bCs/>
          <w:sz w:val="26"/>
          <w:szCs w:val="26"/>
        </w:rPr>
        <w:t>20.420.010</w:t>
      </w:r>
      <w:r>
        <w:rPr>
          <w:rFonts w:ascii="Open Sans" w:hAnsi="Open Sans" w:cs="Open Sans"/>
          <w:b/>
          <w:bCs/>
          <w:sz w:val="26"/>
          <w:szCs w:val="26"/>
        </w:rPr>
        <w:tab/>
        <w:t>Purpose.</w:t>
      </w:r>
    </w:p>
    <w:p w14:paraId="7B55ED6C" w14:textId="77777777" w:rsidR="004B6534" w:rsidRDefault="004B6534">
      <w:pPr>
        <w:autoSpaceDE w:val="0"/>
        <w:autoSpaceDN w:val="0"/>
        <w:adjustRightInd w:val="0"/>
        <w:spacing w:before="210" w:after="210" w:line="314" w:lineRule="auto"/>
        <w:rPr>
          <w:rFonts w:ascii="Open Sans" w:hAnsi="Open Sans" w:cs="Open Sans"/>
          <w:sz w:val="21"/>
          <w:szCs w:val="21"/>
        </w:rPr>
      </w:pPr>
      <w:r>
        <w:rPr>
          <w:rFonts w:ascii="Open Sans" w:hAnsi="Open Sans" w:cs="Open Sans"/>
          <w:sz w:val="21"/>
          <w:szCs w:val="21"/>
        </w:rPr>
        <w:t xml:space="preserve">Promote a range of housing choices while preserving neighborhood livability and protecting the consumer’s choices in housing. These districts are designed to promote medium- to high-density residential neighborhoods. Housing types include manufactured homes, duplexes, rowhouses, and multi-unit structures. A mix of nonresidential uses, such as professional office and limited commercial, civic, and institutional uses, is permitted outright or conditionally subject to provisions to minimize adverse impacts, if any, on the residential character. However, the encouragement of mixed uses should not result in a predominance of business or commercial uses in areas designated for residential development by the Comprehensive Plan. </w:t>
      </w:r>
      <w:r>
        <w:rPr>
          <w:rFonts w:ascii="Open Sans" w:hAnsi="Open Sans" w:cs="Open Sans"/>
          <w:sz w:val="18"/>
          <w:szCs w:val="18"/>
        </w:rPr>
        <w:t>(Ord. M-3709 § 6, 06/20/2005)</w:t>
      </w:r>
    </w:p>
    <w:p w14:paraId="2A824212" w14:textId="77777777" w:rsidR="004B6534" w:rsidRDefault="004B6534">
      <w:pPr>
        <w:keepNext/>
        <w:keepLines/>
        <w:autoSpaceDE w:val="0"/>
        <w:autoSpaceDN w:val="0"/>
        <w:adjustRightInd w:val="0"/>
        <w:spacing w:before="683" w:after="0" w:line="314" w:lineRule="auto"/>
        <w:ind w:left="1578" w:hanging="1578"/>
        <w:outlineLvl w:val="2"/>
        <w:rPr>
          <w:rFonts w:ascii="Open Sans" w:hAnsi="Open Sans" w:cs="Open Sans"/>
          <w:b/>
          <w:bCs/>
          <w:sz w:val="26"/>
          <w:szCs w:val="26"/>
        </w:rPr>
      </w:pPr>
      <w:bookmarkStart w:id="90" w:name="20.420.020"/>
      <w:bookmarkEnd w:id="90"/>
      <w:r>
        <w:rPr>
          <w:rFonts w:ascii="Open Sans" w:hAnsi="Open Sans" w:cs="Open Sans"/>
          <w:b/>
          <w:bCs/>
          <w:sz w:val="26"/>
          <w:szCs w:val="26"/>
        </w:rPr>
        <w:t>20.420.020</w:t>
      </w:r>
      <w:r>
        <w:rPr>
          <w:rFonts w:ascii="Open Sans" w:hAnsi="Open Sans" w:cs="Open Sans"/>
          <w:b/>
          <w:bCs/>
          <w:sz w:val="26"/>
          <w:szCs w:val="26"/>
        </w:rPr>
        <w:tab/>
        <w:t>Zoning Districts.</w:t>
      </w:r>
    </w:p>
    <w:p w14:paraId="622D6D80" w14:textId="77777777" w:rsidR="004B6534" w:rsidRDefault="004B6534">
      <w:pPr>
        <w:autoSpaceDE w:val="0"/>
        <w:autoSpaceDN w:val="0"/>
        <w:adjustRightInd w:val="0"/>
        <w:spacing w:before="210" w:after="210" w:line="314" w:lineRule="auto"/>
        <w:rPr>
          <w:rFonts w:ascii="Open Sans" w:hAnsi="Open Sans" w:cs="Open Sans"/>
          <w:sz w:val="21"/>
          <w:szCs w:val="21"/>
        </w:rPr>
      </w:pPr>
      <w:bookmarkStart w:id="91" w:name="20.420.020(A)"/>
      <w:bookmarkEnd w:id="91"/>
      <w:r>
        <w:rPr>
          <w:rFonts w:ascii="Open Sans" w:hAnsi="Open Sans" w:cs="Open Sans"/>
          <w:sz w:val="21"/>
          <w:szCs w:val="21"/>
        </w:rPr>
        <w:t>A.</w:t>
      </w:r>
      <w:r>
        <w:rPr>
          <w:rFonts w:ascii="Open Sans" w:hAnsi="Open Sans" w:cs="Open Sans"/>
          <w:sz w:val="21"/>
          <w:szCs w:val="21"/>
        </w:rPr>
        <w:t> </w:t>
      </w:r>
      <w:r>
        <w:rPr>
          <w:rFonts w:ascii="Open Sans" w:hAnsi="Open Sans" w:cs="Open Sans"/>
          <w:sz w:val="21"/>
          <w:szCs w:val="21"/>
        </w:rPr>
        <w:t xml:space="preserve"> R-18: Higher-Density Residential District. The R-18 zoning district is designed to accommodate attached homes such as duplexes and rowhouses, and garden-type apartments </w:t>
      </w:r>
      <w:r>
        <w:rPr>
          <w:rFonts w:ascii="Open Sans" w:hAnsi="Open Sans" w:cs="Open Sans"/>
          <w:sz w:val="21"/>
          <w:szCs w:val="21"/>
        </w:rPr>
        <w:lastRenderedPageBreak/>
        <w:t>at a minimum lot size of 1,800 square feet per unit. Professional office uses are permitted under certain circumstances. Some retail, civic and institutional uses are allowed conditionally. This zone consolidates the R-18 and OR-18 zones as of March 11, 2004.</w:t>
      </w:r>
    </w:p>
    <w:p w14:paraId="03CEB3DA" w14:textId="77777777" w:rsidR="004B6534" w:rsidRDefault="004B6534">
      <w:pPr>
        <w:autoSpaceDE w:val="0"/>
        <w:autoSpaceDN w:val="0"/>
        <w:adjustRightInd w:val="0"/>
        <w:spacing w:after="210" w:line="314" w:lineRule="auto"/>
        <w:rPr>
          <w:rFonts w:ascii="Open Sans" w:hAnsi="Open Sans" w:cs="Open Sans"/>
          <w:sz w:val="21"/>
          <w:szCs w:val="21"/>
        </w:rPr>
      </w:pPr>
      <w:bookmarkStart w:id="92" w:name="20.420.020(B)"/>
      <w:bookmarkEnd w:id="92"/>
      <w:r>
        <w:rPr>
          <w:rFonts w:ascii="Open Sans" w:hAnsi="Open Sans" w:cs="Open Sans"/>
          <w:sz w:val="21"/>
          <w:szCs w:val="21"/>
        </w:rPr>
        <w:t>B.</w:t>
      </w:r>
      <w:r>
        <w:rPr>
          <w:rFonts w:ascii="Open Sans" w:hAnsi="Open Sans" w:cs="Open Sans"/>
          <w:sz w:val="21"/>
          <w:szCs w:val="21"/>
        </w:rPr>
        <w:t> </w:t>
      </w:r>
      <w:r>
        <w:rPr>
          <w:rFonts w:ascii="Open Sans" w:hAnsi="Open Sans" w:cs="Open Sans"/>
          <w:sz w:val="21"/>
          <w:szCs w:val="21"/>
        </w:rPr>
        <w:t xml:space="preserve"> R-22: Higher-Density Residential District. The R-22 zoning district is designed to accommodate rowhouses, garden-type apartments, and lower-density multi-dwelling structures at a minimum lot size of 1,500 square feet per unit. Professional office uses are permitted under certain circumstances. Some retail, civic and institutional uses are allowed conditionally. This zone consolidates the R-22 and OR-22 zones as of March 11, 2004.</w:t>
      </w:r>
    </w:p>
    <w:p w14:paraId="2BD65856" w14:textId="77777777" w:rsidR="004B6534" w:rsidRDefault="004B6534">
      <w:pPr>
        <w:autoSpaceDE w:val="0"/>
        <w:autoSpaceDN w:val="0"/>
        <w:adjustRightInd w:val="0"/>
        <w:spacing w:after="210" w:line="314" w:lineRule="auto"/>
        <w:rPr>
          <w:rFonts w:ascii="Open Sans" w:hAnsi="Open Sans" w:cs="Open Sans"/>
          <w:sz w:val="21"/>
          <w:szCs w:val="21"/>
        </w:rPr>
      </w:pPr>
      <w:bookmarkStart w:id="93" w:name="20.420.020(C)"/>
      <w:bookmarkEnd w:id="93"/>
      <w:r>
        <w:rPr>
          <w:rFonts w:ascii="Open Sans" w:hAnsi="Open Sans" w:cs="Open Sans"/>
          <w:sz w:val="21"/>
          <w:szCs w:val="21"/>
        </w:rPr>
        <w:t>C.</w:t>
      </w:r>
      <w:r>
        <w:rPr>
          <w:rFonts w:ascii="Open Sans" w:hAnsi="Open Sans" w:cs="Open Sans"/>
          <w:sz w:val="21"/>
          <w:szCs w:val="21"/>
        </w:rPr>
        <w:t> </w:t>
      </w:r>
      <w:r>
        <w:rPr>
          <w:rFonts w:ascii="Open Sans" w:hAnsi="Open Sans" w:cs="Open Sans"/>
          <w:sz w:val="21"/>
          <w:szCs w:val="21"/>
        </w:rPr>
        <w:t xml:space="preserve"> R-30: Higher-Density Residential District. The R-30 zoning district is designed to accommodate multi-dwelling structures at a minimum lot size of 1,500 square feet per unit. Professional office uses are permitted under certain circumstances. Some retail, civic and institutional uses are allowed conditionally. This zone consolidates the R-30 and OR-30 zones as of March 11, 2004.</w:t>
      </w:r>
    </w:p>
    <w:p w14:paraId="5907A02D" w14:textId="77777777" w:rsidR="004B6534" w:rsidRDefault="004B6534">
      <w:pPr>
        <w:autoSpaceDE w:val="0"/>
        <w:autoSpaceDN w:val="0"/>
        <w:adjustRightInd w:val="0"/>
        <w:spacing w:after="210" w:line="314" w:lineRule="auto"/>
        <w:rPr>
          <w:rFonts w:ascii="Open Sans" w:hAnsi="Open Sans" w:cs="Open Sans"/>
          <w:sz w:val="21"/>
          <w:szCs w:val="21"/>
        </w:rPr>
      </w:pPr>
      <w:bookmarkStart w:id="94" w:name="20.420.020(D)"/>
      <w:bookmarkEnd w:id="94"/>
      <w:r>
        <w:rPr>
          <w:rFonts w:ascii="Open Sans" w:hAnsi="Open Sans" w:cs="Open Sans"/>
          <w:sz w:val="21"/>
          <w:szCs w:val="21"/>
        </w:rPr>
        <w:t>D.</w:t>
      </w:r>
      <w:r>
        <w:rPr>
          <w:rFonts w:ascii="Open Sans" w:hAnsi="Open Sans" w:cs="Open Sans"/>
          <w:sz w:val="21"/>
          <w:szCs w:val="21"/>
        </w:rPr>
        <w:t> </w:t>
      </w:r>
      <w:r>
        <w:rPr>
          <w:rFonts w:ascii="Open Sans" w:hAnsi="Open Sans" w:cs="Open Sans"/>
          <w:sz w:val="21"/>
          <w:szCs w:val="21"/>
        </w:rPr>
        <w:t xml:space="preserve"> R-35: Higher-Density Residential District. The R-35 zoning district is designed to accommodate multi-dwelling structures at a minimum lot size of 1,200 square feet per unit. Professional office uses are permitted under certain provisions. Some retail, civic and institutional uses are allowed conditionally. </w:t>
      </w:r>
      <w:r>
        <w:rPr>
          <w:rFonts w:ascii="Open Sans" w:hAnsi="Open Sans" w:cs="Open Sans"/>
          <w:sz w:val="18"/>
          <w:szCs w:val="18"/>
        </w:rPr>
        <w:t>(Ord. M-4034 § 11, 12/03/2012; Ord. M-3922 § 21, 07/06/2009; Ord. M-3730 § 11, 12/19/2005; Ord. M-3663 § 14, 08/02/2004; Ord. M-3643, 01/26/2004)</w:t>
      </w:r>
    </w:p>
    <w:p w14:paraId="1498BC63" w14:textId="77777777" w:rsidR="004B6534" w:rsidRDefault="004B6534">
      <w:pPr>
        <w:keepNext/>
        <w:keepLines/>
        <w:autoSpaceDE w:val="0"/>
        <w:autoSpaceDN w:val="0"/>
        <w:adjustRightInd w:val="0"/>
        <w:spacing w:before="683" w:after="0" w:line="314" w:lineRule="auto"/>
        <w:ind w:left="1578" w:hanging="1578"/>
        <w:outlineLvl w:val="2"/>
        <w:rPr>
          <w:rFonts w:ascii="Open Sans" w:hAnsi="Open Sans" w:cs="Open Sans"/>
          <w:b/>
          <w:bCs/>
          <w:sz w:val="26"/>
          <w:szCs w:val="26"/>
        </w:rPr>
      </w:pPr>
      <w:bookmarkStart w:id="95" w:name="20.420.025"/>
      <w:bookmarkEnd w:id="95"/>
      <w:r>
        <w:rPr>
          <w:rFonts w:ascii="Open Sans" w:hAnsi="Open Sans" w:cs="Open Sans"/>
          <w:b/>
          <w:bCs/>
          <w:sz w:val="26"/>
          <w:szCs w:val="26"/>
        </w:rPr>
        <w:t>20.420.025</w:t>
      </w:r>
      <w:r>
        <w:rPr>
          <w:rFonts w:ascii="Open Sans" w:hAnsi="Open Sans" w:cs="Open Sans"/>
          <w:b/>
          <w:bCs/>
          <w:sz w:val="26"/>
          <w:szCs w:val="26"/>
        </w:rPr>
        <w:tab/>
        <w:t>Higher Density Residential Zone Function and Location Criteria.</w:t>
      </w:r>
    </w:p>
    <w:p w14:paraId="427FD3DE" w14:textId="77777777" w:rsidR="004B6534" w:rsidRDefault="004B6534">
      <w:pPr>
        <w:autoSpaceDE w:val="0"/>
        <w:autoSpaceDN w:val="0"/>
        <w:adjustRightInd w:val="0"/>
        <w:spacing w:before="210" w:after="210" w:line="314" w:lineRule="auto"/>
        <w:rPr>
          <w:rFonts w:ascii="Open Sans" w:hAnsi="Open Sans" w:cs="Open Sans"/>
          <w:sz w:val="21"/>
          <w:szCs w:val="21"/>
        </w:rPr>
      </w:pPr>
      <w:bookmarkStart w:id="96" w:name="20.420.025(A)"/>
      <w:bookmarkEnd w:id="96"/>
      <w:r>
        <w:rPr>
          <w:rFonts w:ascii="Open Sans" w:hAnsi="Open Sans" w:cs="Open Sans"/>
          <w:sz w:val="21"/>
          <w:szCs w:val="21"/>
        </w:rPr>
        <w:t>A.</w:t>
      </w:r>
      <w:r>
        <w:rPr>
          <w:rFonts w:ascii="Open Sans" w:hAnsi="Open Sans" w:cs="Open Sans"/>
          <w:sz w:val="21"/>
          <w:szCs w:val="21"/>
        </w:rPr>
        <w:t> </w:t>
      </w:r>
      <w:r>
        <w:rPr>
          <w:rFonts w:ascii="Open Sans" w:hAnsi="Open Sans" w:cs="Open Sans"/>
          <w:sz w:val="21"/>
          <w:szCs w:val="21"/>
        </w:rPr>
        <w:t xml:space="preserve"> </w:t>
      </w:r>
      <w:r>
        <w:rPr>
          <w:rFonts w:ascii="Open Sans" w:hAnsi="Open Sans" w:cs="Open Sans"/>
          <w:i/>
          <w:iCs/>
          <w:sz w:val="21"/>
          <w:szCs w:val="21"/>
        </w:rPr>
        <w:t>R-18 (Higher Density Residential) Zone Location Criteria.</w:t>
      </w:r>
      <w:r>
        <w:rPr>
          <w:rFonts w:ascii="Open Sans" w:hAnsi="Open Sans" w:cs="Open Sans"/>
          <w:sz w:val="21"/>
          <w:szCs w:val="21"/>
        </w:rPr>
        <w:t xml:space="preserve"> The R-18 designation is most appropriate in areas with the following characteristics and relationships to the surrounding area:</w:t>
      </w:r>
    </w:p>
    <w:p w14:paraId="3CEFC470" w14:textId="77777777" w:rsidR="004B6534" w:rsidRDefault="004B6534">
      <w:pPr>
        <w:autoSpaceDE w:val="0"/>
        <w:autoSpaceDN w:val="0"/>
        <w:adjustRightInd w:val="0"/>
        <w:spacing w:after="210" w:line="314" w:lineRule="auto"/>
        <w:ind w:left="420"/>
        <w:rPr>
          <w:rFonts w:ascii="Open Sans" w:hAnsi="Open Sans" w:cs="Open Sans"/>
          <w:sz w:val="21"/>
          <w:szCs w:val="21"/>
        </w:rPr>
      </w:pPr>
      <w:bookmarkStart w:id="97" w:name="20.420.025(A)(1)"/>
      <w:bookmarkEnd w:id="97"/>
      <w:r>
        <w:rPr>
          <w:rFonts w:ascii="Open Sans" w:hAnsi="Open Sans" w:cs="Open Sans"/>
          <w:sz w:val="21"/>
          <w:szCs w:val="21"/>
        </w:rPr>
        <w:t>1.</w:t>
      </w:r>
      <w:r>
        <w:rPr>
          <w:rFonts w:ascii="Open Sans" w:hAnsi="Open Sans" w:cs="Open Sans"/>
          <w:sz w:val="21"/>
          <w:szCs w:val="21"/>
        </w:rPr>
        <w:t> </w:t>
      </w:r>
      <w:r>
        <w:rPr>
          <w:rFonts w:ascii="Open Sans" w:hAnsi="Open Sans" w:cs="Open Sans"/>
          <w:sz w:val="21"/>
          <w:szCs w:val="21"/>
        </w:rPr>
        <w:t xml:space="preserve"> Areas occupied by a substantial amount of multifamily development, but where factors such as narrow streets, on-street parking congestion, local traffic congestion, lack of alleys and irregular street patterns restrict local access and circulation and make a lower intensity of development desirable.</w:t>
      </w:r>
    </w:p>
    <w:p w14:paraId="554FDFE4" w14:textId="77777777" w:rsidR="004B6534" w:rsidRDefault="004B6534">
      <w:pPr>
        <w:autoSpaceDE w:val="0"/>
        <w:autoSpaceDN w:val="0"/>
        <w:adjustRightInd w:val="0"/>
        <w:spacing w:after="210" w:line="314" w:lineRule="auto"/>
        <w:ind w:left="420"/>
        <w:rPr>
          <w:rFonts w:ascii="Open Sans" w:hAnsi="Open Sans" w:cs="Open Sans"/>
          <w:sz w:val="21"/>
          <w:szCs w:val="21"/>
        </w:rPr>
      </w:pPr>
      <w:bookmarkStart w:id="98" w:name="20.420.025(A)(2)"/>
      <w:bookmarkEnd w:id="98"/>
      <w:r>
        <w:rPr>
          <w:rFonts w:ascii="Open Sans" w:hAnsi="Open Sans" w:cs="Open Sans"/>
          <w:sz w:val="21"/>
          <w:szCs w:val="21"/>
        </w:rPr>
        <w:lastRenderedPageBreak/>
        <w:t>2.</w:t>
      </w:r>
      <w:r>
        <w:rPr>
          <w:rFonts w:ascii="Open Sans" w:hAnsi="Open Sans" w:cs="Open Sans"/>
          <w:sz w:val="21"/>
          <w:szCs w:val="21"/>
        </w:rPr>
        <w:t> </w:t>
      </w:r>
      <w:r>
        <w:rPr>
          <w:rFonts w:ascii="Open Sans" w:hAnsi="Open Sans" w:cs="Open Sans"/>
          <w:sz w:val="21"/>
          <w:szCs w:val="21"/>
        </w:rPr>
        <w:t xml:space="preserve"> Areas where properties are well-suited to multifamily development, but where adjacent single-family developments or public open space make a transitional scale of development (height and bulk) desirable. There should be a well-defined edge such as an arterial, open space, change in block pattern, topographic change or other significant feature that provides physical separation from the single-family area. (This is not a necessary condition where existing moderate scale multifamily structures have already established the scale relationship with abutting single-family areas).</w:t>
      </w:r>
    </w:p>
    <w:p w14:paraId="744D1A8C" w14:textId="77777777" w:rsidR="004B6534" w:rsidRDefault="004B6534">
      <w:pPr>
        <w:autoSpaceDE w:val="0"/>
        <w:autoSpaceDN w:val="0"/>
        <w:adjustRightInd w:val="0"/>
        <w:spacing w:after="210" w:line="314" w:lineRule="auto"/>
        <w:ind w:left="420"/>
        <w:rPr>
          <w:rFonts w:ascii="Open Sans" w:hAnsi="Open Sans" w:cs="Open Sans"/>
          <w:sz w:val="21"/>
          <w:szCs w:val="21"/>
        </w:rPr>
      </w:pPr>
      <w:bookmarkStart w:id="99" w:name="20.420.025(A)(3)"/>
      <w:bookmarkEnd w:id="99"/>
      <w:r>
        <w:rPr>
          <w:rFonts w:ascii="Open Sans" w:hAnsi="Open Sans" w:cs="Open Sans"/>
          <w:sz w:val="21"/>
          <w:szCs w:val="21"/>
        </w:rPr>
        <w:t>3.</w:t>
      </w:r>
      <w:r>
        <w:rPr>
          <w:rFonts w:ascii="Open Sans" w:hAnsi="Open Sans" w:cs="Open Sans"/>
          <w:sz w:val="21"/>
          <w:szCs w:val="21"/>
        </w:rPr>
        <w:t> </w:t>
      </w:r>
      <w:r>
        <w:rPr>
          <w:rFonts w:ascii="Open Sans" w:hAnsi="Open Sans" w:cs="Open Sans"/>
          <w:sz w:val="21"/>
          <w:szCs w:val="21"/>
        </w:rPr>
        <w:t xml:space="preserve"> Properties must have access from collector or arterial streets, such that vehicular travel to and from the site is not required to use local access streets through lower density residential zones.</w:t>
      </w:r>
    </w:p>
    <w:p w14:paraId="4D005C34" w14:textId="77777777" w:rsidR="004B6534" w:rsidRDefault="004B6534">
      <w:pPr>
        <w:autoSpaceDE w:val="0"/>
        <w:autoSpaceDN w:val="0"/>
        <w:adjustRightInd w:val="0"/>
        <w:spacing w:after="210" w:line="314" w:lineRule="auto"/>
        <w:rPr>
          <w:rFonts w:ascii="Open Sans" w:hAnsi="Open Sans" w:cs="Open Sans"/>
          <w:sz w:val="21"/>
          <w:szCs w:val="21"/>
        </w:rPr>
      </w:pPr>
      <w:bookmarkStart w:id="100" w:name="20.420.025(B)"/>
      <w:bookmarkEnd w:id="100"/>
      <w:r>
        <w:rPr>
          <w:rFonts w:ascii="Open Sans" w:hAnsi="Open Sans" w:cs="Open Sans"/>
          <w:sz w:val="21"/>
          <w:szCs w:val="21"/>
        </w:rPr>
        <w:t>B.</w:t>
      </w:r>
      <w:r>
        <w:rPr>
          <w:rFonts w:ascii="Open Sans" w:hAnsi="Open Sans" w:cs="Open Sans"/>
          <w:sz w:val="21"/>
          <w:szCs w:val="21"/>
        </w:rPr>
        <w:t> </w:t>
      </w:r>
      <w:r>
        <w:rPr>
          <w:rFonts w:ascii="Open Sans" w:hAnsi="Open Sans" w:cs="Open Sans"/>
          <w:sz w:val="21"/>
          <w:szCs w:val="21"/>
        </w:rPr>
        <w:t xml:space="preserve"> </w:t>
      </w:r>
      <w:r>
        <w:rPr>
          <w:rFonts w:ascii="Open Sans" w:hAnsi="Open Sans" w:cs="Open Sans"/>
          <w:i/>
          <w:iCs/>
          <w:sz w:val="21"/>
          <w:szCs w:val="21"/>
        </w:rPr>
        <w:t>R-22 (Higher Density Residential) Zone Location Criteria.</w:t>
      </w:r>
      <w:r>
        <w:rPr>
          <w:rFonts w:ascii="Open Sans" w:hAnsi="Open Sans" w:cs="Open Sans"/>
          <w:sz w:val="21"/>
          <w:szCs w:val="21"/>
        </w:rPr>
        <w:t xml:space="preserve"> The R-22 designation is most appropriate in areas with the following characteristics and relationships to the surrounding area:</w:t>
      </w:r>
    </w:p>
    <w:p w14:paraId="21DE0DBC" w14:textId="77777777" w:rsidR="004B6534" w:rsidRDefault="004B6534">
      <w:pPr>
        <w:autoSpaceDE w:val="0"/>
        <w:autoSpaceDN w:val="0"/>
        <w:adjustRightInd w:val="0"/>
        <w:spacing w:after="210" w:line="314" w:lineRule="auto"/>
        <w:ind w:left="420"/>
        <w:rPr>
          <w:rFonts w:ascii="Open Sans" w:hAnsi="Open Sans" w:cs="Open Sans"/>
          <w:sz w:val="21"/>
          <w:szCs w:val="21"/>
        </w:rPr>
      </w:pPr>
      <w:bookmarkStart w:id="101" w:name="20.420.025(B)(1)"/>
      <w:bookmarkEnd w:id="101"/>
      <w:r>
        <w:rPr>
          <w:rFonts w:ascii="Open Sans" w:hAnsi="Open Sans" w:cs="Open Sans"/>
          <w:sz w:val="21"/>
          <w:szCs w:val="21"/>
        </w:rPr>
        <w:t>1.</w:t>
      </w:r>
      <w:r>
        <w:rPr>
          <w:rFonts w:ascii="Open Sans" w:hAnsi="Open Sans" w:cs="Open Sans"/>
          <w:sz w:val="21"/>
          <w:szCs w:val="21"/>
        </w:rPr>
        <w:t> </w:t>
      </w:r>
      <w:r>
        <w:rPr>
          <w:rFonts w:ascii="Open Sans" w:hAnsi="Open Sans" w:cs="Open Sans"/>
          <w:sz w:val="21"/>
          <w:szCs w:val="21"/>
        </w:rPr>
        <w:t xml:space="preserve"> Areas already developed predominantly to the permitted R-22 density and where R-22 scale is well established.</w:t>
      </w:r>
    </w:p>
    <w:p w14:paraId="5EC1ACC7" w14:textId="77777777" w:rsidR="004B6534" w:rsidRDefault="004B6534">
      <w:pPr>
        <w:autoSpaceDE w:val="0"/>
        <w:autoSpaceDN w:val="0"/>
        <w:adjustRightInd w:val="0"/>
        <w:spacing w:after="210" w:line="314" w:lineRule="auto"/>
        <w:ind w:left="420"/>
        <w:rPr>
          <w:rFonts w:ascii="Open Sans" w:hAnsi="Open Sans" w:cs="Open Sans"/>
          <w:sz w:val="21"/>
          <w:szCs w:val="21"/>
        </w:rPr>
      </w:pPr>
      <w:bookmarkStart w:id="102" w:name="20.420.025(B)(2)"/>
      <w:bookmarkEnd w:id="102"/>
      <w:r>
        <w:rPr>
          <w:rFonts w:ascii="Open Sans" w:hAnsi="Open Sans" w:cs="Open Sans"/>
          <w:sz w:val="21"/>
          <w:szCs w:val="21"/>
        </w:rPr>
        <w:t>2.</w:t>
      </w:r>
      <w:r>
        <w:rPr>
          <w:rFonts w:ascii="Open Sans" w:hAnsi="Open Sans" w:cs="Open Sans"/>
          <w:sz w:val="21"/>
          <w:szCs w:val="21"/>
        </w:rPr>
        <w:t> </w:t>
      </w:r>
      <w:r>
        <w:rPr>
          <w:rFonts w:ascii="Open Sans" w:hAnsi="Open Sans" w:cs="Open Sans"/>
          <w:sz w:val="21"/>
          <w:szCs w:val="21"/>
        </w:rPr>
        <w:t xml:space="preserve"> Areas with close proximity and pedestrian connections to neighborhood services, public open spaces, schools and other residential amenities.</w:t>
      </w:r>
    </w:p>
    <w:p w14:paraId="470E3312" w14:textId="77777777" w:rsidR="004B6534" w:rsidRDefault="004B6534">
      <w:pPr>
        <w:autoSpaceDE w:val="0"/>
        <w:autoSpaceDN w:val="0"/>
        <w:adjustRightInd w:val="0"/>
        <w:spacing w:after="210" w:line="314" w:lineRule="auto"/>
        <w:ind w:left="420"/>
        <w:rPr>
          <w:rFonts w:ascii="Open Sans" w:hAnsi="Open Sans" w:cs="Open Sans"/>
          <w:sz w:val="21"/>
          <w:szCs w:val="21"/>
        </w:rPr>
      </w:pPr>
      <w:bookmarkStart w:id="103" w:name="20.420.025(B)(3)"/>
      <w:bookmarkEnd w:id="103"/>
      <w:r>
        <w:rPr>
          <w:rFonts w:ascii="Open Sans" w:hAnsi="Open Sans" w:cs="Open Sans"/>
          <w:sz w:val="21"/>
          <w:szCs w:val="21"/>
        </w:rPr>
        <w:t>3.</w:t>
      </w:r>
      <w:r>
        <w:rPr>
          <w:rFonts w:ascii="Open Sans" w:hAnsi="Open Sans" w:cs="Open Sans"/>
          <w:sz w:val="21"/>
          <w:szCs w:val="21"/>
        </w:rPr>
        <w:t> </w:t>
      </w:r>
      <w:r>
        <w:rPr>
          <w:rFonts w:ascii="Open Sans" w:hAnsi="Open Sans" w:cs="Open Sans"/>
          <w:sz w:val="21"/>
          <w:szCs w:val="21"/>
        </w:rPr>
        <w:t xml:space="preserve"> Properties that are adjacent to existing business and commercial areas with comparable height and bulk, or where a transition in scale between areas of larger multifamily and/or commercial structures and smaller multifamily development is desirable.</w:t>
      </w:r>
    </w:p>
    <w:p w14:paraId="06CA1F25" w14:textId="77777777" w:rsidR="004B6534" w:rsidRDefault="004B6534">
      <w:pPr>
        <w:autoSpaceDE w:val="0"/>
        <w:autoSpaceDN w:val="0"/>
        <w:adjustRightInd w:val="0"/>
        <w:spacing w:after="210" w:line="314" w:lineRule="auto"/>
        <w:ind w:left="420"/>
        <w:rPr>
          <w:rFonts w:ascii="Open Sans" w:hAnsi="Open Sans" w:cs="Open Sans"/>
          <w:sz w:val="21"/>
          <w:szCs w:val="21"/>
        </w:rPr>
      </w:pPr>
      <w:bookmarkStart w:id="104" w:name="20.420.025(B)(4)"/>
      <w:bookmarkEnd w:id="104"/>
      <w:r>
        <w:rPr>
          <w:rFonts w:ascii="Open Sans" w:hAnsi="Open Sans" w:cs="Open Sans"/>
          <w:sz w:val="21"/>
          <w:szCs w:val="21"/>
        </w:rPr>
        <w:t>4.</w:t>
      </w:r>
      <w:r>
        <w:rPr>
          <w:rFonts w:ascii="Open Sans" w:hAnsi="Open Sans" w:cs="Open Sans"/>
          <w:sz w:val="21"/>
          <w:szCs w:val="21"/>
        </w:rPr>
        <w:t> </w:t>
      </w:r>
      <w:r>
        <w:rPr>
          <w:rFonts w:ascii="Open Sans" w:hAnsi="Open Sans" w:cs="Open Sans"/>
          <w:sz w:val="21"/>
          <w:szCs w:val="21"/>
        </w:rPr>
        <w:t xml:space="preserve"> Areas well served by public transit and having direct access to arterials, such that vehicular traffic is not required to that pass through lower density residential zones; street widths must be sufficient to allow for two (2) way traffic and on-street parking in accordance with City street standards.</w:t>
      </w:r>
    </w:p>
    <w:p w14:paraId="13198D9C" w14:textId="77777777" w:rsidR="004B6534" w:rsidRDefault="004B6534">
      <w:pPr>
        <w:autoSpaceDE w:val="0"/>
        <w:autoSpaceDN w:val="0"/>
        <w:adjustRightInd w:val="0"/>
        <w:spacing w:after="210" w:line="314" w:lineRule="auto"/>
        <w:ind w:left="420"/>
        <w:rPr>
          <w:rFonts w:ascii="Open Sans" w:hAnsi="Open Sans" w:cs="Open Sans"/>
          <w:sz w:val="21"/>
          <w:szCs w:val="21"/>
        </w:rPr>
      </w:pPr>
      <w:bookmarkStart w:id="105" w:name="20.420.025(B)(5)"/>
      <w:bookmarkEnd w:id="105"/>
      <w:r>
        <w:rPr>
          <w:rFonts w:ascii="Open Sans" w:hAnsi="Open Sans" w:cs="Open Sans"/>
          <w:sz w:val="21"/>
          <w:szCs w:val="21"/>
        </w:rPr>
        <w:t>5.</w:t>
      </w:r>
      <w:r>
        <w:rPr>
          <w:rFonts w:ascii="Open Sans" w:hAnsi="Open Sans" w:cs="Open Sans"/>
          <w:sz w:val="21"/>
          <w:szCs w:val="21"/>
        </w:rPr>
        <w:t> </w:t>
      </w:r>
      <w:r>
        <w:rPr>
          <w:rFonts w:ascii="Open Sans" w:hAnsi="Open Sans" w:cs="Open Sans"/>
          <w:sz w:val="21"/>
          <w:szCs w:val="21"/>
        </w:rPr>
        <w:t xml:space="preserve"> Areas with significant topographic breaks, major arterials or open space that provide a separation and transition to Lower Density Residential areas.</w:t>
      </w:r>
    </w:p>
    <w:p w14:paraId="565A51DE" w14:textId="77777777" w:rsidR="004B6534" w:rsidRDefault="004B6534">
      <w:pPr>
        <w:autoSpaceDE w:val="0"/>
        <w:autoSpaceDN w:val="0"/>
        <w:adjustRightInd w:val="0"/>
        <w:spacing w:after="210" w:line="314" w:lineRule="auto"/>
        <w:rPr>
          <w:rFonts w:ascii="Open Sans" w:hAnsi="Open Sans" w:cs="Open Sans"/>
          <w:sz w:val="21"/>
          <w:szCs w:val="21"/>
        </w:rPr>
      </w:pPr>
      <w:bookmarkStart w:id="106" w:name="20.420.025(C)"/>
      <w:bookmarkEnd w:id="106"/>
      <w:r>
        <w:rPr>
          <w:rFonts w:ascii="Open Sans" w:hAnsi="Open Sans" w:cs="Open Sans"/>
          <w:sz w:val="21"/>
          <w:szCs w:val="21"/>
        </w:rPr>
        <w:t>C.</w:t>
      </w:r>
      <w:r>
        <w:rPr>
          <w:rFonts w:ascii="Open Sans" w:hAnsi="Open Sans" w:cs="Open Sans"/>
          <w:sz w:val="21"/>
          <w:szCs w:val="21"/>
        </w:rPr>
        <w:t> </w:t>
      </w:r>
      <w:r>
        <w:rPr>
          <w:rFonts w:ascii="Open Sans" w:hAnsi="Open Sans" w:cs="Open Sans"/>
          <w:sz w:val="21"/>
          <w:szCs w:val="21"/>
        </w:rPr>
        <w:t xml:space="preserve"> </w:t>
      </w:r>
      <w:r>
        <w:rPr>
          <w:rFonts w:ascii="Open Sans" w:hAnsi="Open Sans" w:cs="Open Sans"/>
          <w:i/>
          <w:iCs/>
          <w:sz w:val="21"/>
          <w:szCs w:val="21"/>
        </w:rPr>
        <w:t>R-30 (Higher Density Residential) Zone Location Criteria.</w:t>
      </w:r>
      <w:r>
        <w:rPr>
          <w:rFonts w:ascii="Open Sans" w:hAnsi="Open Sans" w:cs="Open Sans"/>
          <w:sz w:val="21"/>
          <w:szCs w:val="21"/>
        </w:rPr>
        <w:t xml:space="preserve"> The R-30 designation is most appropriate in areas with the following characteristics and relationships to the surrounding area:</w:t>
      </w:r>
    </w:p>
    <w:p w14:paraId="62039454" w14:textId="77777777" w:rsidR="004B6534" w:rsidRDefault="004B6534">
      <w:pPr>
        <w:autoSpaceDE w:val="0"/>
        <w:autoSpaceDN w:val="0"/>
        <w:adjustRightInd w:val="0"/>
        <w:spacing w:after="210" w:line="314" w:lineRule="auto"/>
        <w:ind w:left="420"/>
        <w:rPr>
          <w:rFonts w:ascii="Open Sans" w:hAnsi="Open Sans" w:cs="Open Sans"/>
          <w:sz w:val="21"/>
          <w:szCs w:val="21"/>
        </w:rPr>
      </w:pPr>
      <w:bookmarkStart w:id="107" w:name="20.420.025(C)(1)"/>
      <w:bookmarkEnd w:id="107"/>
      <w:r>
        <w:rPr>
          <w:rFonts w:ascii="Open Sans" w:hAnsi="Open Sans" w:cs="Open Sans"/>
          <w:sz w:val="21"/>
          <w:szCs w:val="21"/>
        </w:rPr>
        <w:lastRenderedPageBreak/>
        <w:t>1.</w:t>
      </w:r>
      <w:r>
        <w:rPr>
          <w:rFonts w:ascii="Open Sans" w:hAnsi="Open Sans" w:cs="Open Sans"/>
          <w:sz w:val="21"/>
          <w:szCs w:val="21"/>
        </w:rPr>
        <w:t> </w:t>
      </w:r>
      <w:r>
        <w:rPr>
          <w:rFonts w:ascii="Open Sans" w:hAnsi="Open Sans" w:cs="Open Sans"/>
          <w:sz w:val="21"/>
          <w:szCs w:val="21"/>
        </w:rPr>
        <w:t xml:space="preserve"> Areas that are already developed predominantly to the permitted R-30 density, or areas that are within an urban center, or identified in an adopted sub-area plan as appropriate for higher density multifamily housing.</w:t>
      </w:r>
    </w:p>
    <w:p w14:paraId="3E5E3CD2" w14:textId="77777777" w:rsidR="004B6534" w:rsidRDefault="004B6534">
      <w:pPr>
        <w:autoSpaceDE w:val="0"/>
        <w:autoSpaceDN w:val="0"/>
        <w:adjustRightInd w:val="0"/>
        <w:spacing w:after="210" w:line="314" w:lineRule="auto"/>
        <w:ind w:left="420"/>
        <w:rPr>
          <w:rFonts w:ascii="Open Sans" w:hAnsi="Open Sans" w:cs="Open Sans"/>
          <w:sz w:val="21"/>
          <w:szCs w:val="21"/>
        </w:rPr>
      </w:pPr>
      <w:bookmarkStart w:id="108" w:name="20.420.025(C)(2)"/>
      <w:bookmarkEnd w:id="108"/>
      <w:r>
        <w:rPr>
          <w:rFonts w:ascii="Open Sans" w:hAnsi="Open Sans" w:cs="Open Sans"/>
          <w:sz w:val="21"/>
          <w:szCs w:val="21"/>
        </w:rPr>
        <w:t>2.</w:t>
      </w:r>
      <w:r>
        <w:rPr>
          <w:rFonts w:ascii="Open Sans" w:hAnsi="Open Sans" w:cs="Open Sans"/>
          <w:sz w:val="21"/>
          <w:szCs w:val="21"/>
        </w:rPr>
        <w:t> </w:t>
      </w:r>
      <w:r>
        <w:rPr>
          <w:rFonts w:ascii="Open Sans" w:hAnsi="Open Sans" w:cs="Open Sans"/>
          <w:sz w:val="21"/>
          <w:szCs w:val="21"/>
        </w:rPr>
        <w:t xml:space="preserve"> Properties in close proximity to major employment centers, open space and recreational facilities.</w:t>
      </w:r>
    </w:p>
    <w:p w14:paraId="40502A1E" w14:textId="77777777" w:rsidR="004B6534" w:rsidRDefault="004B6534">
      <w:pPr>
        <w:autoSpaceDE w:val="0"/>
        <w:autoSpaceDN w:val="0"/>
        <w:adjustRightInd w:val="0"/>
        <w:spacing w:after="210" w:line="314" w:lineRule="auto"/>
        <w:ind w:left="420"/>
        <w:rPr>
          <w:rFonts w:ascii="Open Sans" w:hAnsi="Open Sans" w:cs="Open Sans"/>
          <w:sz w:val="21"/>
          <w:szCs w:val="21"/>
        </w:rPr>
      </w:pPr>
      <w:bookmarkStart w:id="109" w:name="20.420.025(C)(3)"/>
      <w:bookmarkEnd w:id="109"/>
      <w:r>
        <w:rPr>
          <w:rFonts w:ascii="Open Sans" w:hAnsi="Open Sans" w:cs="Open Sans"/>
          <w:sz w:val="21"/>
          <w:szCs w:val="21"/>
        </w:rPr>
        <w:t>3.</w:t>
      </w:r>
      <w:r>
        <w:rPr>
          <w:rFonts w:ascii="Open Sans" w:hAnsi="Open Sans" w:cs="Open Sans"/>
          <w:sz w:val="21"/>
          <w:szCs w:val="21"/>
        </w:rPr>
        <w:t> </w:t>
      </w:r>
      <w:r>
        <w:rPr>
          <w:rFonts w:ascii="Open Sans" w:hAnsi="Open Sans" w:cs="Open Sans"/>
          <w:sz w:val="21"/>
          <w:szCs w:val="21"/>
        </w:rPr>
        <w:t xml:space="preserve"> Areas with well-defined edges such as an arterial, open space, change in block pattern, topographic change or other significant feature providing sufficient separation from adjacent areas of small scale residential development, or areas should be separated by other zones providing a transition in the height, scale and density of development.</w:t>
      </w:r>
    </w:p>
    <w:p w14:paraId="5E6C94F7" w14:textId="77777777" w:rsidR="004B6534" w:rsidRDefault="004B6534">
      <w:pPr>
        <w:autoSpaceDE w:val="0"/>
        <w:autoSpaceDN w:val="0"/>
        <w:adjustRightInd w:val="0"/>
        <w:spacing w:after="210" w:line="314" w:lineRule="auto"/>
        <w:ind w:left="420"/>
        <w:rPr>
          <w:rFonts w:ascii="Open Sans" w:hAnsi="Open Sans" w:cs="Open Sans"/>
          <w:sz w:val="21"/>
          <w:szCs w:val="21"/>
        </w:rPr>
      </w:pPr>
      <w:bookmarkStart w:id="110" w:name="20.420.025(C)(4)"/>
      <w:bookmarkEnd w:id="110"/>
      <w:r>
        <w:rPr>
          <w:rFonts w:ascii="Open Sans" w:hAnsi="Open Sans" w:cs="Open Sans"/>
          <w:sz w:val="21"/>
          <w:szCs w:val="21"/>
        </w:rPr>
        <w:t>4.</w:t>
      </w:r>
      <w:r>
        <w:rPr>
          <w:rFonts w:ascii="Open Sans" w:hAnsi="Open Sans" w:cs="Open Sans"/>
          <w:sz w:val="21"/>
          <w:szCs w:val="21"/>
        </w:rPr>
        <w:t> </w:t>
      </w:r>
      <w:r>
        <w:rPr>
          <w:rFonts w:ascii="Open Sans" w:hAnsi="Open Sans" w:cs="Open Sans"/>
          <w:sz w:val="21"/>
          <w:szCs w:val="21"/>
        </w:rPr>
        <w:t xml:space="preserve"> Areas that are served by major arterials, where transit service is good to excellent, and where street capacity could absorb the traffic generated by higher density development.</w:t>
      </w:r>
    </w:p>
    <w:p w14:paraId="069BC04B" w14:textId="77777777" w:rsidR="004B6534" w:rsidRDefault="004B6534">
      <w:pPr>
        <w:autoSpaceDE w:val="0"/>
        <w:autoSpaceDN w:val="0"/>
        <w:adjustRightInd w:val="0"/>
        <w:spacing w:after="210" w:line="314" w:lineRule="auto"/>
        <w:ind w:left="420"/>
        <w:rPr>
          <w:rFonts w:ascii="Open Sans" w:hAnsi="Open Sans" w:cs="Open Sans"/>
          <w:sz w:val="21"/>
          <w:szCs w:val="21"/>
        </w:rPr>
      </w:pPr>
      <w:bookmarkStart w:id="111" w:name="20.420.025(C)(5)"/>
      <w:bookmarkEnd w:id="111"/>
      <w:r>
        <w:rPr>
          <w:rFonts w:ascii="Open Sans" w:hAnsi="Open Sans" w:cs="Open Sans"/>
          <w:sz w:val="21"/>
          <w:szCs w:val="21"/>
        </w:rPr>
        <w:t>5.</w:t>
      </w:r>
      <w:r>
        <w:rPr>
          <w:rFonts w:ascii="Open Sans" w:hAnsi="Open Sans" w:cs="Open Sans"/>
          <w:sz w:val="21"/>
          <w:szCs w:val="21"/>
        </w:rPr>
        <w:t> </w:t>
      </w:r>
      <w:r>
        <w:rPr>
          <w:rFonts w:ascii="Open Sans" w:hAnsi="Open Sans" w:cs="Open Sans"/>
          <w:sz w:val="21"/>
          <w:szCs w:val="21"/>
        </w:rPr>
        <w:t xml:space="preserve"> Principal streets in the area shall be sufficient to allow for two (2) way traffic and parking on both sides of the street. Vehicular access to the area shall not require use of streets passing through lower density residential zones.</w:t>
      </w:r>
    </w:p>
    <w:p w14:paraId="202CBAB1" w14:textId="77777777" w:rsidR="004B6534" w:rsidRDefault="004B6534">
      <w:pPr>
        <w:autoSpaceDE w:val="0"/>
        <w:autoSpaceDN w:val="0"/>
        <w:adjustRightInd w:val="0"/>
        <w:spacing w:after="210" w:line="314" w:lineRule="auto"/>
        <w:ind w:left="420"/>
        <w:rPr>
          <w:rFonts w:ascii="Open Sans" w:hAnsi="Open Sans" w:cs="Open Sans"/>
          <w:sz w:val="21"/>
          <w:szCs w:val="21"/>
        </w:rPr>
      </w:pPr>
      <w:bookmarkStart w:id="112" w:name="20.420.025(C)(6)"/>
      <w:bookmarkEnd w:id="112"/>
      <w:r>
        <w:rPr>
          <w:rFonts w:ascii="Open Sans" w:hAnsi="Open Sans" w:cs="Open Sans"/>
          <w:sz w:val="21"/>
          <w:szCs w:val="21"/>
        </w:rPr>
        <w:t>6.</w:t>
      </w:r>
      <w:r>
        <w:rPr>
          <w:rFonts w:ascii="Open Sans" w:hAnsi="Open Sans" w:cs="Open Sans"/>
          <w:sz w:val="21"/>
          <w:szCs w:val="21"/>
        </w:rPr>
        <w:t> </w:t>
      </w:r>
      <w:r>
        <w:rPr>
          <w:rFonts w:ascii="Open Sans" w:hAnsi="Open Sans" w:cs="Open Sans"/>
          <w:sz w:val="21"/>
          <w:szCs w:val="21"/>
        </w:rPr>
        <w:t xml:space="preserve"> Areas of sufficient size to promote a high quality, higher density residential environment with close proximity (and good pedestrian connections) to public open spaces, neighborhood oriented commercial services, and other residential amenities.</w:t>
      </w:r>
    </w:p>
    <w:p w14:paraId="6F02C9AD" w14:textId="77777777" w:rsidR="004B6534" w:rsidRDefault="004B6534">
      <w:pPr>
        <w:autoSpaceDE w:val="0"/>
        <w:autoSpaceDN w:val="0"/>
        <w:adjustRightInd w:val="0"/>
        <w:spacing w:after="210" w:line="314" w:lineRule="auto"/>
        <w:rPr>
          <w:rFonts w:ascii="Open Sans" w:hAnsi="Open Sans" w:cs="Open Sans"/>
          <w:sz w:val="21"/>
          <w:szCs w:val="21"/>
        </w:rPr>
      </w:pPr>
      <w:bookmarkStart w:id="113" w:name="20.420.025(D)"/>
      <w:bookmarkEnd w:id="113"/>
      <w:r>
        <w:rPr>
          <w:rFonts w:ascii="Open Sans" w:hAnsi="Open Sans" w:cs="Open Sans"/>
          <w:sz w:val="21"/>
          <w:szCs w:val="21"/>
        </w:rPr>
        <w:t>D.</w:t>
      </w:r>
      <w:r>
        <w:rPr>
          <w:rFonts w:ascii="Open Sans" w:hAnsi="Open Sans" w:cs="Open Sans"/>
          <w:sz w:val="21"/>
          <w:szCs w:val="21"/>
        </w:rPr>
        <w:t> </w:t>
      </w:r>
      <w:r>
        <w:rPr>
          <w:rFonts w:ascii="Open Sans" w:hAnsi="Open Sans" w:cs="Open Sans"/>
          <w:sz w:val="21"/>
          <w:szCs w:val="21"/>
        </w:rPr>
        <w:t xml:space="preserve"> </w:t>
      </w:r>
      <w:r>
        <w:rPr>
          <w:rFonts w:ascii="Open Sans" w:hAnsi="Open Sans" w:cs="Open Sans"/>
          <w:i/>
          <w:iCs/>
          <w:sz w:val="21"/>
          <w:szCs w:val="21"/>
        </w:rPr>
        <w:t>R-35 (Higher Density Residential) Zone Location Criteria.</w:t>
      </w:r>
      <w:r>
        <w:rPr>
          <w:rFonts w:ascii="Open Sans" w:hAnsi="Open Sans" w:cs="Open Sans"/>
          <w:sz w:val="21"/>
          <w:szCs w:val="21"/>
        </w:rPr>
        <w:t xml:space="preserve"> The R-35 designation is most appropriate in areas generally characterized by the following development characteristics of the area and relationship to the surrounding area:</w:t>
      </w:r>
    </w:p>
    <w:p w14:paraId="58FFE696" w14:textId="77777777" w:rsidR="004B6534" w:rsidRDefault="004B6534">
      <w:pPr>
        <w:autoSpaceDE w:val="0"/>
        <w:autoSpaceDN w:val="0"/>
        <w:adjustRightInd w:val="0"/>
        <w:spacing w:after="210" w:line="314" w:lineRule="auto"/>
        <w:ind w:left="420"/>
        <w:rPr>
          <w:rFonts w:ascii="Open Sans" w:hAnsi="Open Sans" w:cs="Open Sans"/>
          <w:sz w:val="21"/>
          <w:szCs w:val="21"/>
        </w:rPr>
      </w:pPr>
      <w:bookmarkStart w:id="114" w:name="20.420.025(D)(1)"/>
      <w:bookmarkEnd w:id="114"/>
      <w:r>
        <w:rPr>
          <w:rFonts w:ascii="Open Sans" w:hAnsi="Open Sans" w:cs="Open Sans"/>
          <w:sz w:val="21"/>
          <w:szCs w:val="21"/>
        </w:rPr>
        <w:t>1.</w:t>
      </w:r>
      <w:r>
        <w:rPr>
          <w:rFonts w:ascii="Open Sans" w:hAnsi="Open Sans" w:cs="Open Sans"/>
          <w:sz w:val="21"/>
          <w:szCs w:val="21"/>
        </w:rPr>
        <w:t> </w:t>
      </w:r>
      <w:r>
        <w:rPr>
          <w:rFonts w:ascii="Open Sans" w:hAnsi="Open Sans" w:cs="Open Sans"/>
          <w:sz w:val="21"/>
          <w:szCs w:val="21"/>
        </w:rPr>
        <w:t xml:space="preserve"> Areas that are developed predominantly to the intensity permitted by the R-35 zone, or areas located within an urban center, or defined in a subarea plan adopted by the City as appropriate for higher density multi-family housing.</w:t>
      </w:r>
    </w:p>
    <w:p w14:paraId="6C3DE254" w14:textId="77777777" w:rsidR="004B6534" w:rsidRDefault="004B6534">
      <w:pPr>
        <w:autoSpaceDE w:val="0"/>
        <w:autoSpaceDN w:val="0"/>
        <w:adjustRightInd w:val="0"/>
        <w:spacing w:after="210" w:line="314" w:lineRule="auto"/>
        <w:ind w:left="420"/>
        <w:rPr>
          <w:rFonts w:ascii="Open Sans" w:hAnsi="Open Sans" w:cs="Open Sans"/>
          <w:sz w:val="21"/>
          <w:szCs w:val="21"/>
        </w:rPr>
      </w:pPr>
      <w:bookmarkStart w:id="115" w:name="20.420.025(D)(2)"/>
      <w:bookmarkEnd w:id="115"/>
      <w:r>
        <w:rPr>
          <w:rFonts w:ascii="Open Sans" w:hAnsi="Open Sans" w:cs="Open Sans"/>
          <w:sz w:val="21"/>
          <w:szCs w:val="21"/>
        </w:rPr>
        <w:t>2.</w:t>
      </w:r>
      <w:r>
        <w:rPr>
          <w:rFonts w:ascii="Open Sans" w:hAnsi="Open Sans" w:cs="Open Sans"/>
          <w:sz w:val="21"/>
          <w:szCs w:val="21"/>
        </w:rPr>
        <w:t> </w:t>
      </w:r>
      <w:r>
        <w:rPr>
          <w:rFonts w:ascii="Open Sans" w:hAnsi="Open Sans" w:cs="Open Sans"/>
          <w:sz w:val="21"/>
          <w:szCs w:val="21"/>
        </w:rPr>
        <w:t xml:space="preserve"> Areas of sufficient size to promote a high quality, higher density residential environment with close proximity (and good pedestrian connections) to public open spaces, neighborhood oriented commercial services, other residential amenities, major employment centers, open space and recreational facilities.</w:t>
      </w:r>
    </w:p>
    <w:p w14:paraId="1D20A88E" w14:textId="77777777" w:rsidR="004B6534" w:rsidRDefault="004B6534">
      <w:pPr>
        <w:autoSpaceDE w:val="0"/>
        <w:autoSpaceDN w:val="0"/>
        <w:adjustRightInd w:val="0"/>
        <w:spacing w:after="210" w:line="314" w:lineRule="auto"/>
        <w:ind w:left="420"/>
        <w:rPr>
          <w:rFonts w:ascii="Open Sans" w:hAnsi="Open Sans" w:cs="Open Sans"/>
          <w:sz w:val="21"/>
          <w:szCs w:val="21"/>
        </w:rPr>
      </w:pPr>
      <w:bookmarkStart w:id="116" w:name="20.420.025(D)(3)"/>
      <w:bookmarkEnd w:id="116"/>
      <w:r>
        <w:rPr>
          <w:rFonts w:ascii="Open Sans" w:hAnsi="Open Sans" w:cs="Open Sans"/>
          <w:sz w:val="21"/>
          <w:szCs w:val="21"/>
        </w:rPr>
        <w:t>3.</w:t>
      </w:r>
      <w:r>
        <w:rPr>
          <w:rFonts w:ascii="Open Sans" w:hAnsi="Open Sans" w:cs="Open Sans"/>
          <w:sz w:val="21"/>
          <w:szCs w:val="21"/>
        </w:rPr>
        <w:t> </w:t>
      </w:r>
      <w:r>
        <w:rPr>
          <w:rFonts w:ascii="Open Sans" w:hAnsi="Open Sans" w:cs="Open Sans"/>
          <w:sz w:val="21"/>
          <w:szCs w:val="21"/>
        </w:rPr>
        <w:t xml:space="preserve"> Properties adjacent to business and commercial areas with comparable height and bulk.</w:t>
      </w:r>
    </w:p>
    <w:p w14:paraId="08EF02C4" w14:textId="77777777" w:rsidR="004B6534" w:rsidRDefault="004B6534">
      <w:pPr>
        <w:autoSpaceDE w:val="0"/>
        <w:autoSpaceDN w:val="0"/>
        <w:adjustRightInd w:val="0"/>
        <w:spacing w:after="210" w:line="314" w:lineRule="auto"/>
        <w:ind w:left="420"/>
        <w:rPr>
          <w:rFonts w:ascii="Open Sans" w:hAnsi="Open Sans" w:cs="Open Sans"/>
          <w:sz w:val="21"/>
          <w:szCs w:val="21"/>
        </w:rPr>
      </w:pPr>
      <w:bookmarkStart w:id="117" w:name="20.420.025(D)(4)"/>
      <w:bookmarkEnd w:id="117"/>
      <w:r>
        <w:rPr>
          <w:rFonts w:ascii="Open Sans" w:hAnsi="Open Sans" w:cs="Open Sans"/>
          <w:sz w:val="21"/>
          <w:szCs w:val="21"/>
        </w:rPr>
        <w:lastRenderedPageBreak/>
        <w:t>4.</w:t>
      </w:r>
      <w:r>
        <w:rPr>
          <w:rFonts w:ascii="Open Sans" w:hAnsi="Open Sans" w:cs="Open Sans"/>
          <w:sz w:val="21"/>
          <w:szCs w:val="21"/>
        </w:rPr>
        <w:t> </w:t>
      </w:r>
      <w:r>
        <w:rPr>
          <w:rFonts w:ascii="Open Sans" w:hAnsi="Open Sans" w:cs="Open Sans"/>
          <w:sz w:val="21"/>
          <w:szCs w:val="21"/>
        </w:rPr>
        <w:t xml:space="preserve"> Properties in areas along arterials where topographic changes either provide an edge or permit a transition in scale with surroundings.</w:t>
      </w:r>
    </w:p>
    <w:p w14:paraId="5449CF00" w14:textId="77777777" w:rsidR="004B6534" w:rsidRDefault="004B6534">
      <w:pPr>
        <w:autoSpaceDE w:val="0"/>
        <w:autoSpaceDN w:val="0"/>
        <w:adjustRightInd w:val="0"/>
        <w:spacing w:after="210" w:line="314" w:lineRule="auto"/>
        <w:ind w:left="420"/>
        <w:rPr>
          <w:rFonts w:ascii="Open Sans" w:hAnsi="Open Sans" w:cs="Open Sans"/>
          <w:sz w:val="21"/>
          <w:szCs w:val="21"/>
        </w:rPr>
      </w:pPr>
      <w:bookmarkStart w:id="118" w:name="20.420.025(D)(5)"/>
      <w:bookmarkEnd w:id="118"/>
      <w:r>
        <w:rPr>
          <w:rFonts w:ascii="Open Sans" w:hAnsi="Open Sans" w:cs="Open Sans"/>
          <w:sz w:val="21"/>
          <w:szCs w:val="21"/>
        </w:rPr>
        <w:t>5.</w:t>
      </w:r>
      <w:r>
        <w:rPr>
          <w:rFonts w:ascii="Open Sans" w:hAnsi="Open Sans" w:cs="Open Sans"/>
          <w:sz w:val="21"/>
          <w:szCs w:val="21"/>
        </w:rPr>
        <w:t> </w:t>
      </w:r>
      <w:r>
        <w:rPr>
          <w:rFonts w:ascii="Open Sans" w:hAnsi="Open Sans" w:cs="Open Sans"/>
          <w:sz w:val="21"/>
          <w:szCs w:val="21"/>
        </w:rPr>
        <w:t xml:space="preserve"> Areas that are served by major arterials and where transit service is good to excellent and street capacity could absorb the traffic generated by high density development. </w:t>
      </w:r>
      <w:r>
        <w:rPr>
          <w:rFonts w:ascii="Open Sans" w:hAnsi="Open Sans" w:cs="Open Sans"/>
          <w:sz w:val="18"/>
          <w:szCs w:val="18"/>
        </w:rPr>
        <w:t>(Ord. M-3730, Added, 12/19/2005, Sec 12)</w:t>
      </w:r>
    </w:p>
    <w:p w14:paraId="2E971CE0" w14:textId="77777777" w:rsidR="004B6534" w:rsidRDefault="004B6534">
      <w:pPr>
        <w:keepNext/>
        <w:keepLines/>
        <w:autoSpaceDE w:val="0"/>
        <w:autoSpaceDN w:val="0"/>
        <w:adjustRightInd w:val="0"/>
        <w:spacing w:before="683" w:after="0" w:line="314" w:lineRule="auto"/>
        <w:ind w:left="1578" w:hanging="1578"/>
        <w:outlineLvl w:val="2"/>
        <w:rPr>
          <w:rFonts w:ascii="Open Sans" w:hAnsi="Open Sans" w:cs="Open Sans"/>
          <w:b/>
          <w:bCs/>
          <w:sz w:val="26"/>
          <w:szCs w:val="26"/>
        </w:rPr>
      </w:pPr>
      <w:bookmarkStart w:id="119" w:name="20.420.030"/>
      <w:bookmarkEnd w:id="119"/>
      <w:r>
        <w:rPr>
          <w:rFonts w:ascii="Open Sans" w:hAnsi="Open Sans" w:cs="Open Sans"/>
          <w:b/>
          <w:bCs/>
          <w:sz w:val="26"/>
          <w:szCs w:val="26"/>
        </w:rPr>
        <w:t>20.420.030</w:t>
      </w:r>
      <w:r>
        <w:rPr>
          <w:rFonts w:ascii="Open Sans" w:hAnsi="Open Sans" w:cs="Open Sans"/>
          <w:b/>
          <w:bCs/>
          <w:sz w:val="26"/>
          <w:szCs w:val="26"/>
        </w:rPr>
        <w:tab/>
        <w:t>Uses.</w:t>
      </w:r>
    </w:p>
    <w:p w14:paraId="763B8A19" w14:textId="77777777" w:rsidR="004B6534" w:rsidRDefault="004B6534">
      <w:pPr>
        <w:autoSpaceDE w:val="0"/>
        <w:autoSpaceDN w:val="0"/>
        <w:adjustRightInd w:val="0"/>
        <w:spacing w:before="210" w:after="210" w:line="314" w:lineRule="auto"/>
        <w:rPr>
          <w:rFonts w:ascii="Open Sans" w:hAnsi="Open Sans" w:cs="Open Sans"/>
          <w:sz w:val="21"/>
          <w:szCs w:val="21"/>
        </w:rPr>
      </w:pPr>
      <w:bookmarkStart w:id="120" w:name="20.420.030(A)"/>
      <w:bookmarkEnd w:id="120"/>
      <w:r>
        <w:rPr>
          <w:rFonts w:ascii="Open Sans" w:hAnsi="Open Sans" w:cs="Open Sans"/>
          <w:sz w:val="21"/>
          <w:szCs w:val="21"/>
        </w:rPr>
        <w:t>A.</w:t>
      </w:r>
      <w:r>
        <w:rPr>
          <w:rFonts w:ascii="Open Sans" w:hAnsi="Open Sans" w:cs="Open Sans"/>
          <w:sz w:val="21"/>
          <w:szCs w:val="21"/>
        </w:rPr>
        <w:t> </w:t>
      </w:r>
      <w:r>
        <w:rPr>
          <w:rFonts w:ascii="Open Sans" w:hAnsi="Open Sans" w:cs="Open Sans"/>
          <w:sz w:val="21"/>
          <w:szCs w:val="21"/>
        </w:rPr>
        <w:t xml:space="preserve"> </w:t>
      </w:r>
      <w:r>
        <w:rPr>
          <w:rFonts w:ascii="Open Sans" w:hAnsi="Open Sans" w:cs="Open Sans"/>
          <w:i/>
          <w:iCs/>
          <w:sz w:val="21"/>
          <w:szCs w:val="21"/>
        </w:rPr>
        <w:t>Types of uses.</w:t>
      </w:r>
      <w:r>
        <w:rPr>
          <w:rFonts w:ascii="Open Sans" w:hAnsi="Open Sans" w:cs="Open Sans"/>
          <w:sz w:val="21"/>
          <w:szCs w:val="21"/>
        </w:rPr>
        <w:t xml:space="preserve"> For the purposes of this chapter, there are four kinds of use:</w:t>
      </w:r>
    </w:p>
    <w:p w14:paraId="652DE148" w14:textId="77777777" w:rsidR="004B6534" w:rsidRDefault="004B6534">
      <w:pPr>
        <w:autoSpaceDE w:val="0"/>
        <w:autoSpaceDN w:val="0"/>
        <w:adjustRightInd w:val="0"/>
        <w:spacing w:after="210" w:line="314" w:lineRule="auto"/>
        <w:ind w:left="420"/>
        <w:rPr>
          <w:rFonts w:ascii="Open Sans" w:hAnsi="Open Sans" w:cs="Open Sans"/>
          <w:sz w:val="21"/>
          <w:szCs w:val="21"/>
        </w:rPr>
      </w:pPr>
      <w:bookmarkStart w:id="121" w:name="20.420.030(A)(1)"/>
      <w:bookmarkEnd w:id="121"/>
      <w:r>
        <w:rPr>
          <w:rFonts w:ascii="Open Sans" w:hAnsi="Open Sans" w:cs="Open Sans"/>
          <w:sz w:val="21"/>
          <w:szCs w:val="21"/>
        </w:rPr>
        <w:t>1.</w:t>
      </w:r>
      <w:r>
        <w:rPr>
          <w:rFonts w:ascii="Open Sans" w:hAnsi="Open Sans" w:cs="Open Sans"/>
          <w:sz w:val="21"/>
          <w:szCs w:val="21"/>
        </w:rPr>
        <w:t> </w:t>
      </w:r>
      <w:r>
        <w:rPr>
          <w:rFonts w:ascii="Open Sans" w:hAnsi="Open Sans" w:cs="Open Sans"/>
          <w:sz w:val="21"/>
          <w:szCs w:val="21"/>
        </w:rPr>
        <w:t xml:space="preserve"> A permitted (P) use is one that is permitted outright, subject to all of the applicable provisions of this title.</w:t>
      </w:r>
    </w:p>
    <w:p w14:paraId="2C287F45" w14:textId="77777777" w:rsidR="004B6534" w:rsidRDefault="004B6534">
      <w:pPr>
        <w:autoSpaceDE w:val="0"/>
        <w:autoSpaceDN w:val="0"/>
        <w:adjustRightInd w:val="0"/>
        <w:spacing w:after="210" w:line="314" w:lineRule="auto"/>
        <w:ind w:left="420"/>
        <w:rPr>
          <w:rFonts w:ascii="Open Sans" w:hAnsi="Open Sans" w:cs="Open Sans"/>
          <w:sz w:val="21"/>
          <w:szCs w:val="21"/>
        </w:rPr>
      </w:pPr>
      <w:bookmarkStart w:id="122" w:name="20.420.030(A)(2)"/>
      <w:bookmarkEnd w:id="122"/>
      <w:r>
        <w:rPr>
          <w:rFonts w:ascii="Open Sans" w:hAnsi="Open Sans" w:cs="Open Sans"/>
          <w:sz w:val="21"/>
          <w:szCs w:val="21"/>
        </w:rPr>
        <w:t>2.</w:t>
      </w:r>
      <w:r>
        <w:rPr>
          <w:rFonts w:ascii="Open Sans" w:hAnsi="Open Sans" w:cs="Open Sans"/>
          <w:sz w:val="21"/>
          <w:szCs w:val="21"/>
        </w:rPr>
        <w:t> </w:t>
      </w:r>
      <w:r>
        <w:rPr>
          <w:rFonts w:ascii="Open Sans" w:hAnsi="Open Sans" w:cs="Open Sans"/>
          <w:sz w:val="21"/>
          <w:szCs w:val="21"/>
        </w:rPr>
        <w:t xml:space="preserve"> A limited (L) use is permitted outright providing it is in compliance with special requirements, exceptions or restrictions.</w:t>
      </w:r>
    </w:p>
    <w:p w14:paraId="28A73410" w14:textId="77777777" w:rsidR="004B6534" w:rsidRDefault="004B6534">
      <w:pPr>
        <w:autoSpaceDE w:val="0"/>
        <w:autoSpaceDN w:val="0"/>
        <w:adjustRightInd w:val="0"/>
        <w:spacing w:after="210" w:line="314" w:lineRule="auto"/>
        <w:ind w:left="420"/>
        <w:rPr>
          <w:rFonts w:ascii="Open Sans" w:hAnsi="Open Sans" w:cs="Open Sans"/>
          <w:sz w:val="21"/>
          <w:szCs w:val="21"/>
        </w:rPr>
      </w:pPr>
      <w:bookmarkStart w:id="123" w:name="20.420.030(A)(3)"/>
      <w:bookmarkEnd w:id="123"/>
      <w:r>
        <w:rPr>
          <w:rFonts w:ascii="Open Sans" w:hAnsi="Open Sans" w:cs="Open Sans"/>
          <w:sz w:val="21"/>
          <w:szCs w:val="21"/>
        </w:rPr>
        <w:t>3.</w:t>
      </w:r>
      <w:r>
        <w:rPr>
          <w:rFonts w:ascii="Open Sans" w:hAnsi="Open Sans" w:cs="Open Sans"/>
          <w:sz w:val="21"/>
          <w:szCs w:val="21"/>
        </w:rPr>
        <w:t> </w:t>
      </w:r>
      <w:r>
        <w:rPr>
          <w:rFonts w:ascii="Open Sans" w:hAnsi="Open Sans" w:cs="Open Sans"/>
          <w:sz w:val="21"/>
          <w:szCs w:val="21"/>
        </w:rPr>
        <w:t xml:space="preserve"> A conditional use (C) is a discretionary use reviewed through the process set forth in Chapters </w:t>
      </w:r>
      <w:hyperlink r:id="rId32" w:history="1">
        <w:r>
          <w:rPr>
            <w:rFonts w:ascii="Open Sans" w:hAnsi="Open Sans" w:cs="Open Sans"/>
            <w:color w:val="0000FF"/>
            <w:sz w:val="21"/>
            <w:szCs w:val="21"/>
            <w:u w:val="single"/>
          </w:rPr>
          <w:t>20.245</w:t>
        </w:r>
      </w:hyperlink>
      <w:r>
        <w:rPr>
          <w:rFonts w:ascii="Open Sans" w:hAnsi="Open Sans" w:cs="Open Sans"/>
          <w:sz w:val="21"/>
          <w:szCs w:val="21"/>
        </w:rPr>
        <w:t xml:space="preserve"> and </w:t>
      </w:r>
      <w:hyperlink r:id="rId33" w:history="1">
        <w:r>
          <w:rPr>
            <w:rFonts w:ascii="Open Sans" w:hAnsi="Open Sans" w:cs="Open Sans"/>
            <w:color w:val="0000FF"/>
            <w:sz w:val="21"/>
            <w:szCs w:val="21"/>
            <w:u w:val="single"/>
          </w:rPr>
          <w:t>20.210</w:t>
        </w:r>
      </w:hyperlink>
      <w:r>
        <w:rPr>
          <w:rFonts w:ascii="Open Sans" w:hAnsi="Open Sans" w:cs="Open Sans"/>
          <w:sz w:val="21"/>
          <w:szCs w:val="21"/>
        </w:rPr>
        <w:t xml:space="preserve"> VMC, governing conditional uses and decision-making procedures, respectively.</w:t>
      </w:r>
    </w:p>
    <w:p w14:paraId="318513EB" w14:textId="77777777" w:rsidR="004B6534" w:rsidRDefault="004B6534">
      <w:pPr>
        <w:autoSpaceDE w:val="0"/>
        <w:autoSpaceDN w:val="0"/>
        <w:adjustRightInd w:val="0"/>
        <w:spacing w:after="210" w:line="314" w:lineRule="auto"/>
        <w:ind w:left="420"/>
        <w:rPr>
          <w:rFonts w:ascii="Open Sans" w:hAnsi="Open Sans" w:cs="Open Sans"/>
          <w:sz w:val="21"/>
          <w:szCs w:val="21"/>
        </w:rPr>
      </w:pPr>
      <w:bookmarkStart w:id="124" w:name="20.420.030(A)(4)"/>
      <w:bookmarkEnd w:id="124"/>
      <w:r>
        <w:rPr>
          <w:rFonts w:ascii="Open Sans" w:hAnsi="Open Sans" w:cs="Open Sans"/>
          <w:sz w:val="21"/>
          <w:szCs w:val="21"/>
        </w:rPr>
        <w:t>4.</w:t>
      </w:r>
      <w:r>
        <w:rPr>
          <w:rFonts w:ascii="Open Sans" w:hAnsi="Open Sans" w:cs="Open Sans"/>
          <w:sz w:val="21"/>
          <w:szCs w:val="21"/>
        </w:rPr>
        <w:t> </w:t>
      </w:r>
      <w:r>
        <w:rPr>
          <w:rFonts w:ascii="Open Sans" w:hAnsi="Open Sans" w:cs="Open Sans"/>
          <w:sz w:val="21"/>
          <w:szCs w:val="21"/>
        </w:rPr>
        <w:t xml:space="preserve"> A prohibited use (X) is one that is not permitted in a zoning district under any circumstances.</w:t>
      </w:r>
    </w:p>
    <w:p w14:paraId="5959EA7F" w14:textId="77777777" w:rsidR="004B6534" w:rsidRDefault="004B6534">
      <w:pPr>
        <w:autoSpaceDE w:val="0"/>
        <w:autoSpaceDN w:val="0"/>
        <w:adjustRightInd w:val="0"/>
        <w:spacing w:after="210" w:line="314" w:lineRule="auto"/>
        <w:rPr>
          <w:rFonts w:ascii="Open Sans" w:hAnsi="Open Sans" w:cs="Open Sans"/>
          <w:sz w:val="21"/>
          <w:szCs w:val="21"/>
        </w:rPr>
      </w:pPr>
      <w:bookmarkStart w:id="125" w:name="20.420.030(B)"/>
      <w:bookmarkEnd w:id="125"/>
      <w:r>
        <w:rPr>
          <w:rFonts w:ascii="Open Sans" w:hAnsi="Open Sans" w:cs="Open Sans"/>
          <w:sz w:val="21"/>
          <w:szCs w:val="21"/>
        </w:rPr>
        <w:t>B.</w:t>
      </w:r>
      <w:r>
        <w:rPr>
          <w:rFonts w:ascii="Open Sans" w:hAnsi="Open Sans" w:cs="Open Sans"/>
          <w:sz w:val="21"/>
          <w:szCs w:val="21"/>
        </w:rPr>
        <w:t> </w:t>
      </w:r>
      <w:r>
        <w:rPr>
          <w:rFonts w:ascii="Open Sans" w:hAnsi="Open Sans" w:cs="Open Sans"/>
          <w:sz w:val="21"/>
          <w:szCs w:val="21"/>
        </w:rPr>
        <w:t xml:space="preserve"> </w:t>
      </w:r>
      <w:r>
        <w:rPr>
          <w:rFonts w:ascii="Open Sans" w:hAnsi="Open Sans" w:cs="Open Sans"/>
          <w:i/>
          <w:iCs/>
          <w:sz w:val="21"/>
          <w:szCs w:val="21"/>
        </w:rPr>
        <w:t>Use table.</w:t>
      </w:r>
      <w:r>
        <w:rPr>
          <w:rFonts w:ascii="Open Sans" w:hAnsi="Open Sans" w:cs="Open Sans"/>
          <w:sz w:val="21"/>
          <w:szCs w:val="21"/>
        </w:rPr>
        <w:t xml:space="preserve"> A list of permitted, limited, conditional, and prohibited uses in Higher Density residential zones is presented in Table 20.420.030-1.</w:t>
      </w:r>
    </w:p>
    <w:tbl>
      <w:tblPr>
        <w:tblW w:w="0" w:type="auto"/>
        <w:jc w:val="center"/>
        <w:tblBorders>
          <w:top w:val="single" w:sz="6" w:space="0" w:color="000000"/>
          <w:left w:val="single" w:sz="6" w:space="0" w:color="000000"/>
          <w:right w:val="single" w:sz="6" w:space="0" w:color="000000"/>
        </w:tblBorders>
        <w:tblCellMar>
          <w:left w:w="0" w:type="dxa"/>
          <w:right w:w="0" w:type="dxa"/>
        </w:tblCellMar>
        <w:tblLook w:val="0000" w:firstRow="0" w:lastRow="0" w:firstColumn="0" w:lastColumn="0" w:noHBand="0" w:noVBand="0"/>
      </w:tblPr>
      <w:tblGrid>
        <w:gridCol w:w="3981"/>
        <w:gridCol w:w="1393"/>
        <w:gridCol w:w="1392"/>
        <w:gridCol w:w="1392"/>
        <w:gridCol w:w="1392"/>
      </w:tblGrid>
      <w:tr w:rsidR="00901002" w14:paraId="1FCDEF8D" w14:textId="77777777" w:rsidTr="0062714D">
        <w:tblPrEx>
          <w:tblCellMar>
            <w:top w:w="0" w:type="dxa"/>
            <w:left w:w="0" w:type="dxa"/>
            <w:bottom w:w="0" w:type="dxa"/>
            <w:right w:w="0" w:type="dxa"/>
          </w:tblCellMar>
        </w:tblPrEx>
        <w:trPr>
          <w:tblHeader/>
          <w:jc w:val="center"/>
        </w:trPr>
        <w:tc>
          <w:tcPr>
            <w:tcW w:w="9550" w:type="dxa"/>
            <w:gridSpan w:val="5"/>
            <w:tcBorders>
              <w:top w:val="single" w:sz="6" w:space="0" w:color="000000"/>
              <w:bottom w:val="single" w:sz="6" w:space="0" w:color="000000"/>
              <w:right w:val="nil"/>
            </w:tcBorders>
            <w:tcMar>
              <w:top w:w="95" w:type="dxa"/>
              <w:left w:w="95" w:type="dxa"/>
              <w:bottom w:w="95" w:type="dxa"/>
              <w:right w:w="95" w:type="dxa"/>
            </w:tcMar>
            <w:vAlign w:val="center"/>
          </w:tcPr>
          <w:p w14:paraId="6985F8F4" w14:textId="77777777" w:rsidR="004B6534" w:rsidRDefault="004B6534">
            <w:pPr>
              <w:autoSpaceDE w:val="0"/>
              <w:autoSpaceDN w:val="0"/>
              <w:adjustRightInd w:val="0"/>
              <w:spacing w:after="47" w:line="314" w:lineRule="auto"/>
              <w:jc w:val="center"/>
              <w:rPr>
                <w:rFonts w:ascii="Open Sans" w:hAnsi="Open Sans" w:cs="Open Sans"/>
                <w:b/>
                <w:bCs/>
                <w:color w:val="000000"/>
                <w:sz w:val="18"/>
                <w:szCs w:val="18"/>
              </w:rPr>
            </w:pPr>
            <w:r>
              <w:rPr>
                <w:rFonts w:ascii="Open Sans" w:hAnsi="Open Sans" w:cs="Open Sans"/>
                <w:b/>
                <w:bCs/>
                <w:color w:val="000000"/>
                <w:sz w:val="18"/>
                <w:szCs w:val="18"/>
              </w:rPr>
              <w:t>Table 20.420.030-1</w:t>
            </w:r>
          </w:p>
          <w:p w14:paraId="53AC9B48" w14:textId="77777777" w:rsidR="004B6534" w:rsidRDefault="004B6534">
            <w:pPr>
              <w:autoSpaceDE w:val="0"/>
              <w:autoSpaceDN w:val="0"/>
              <w:adjustRightInd w:val="0"/>
              <w:spacing w:after="0" w:line="314" w:lineRule="auto"/>
              <w:jc w:val="center"/>
              <w:rPr>
                <w:rFonts w:ascii="Open Sans" w:hAnsi="Open Sans" w:cs="Open Sans"/>
                <w:b/>
                <w:bCs/>
                <w:color w:val="000000"/>
                <w:sz w:val="18"/>
                <w:szCs w:val="18"/>
              </w:rPr>
            </w:pPr>
            <w:r>
              <w:rPr>
                <w:rFonts w:ascii="Open Sans" w:hAnsi="Open Sans" w:cs="Open Sans"/>
                <w:b/>
                <w:bCs/>
                <w:color w:val="000000"/>
                <w:sz w:val="18"/>
                <w:szCs w:val="18"/>
              </w:rPr>
              <w:t>Higher Density Districts Use Table</w:t>
            </w:r>
          </w:p>
        </w:tc>
      </w:tr>
      <w:tr w:rsidR="004B6534" w14:paraId="71224BE9" w14:textId="77777777" w:rsidTr="0062714D">
        <w:tblPrEx>
          <w:tblBorders>
            <w:top w:val="none" w:sz="0" w:space="0" w:color="auto"/>
            <w:bottom w:val="single" w:sz="6" w:space="0" w:color="000000"/>
          </w:tblBorders>
          <w:tblCellMar>
            <w:top w:w="0" w:type="dxa"/>
            <w:left w:w="0" w:type="dxa"/>
            <w:bottom w:w="0" w:type="dxa"/>
            <w:right w:w="0" w:type="dxa"/>
          </w:tblCellMar>
        </w:tblPrEx>
        <w:trPr>
          <w:tblHeader/>
          <w:jc w:val="center"/>
        </w:trPr>
        <w:tc>
          <w:tcPr>
            <w:tcW w:w="3981" w:type="dxa"/>
            <w:tcBorders>
              <w:top w:val="single" w:sz="6" w:space="0" w:color="000000"/>
              <w:bottom w:val="single" w:sz="6" w:space="0" w:color="000000"/>
              <w:right w:val="single" w:sz="6" w:space="0" w:color="000000"/>
            </w:tcBorders>
            <w:tcMar>
              <w:top w:w="95" w:type="dxa"/>
              <w:left w:w="95" w:type="dxa"/>
              <w:bottom w:w="95" w:type="dxa"/>
              <w:right w:w="95" w:type="dxa"/>
            </w:tcMar>
            <w:vAlign w:val="center"/>
          </w:tcPr>
          <w:p w14:paraId="3A6BB842" w14:textId="77777777" w:rsidR="004B6534" w:rsidRDefault="004B6534">
            <w:pPr>
              <w:autoSpaceDE w:val="0"/>
              <w:autoSpaceDN w:val="0"/>
              <w:adjustRightInd w:val="0"/>
              <w:spacing w:after="0" w:line="314" w:lineRule="auto"/>
              <w:jc w:val="center"/>
              <w:rPr>
                <w:rFonts w:ascii="Open Sans" w:hAnsi="Open Sans" w:cs="Open Sans"/>
                <w:b/>
                <w:bCs/>
                <w:color w:val="000000"/>
                <w:sz w:val="18"/>
                <w:szCs w:val="18"/>
              </w:rPr>
            </w:pPr>
            <w:r>
              <w:rPr>
                <w:rFonts w:ascii="Open Sans" w:hAnsi="Open Sans" w:cs="Open Sans"/>
                <w:b/>
                <w:bCs/>
                <w:color w:val="000000"/>
                <w:sz w:val="18"/>
                <w:szCs w:val="18"/>
              </w:rPr>
              <w:t>USE</w:t>
            </w:r>
          </w:p>
        </w:tc>
        <w:tc>
          <w:tcPr>
            <w:tcW w:w="139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vAlign w:val="center"/>
          </w:tcPr>
          <w:p w14:paraId="5188931E" w14:textId="77777777" w:rsidR="004B6534" w:rsidRDefault="004B6534">
            <w:pPr>
              <w:autoSpaceDE w:val="0"/>
              <w:autoSpaceDN w:val="0"/>
              <w:adjustRightInd w:val="0"/>
              <w:spacing w:after="0" w:line="314" w:lineRule="auto"/>
              <w:jc w:val="center"/>
              <w:rPr>
                <w:rFonts w:ascii="Open Sans" w:hAnsi="Open Sans" w:cs="Open Sans"/>
                <w:b/>
                <w:bCs/>
                <w:color w:val="000000"/>
                <w:sz w:val="18"/>
                <w:szCs w:val="18"/>
              </w:rPr>
            </w:pPr>
            <w:r>
              <w:rPr>
                <w:rFonts w:ascii="Open Sans" w:hAnsi="Open Sans" w:cs="Open Sans"/>
                <w:b/>
                <w:bCs/>
                <w:color w:val="000000"/>
                <w:sz w:val="18"/>
                <w:szCs w:val="18"/>
              </w:rPr>
              <w:t>R-18</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vAlign w:val="center"/>
          </w:tcPr>
          <w:p w14:paraId="7F80C940" w14:textId="77777777" w:rsidR="004B6534" w:rsidRDefault="004B6534">
            <w:pPr>
              <w:autoSpaceDE w:val="0"/>
              <w:autoSpaceDN w:val="0"/>
              <w:adjustRightInd w:val="0"/>
              <w:spacing w:after="0" w:line="314" w:lineRule="auto"/>
              <w:jc w:val="center"/>
              <w:rPr>
                <w:rFonts w:ascii="Open Sans" w:hAnsi="Open Sans" w:cs="Open Sans"/>
                <w:b/>
                <w:bCs/>
                <w:color w:val="000000"/>
                <w:sz w:val="18"/>
                <w:szCs w:val="18"/>
              </w:rPr>
            </w:pPr>
            <w:r>
              <w:rPr>
                <w:rFonts w:ascii="Open Sans" w:hAnsi="Open Sans" w:cs="Open Sans"/>
                <w:b/>
                <w:bCs/>
                <w:color w:val="000000"/>
                <w:sz w:val="18"/>
                <w:szCs w:val="18"/>
              </w:rPr>
              <w:t>R-22</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vAlign w:val="center"/>
          </w:tcPr>
          <w:p w14:paraId="0AB596E9" w14:textId="77777777" w:rsidR="004B6534" w:rsidRDefault="004B6534">
            <w:pPr>
              <w:autoSpaceDE w:val="0"/>
              <w:autoSpaceDN w:val="0"/>
              <w:adjustRightInd w:val="0"/>
              <w:spacing w:after="0" w:line="314" w:lineRule="auto"/>
              <w:jc w:val="center"/>
              <w:rPr>
                <w:rFonts w:ascii="Open Sans" w:hAnsi="Open Sans" w:cs="Open Sans"/>
                <w:b/>
                <w:bCs/>
                <w:color w:val="000000"/>
                <w:sz w:val="18"/>
                <w:szCs w:val="18"/>
              </w:rPr>
            </w:pPr>
            <w:r>
              <w:rPr>
                <w:rFonts w:ascii="Open Sans" w:hAnsi="Open Sans" w:cs="Open Sans"/>
                <w:b/>
                <w:bCs/>
                <w:color w:val="000000"/>
                <w:sz w:val="18"/>
                <w:szCs w:val="18"/>
              </w:rPr>
              <w:t>R-30</w:t>
            </w:r>
          </w:p>
        </w:tc>
        <w:tc>
          <w:tcPr>
            <w:tcW w:w="1392" w:type="dxa"/>
            <w:tcBorders>
              <w:top w:val="single" w:sz="6" w:space="0" w:color="000000"/>
              <w:left w:val="single" w:sz="6" w:space="0" w:color="000000"/>
              <w:bottom w:val="single" w:sz="6" w:space="0" w:color="000000"/>
            </w:tcBorders>
            <w:tcMar>
              <w:top w:w="95" w:type="dxa"/>
              <w:left w:w="95" w:type="dxa"/>
              <w:bottom w:w="95" w:type="dxa"/>
              <w:right w:w="95" w:type="dxa"/>
            </w:tcMar>
            <w:vAlign w:val="center"/>
          </w:tcPr>
          <w:p w14:paraId="736B2974" w14:textId="77777777" w:rsidR="004B6534" w:rsidRDefault="004B6534">
            <w:pPr>
              <w:autoSpaceDE w:val="0"/>
              <w:autoSpaceDN w:val="0"/>
              <w:adjustRightInd w:val="0"/>
              <w:spacing w:after="0" w:line="314" w:lineRule="auto"/>
              <w:jc w:val="center"/>
              <w:rPr>
                <w:rFonts w:ascii="Open Sans" w:hAnsi="Open Sans" w:cs="Open Sans"/>
                <w:b/>
                <w:bCs/>
                <w:color w:val="000000"/>
                <w:sz w:val="18"/>
                <w:szCs w:val="18"/>
              </w:rPr>
            </w:pPr>
            <w:r>
              <w:rPr>
                <w:rFonts w:ascii="Open Sans" w:hAnsi="Open Sans" w:cs="Open Sans"/>
                <w:b/>
                <w:bCs/>
                <w:color w:val="000000"/>
                <w:sz w:val="18"/>
                <w:szCs w:val="18"/>
              </w:rPr>
              <w:t>R-35</w:t>
            </w:r>
          </w:p>
        </w:tc>
      </w:tr>
      <w:tr w:rsidR="004B6534" w14:paraId="1D6E20A2" w14:textId="77777777" w:rsidTr="0062714D">
        <w:tblPrEx>
          <w:tblCellMar>
            <w:top w:w="0" w:type="dxa"/>
            <w:left w:w="0" w:type="dxa"/>
            <w:bottom w:w="0" w:type="dxa"/>
            <w:right w:w="0" w:type="dxa"/>
          </w:tblCellMar>
        </w:tblPrEx>
        <w:trPr>
          <w:jc w:val="center"/>
        </w:trPr>
        <w:tc>
          <w:tcPr>
            <w:tcW w:w="3981" w:type="dxa"/>
            <w:tcBorders>
              <w:top w:val="single" w:sz="6" w:space="0" w:color="000000"/>
              <w:bottom w:val="single" w:sz="6" w:space="0" w:color="000000"/>
              <w:right w:val="single" w:sz="6" w:space="0" w:color="000000"/>
            </w:tcBorders>
            <w:tcMar>
              <w:top w:w="95" w:type="dxa"/>
              <w:left w:w="95" w:type="dxa"/>
              <w:bottom w:w="95" w:type="dxa"/>
              <w:right w:w="95" w:type="dxa"/>
            </w:tcMar>
          </w:tcPr>
          <w:p w14:paraId="4BC724C0"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b/>
                <w:bCs/>
                <w:color w:val="000000"/>
                <w:sz w:val="18"/>
                <w:szCs w:val="18"/>
              </w:rPr>
              <w:t>RESIDENTIAL</w:t>
            </w:r>
            <w:r>
              <w:rPr>
                <w:rFonts w:ascii="Open Sans" w:hAnsi="Open Sans" w:cs="Open Sans"/>
                <w:color w:val="000000"/>
                <w:sz w:val="18"/>
                <w:szCs w:val="18"/>
              </w:rPr>
              <w:t xml:space="preserve"> </w:t>
            </w:r>
          </w:p>
        </w:tc>
        <w:tc>
          <w:tcPr>
            <w:tcW w:w="139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1D9C460" w14:textId="77777777" w:rsidR="004B6534" w:rsidRDefault="004B6534">
            <w:pPr>
              <w:autoSpaceDE w:val="0"/>
              <w:autoSpaceDN w:val="0"/>
              <w:adjustRightInd w:val="0"/>
              <w:spacing w:after="0" w:line="240" w:lineRule="auto"/>
              <w:rPr>
                <w:rFonts w:ascii="Open Sans" w:hAnsi="Open Sans" w:cs="Open Sans"/>
                <w:sz w:val="18"/>
                <w:szCs w:val="18"/>
              </w:rPr>
            </w:pP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A4F5C90" w14:textId="77777777" w:rsidR="004B6534" w:rsidRDefault="004B6534">
            <w:pPr>
              <w:autoSpaceDE w:val="0"/>
              <w:autoSpaceDN w:val="0"/>
              <w:adjustRightInd w:val="0"/>
              <w:spacing w:after="0" w:line="240" w:lineRule="auto"/>
              <w:rPr>
                <w:rFonts w:ascii="Open Sans" w:hAnsi="Open Sans" w:cs="Open Sans"/>
                <w:sz w:val="18"/>
                <w:szCs w:val="18"/>
              </w:rPr>
            </w:pP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19EB0F1" w14:textId="77777777" w:rsidR="004B6534" w:rsidRDefault="004B6534">
            <w:pPr>
              <w:autoSpaceDE w:val="0"/>
              <w:autoSpaceDN w:val="0"/>
              <w:adjustRightInd w:val="0"/>
              <w:spacing w:after="0" w:line="240" w:lineRule="auto"/>
              <w:rPr>
                <w:rFonts w:ascii="Open Sans" w:hAnsi="Open Sans" w:cs="Open Sans"/>
                <w:sz w:val="18"/>
                <w:szCs w:val="18"/>
              </w:rPr>
            </w:pPr>
          </w:p>
        </w:tc>
        <w:tc>
          <w:tcPr>
            <w:tcW w:w="1392" w:type="dxa"/>
            <w:tcBorders>
              <w:top w:val="single" w:sz="6" w:space="0" w:color="000000"/>
              <w:left w:val="single" w:sz="6" w:space="0" w:color="000000"/>
              <w:bottom w:val="single" w:sz="6" w:space="0" w:color="000000"/>
            </w:tcBorders>
            <w:tcMar>
              <w:top w:w="95" w:type="dxa"/>
              <w:left w:w="95" w:type="dxa"/>
              <w:bottom w:w="95" w:type="dxa"/>
              <w:right w:w="95" w:type="dxa"/>
            </w:tcMar>
          </w:tcPr>
          <w:p w14:paraId="5FF6E2F8" w14:textId="77777777" w:rsidR="004B6534" w:rsidRDefault="004B6534">
            <w:pPr>
              <w:autoSpaceDE w:val="0"/>
              <w:autoSpaceDN w:val="0"/>
              <w:adjustRightInd w:val="0"/>
              <w:spacing w:after="0" w:line="240" w:lineRule="auto"/>
              <w:rPr>
                <w:rFonts w:ascii="Open Sans" w:hAnsi="Open Sans" w:cs="Open Sans"/>
                <w:sz w:val="18"/>
                <w:szCs w:val="18"/>
              </w:rPr>
            </w:pPr>
          </w:p>
        </w:tc>
      </w:tr>
      <w:tr w:rsidR="004B6534" w14:paraId="53FC2A25" w14:textId="77777777" w:rsidTr="0062714D">
        <w:tblPrEx>
          <w:tblBorders>
            <w:top w:val="none" w:sz="0" w:space="0" w:color="auto"/>
          </w:tblBorders>
          <w:tblCellMar>
            <w:top w:w="0" w:type="dxa"/>
            <w:left w:w="0" w:type="dxa"/>
            <w:bottom w:w="0" w:type="dxa"/>
            <w:right w:w="0" w:type="dxa"/>
          </w:tblCellMar>
        </w:tblPrEx>
        <w:trPr>
          <w:jc w:val="center"/>
        </w:trPr>
        <w:tc>
          <w:tcPr>
            <w:tcW w:w="3981" w:type="dxa"/>
            <w:tcBorders>
              <w:top w:val="single" w:sz="6" w:space="0" w:color="000000"/>
              <w:bottom w:val="single" w:sz="6" w:space="0" w:color="000000"/>
              <w:right w:val="single" w:sz="6" w:space="0" w:color="000000"/>
            </w:tcBorders>
            <w:tcMar>
              <w:top w:w="95" w:type="dxa"/>
              <w:left w:w="95" w:type="dxa"/>
              <w:bottom w:w="95" w:type="dxa"/>
              <w:right w:w="95" w:type="dxa"/>
            </w:tcMar>
          </w:tcPr>
          <w:p w14:paraId="24E6A6D8"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Household Living</w:t>
            </w:r>
          </w:p>
        </w:tc>
        <w:tc>
          <w:tcPr>
            <w:tcW w:w="139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F9B6497"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76ED09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144311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392" w:type="dxa"/>
            <w:tcBorders>
              <w:top w:val="single" w:sz="6" w:space="0" w:color="000000"/>
              <w:left w:val="single" w:sz="6" w:space="0" w:color="000000"/>
              <w:bottom w:val="single" w:sz="6" w:space="0" w:color="000000"/>
            </w:tcBorders>
            <w:tcMar>
              <w:top w:w="95" w:type="dxa"/>
              <w:left w:w="95" w:type="dxa"/>
              <w:bottom w:w="95" w:type="dxa"/>
              <w:right w:w="95" w:type="dxa"/>
            </w:tcMar>
          </w:tcPr>
          <w:p w14:paraId="301C97E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r>
      <w:tr w:rsidR="004B6534" w14:paraId="49909BEE" w14:textId="77777777" w:rsidTr="0062714D">
        <w:tblPrEx>
          <w:tblBorders>
            <w:top w:val="none" w:sz="0" w:space="0" w:color="auto"/>
          </w:tblBorders>
          <w:tblCellMar>
            <w:top w:w="0" w:type="dxa"/>
            <w:left w:w="0" w:type="dxa"/>
            <w:bottom w:w="0" w:type="dxa"/>
            <w:right w:w="0" w:type="dxa"/>
          </w:tblCellMar>
        </w:tblPrEx>
        <w:trPr>
          <w:jc w:val="center"/>
        </w:trPr>
        <w:tc>
          <w:tcPr>
            <w:tcW w:w="3981" w:type="dxa"/>
            <w:tcBorders>
              <w:top w:val="single" w:sz="6" w:space="0" w:color="000000"/>
              <w:bottom w:val="single" w:sz="6" w:space="0" w:color="000000"/>
              <w:right w:val="single" w:sz="6" w:space="0" w:color="000000"/>
            </w:tcBorders>
            <w:tcMar>
              <w:top w:w="95" w:type="dxa"/>
              <w:left w:w="95" w:type="dxa"/>
              <w:bottom w:w="95" w:type="dxa"/>
              <w:right w:w="95" w:type="dxa"/>
            </w:tcMar>
          </w:tcPr>
          <w:p w14:paraId="0BE9BFBF"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Group Living</w:t>
            </w:r>
          </w:p>
        </w:tc>
        <w:tc>
          <w:tcPr>
            <w:tcW w:w="139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16DCC9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C4DA9C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A76D544"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392" w:type="dxa"/>
            <w:tcBorders>
              <w:top w:val="single" w:sz="6" w:space="0" w:color="000000"/>
              <w:left w:val="single" w:sz="6" w:space="0" w:color="000000"/>
              <w:bottom w:val="single" w:sz="6" w:space="0" w:color="000000"/>
            </w:tcBorders>
            <w:tcMar>
              <w:top w:w="95" w:type="dxa"/>
              <w:left w:w="95" w:type="dxa"/>
              <w:bottom w:w="95" w:type="dxa"/>
              <w:right w:w="95" w:type="dxa"/>
            </w:tcMar>
          </w:tcPr>
          <w:p w14:paraId="5BE05E5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r>
      <w:tr w:rsidR="004B6534" w14:paraId="12420258" w14:textId="77777777" w:rsidTr="0062714D">
        <w:tblPrEx>
          <w:tblBorders>
            <w:top w:val="none" w:sz="0" w:space="0" w:color="auto"/>
          </w:tblBorders>
          <w:tblCellMar>
            <w:top w:w="0" w:type="dxa"/>
            <w:left w:w="0" w:type="dxa"/>
            <w:bottom w:w="0" w:type="dxa"/>
            <w:right w:w="0" w:type="dxa"/>
          </w:tblCellMar>
        </w:tblPrEx>
        <w:trPr>
          <w:jc w:val="center"/>
        </w:trPr>
        <w:tc>
          <w:tcPr>
            <w:tcW w:w="3981" w:type="dxa"/>
            <w:tcBorders>
              <w:top w:val="single" w:sz="6" w:space="0" w:color="000000"/>
              <w:bottom w:val="single" w:sz="6" w:space="0" w:color="000000"/>
              <w:right w:val="single" w:sz="6" w:space="0" w:color="000000"/>
            </w:tcBorders>
            <w:tcMar>
              <w:top w:w="95" w:type="dxa"/>
              <w:left w:w="95" w:type="dxa"/>
              <w:bottom w:w="95" w:type="dxa"/>
              <w:right w:w="95" w:type="dxa"/>
            </w:tcMar>
          </w:tcPr>
          <w:p w14:paraId="4BBACF41"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Home Occupation</w:t>
            </w:r>
          </w:p>
        </w:tc>
        <w:tc>
          <w:tcPr>
            <w:tcW w:w="139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8ADC9A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3</w:t>
            </w:r>
            <w:r>
              <w:rPr>
                <w:rFonts w:ascii="Open Sans" w:hAnsi="Open Sans" w:cs="Open Sans"/>
                <w:color w:val="000000"/>
                <w:sz w:val="18"/>
                <w:szCs w:val="18"/>
              </w:rPr>
              <w:t xml:space="preserve"> </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E1CF73D"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3</w:t>
            </w:r>
            <w:r>
              <w:rPr>
                <w:rFonts w:ascii="Open Sans" w:hAnsi="Open Sans" w:cs="Open Sans"/>
                <w:color w:val="000000"/>
                <w:sz w:val="18"/>
                <w:szCs w:val="18"/>
              </w:rPr>
              <w:t xml:space="preserve"> </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8459927"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3</w:t>
            </w:r>
            <w:r>
              <w:rPr>
                <w:rFonts w:ascii="Open Sans" w:hAnsi="Open Sans" w:cs="Open Sans"/>
                <w:color w:val="000000"/>
                <w:sz w:val="18"/>
                <w:szCs w:val="18"/>
              </w:rPr>
              <w:t xml:space="preserve"> </w:t>
            </w:r>
          </w:p>
        </w:tc>
        <w:tc>
          <w:tcPr>
            <w:tcW w:w="1392" w:type="dxa"/>
            <w:tcBorders>
              <w:top w:val="single" w:sz="6" w:space="0" w:color="000000"/>
              <w:left w:val="single" w:sz="6" w:space="0" w:color="000000"/>
              <w:bottom w:val="single" w:sz="6" w:space="0" w:color="000000"/>
            </w:tcBorders>
            <w:tcMar>
              <w:top w:w="95" w:type="dxa"/>
              <w:left w:w="95" w:type="dxa"/>
              <w:bottom w:w="95" w:type="dxa"/>
              <w:right w:w="95" w:type="dxa"/>
            </w:tcMar>
          </w:tcPr>
          <w:p w14:paraId="01115DA4"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3</w:t>
            </w:r>
            <w:r>
              <w:rPr>
                <w:rFonts w:ascii="Open Sans" w:hAnsi="Open Sans" w:cs="Open Sans"/>
                <w:color w:val="000000"/>
                <w:sz w:val="18"/>
                <w:szCs w:val="18"/>
              </w:rPr>
              <w:t xml:space="preserve"> </w:t>
            </w:r>
          </w:p>
        </w:tc>
      </w:tr>
      <w:tr w:rsidR="004B6534" w14:paraId="5556F56F" w14:textId="77777777" w:rsidTr="0062714D">
        <w:tblPrEx>
          <w:tblBorders>
            <w:top w:val="none" w:sz="0" w:space="0" w:color="auto"/>
          </w:tblBorders>
          <w:tblCellMar>
            <w:top w:w="0" w:type="dxa"/>
            <w:left w:w="0" w:type="dxa"/>
            <w:bottom w:w="0" w:type="dxa"/>
            <w:right w:w="0" w:type="dxa"/>
          </w:tblCellMar>
        </w:tblPrEx>
        <w:trPr>
          <w:jc w:val="center"/>
        </w:trPr>
        <w:tc>
          <w:tcPr>
            <w:tcW w:w="3981" w:type="dxa"/>
            <w:tcBorders>
              <w:top w:val="single" w:sz="6" w:space="0" w:color="000000"/>
              <w:bottom w:val="single" w:sz="6" w:space="0" w:color="000000"/>
              <w:right w:val="single" w:sz="6" w:space="0" w:color="000000"/>
            </w:tcBorders>
            <w:tcMar>
              <w:top w:w="95" w:type="dxa"/>
              <w:left w:w="95" w:type="dxa"/>
              <w:bottom w:w="95" w:type="dxa"/>
              <w:right w:w="95" w:type="dxa"/>
            </w:tcMar>
          </w:tcPr>
          <w:p w14:paraId="0960B26E"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b/>
                <w:bCs/>
                <w:color w:val="000000"/>
                <w:sz w:val="18"/>
                <w:szCs w:val="18"/>
              </w:rPr>
              <w:lastRenderedPageBreak/>
              <w:t>HOUSING TYPES</w:t>
            </w:r>
            <w:r>
              <w:rPr>
                <w:rFonts w:ascii="Open Sans" w:hAnsi="Open Sans" w:cs="Open Sans"/>
                <w:color w:val="000000"/>
                <w:sz w:val="18"/>
                <w:szCs w:val="18"/>
              </w:rPr>
              <w:t xml:space="preserve"> </w:t>
            </w:r>
          </w:p>
        </w:tc>
        <w:tc>
          <w:tcPr>
            <w:tcW w:w="139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DA9D760" w14:textId="77777777" w:rsidR="004B6534" w:rsidRDefault="004B6534">
            <w:pPr>
              <w:autoSpaceDE w:val="0"/>
              <w:autoSpaceDN w:val="0"/>
              <w:adjustRightInd w:val="0"/>
              <w:spacing w:after="0" w:line="314" w:lineRule="auto"/>
              <w:rPr>
                <w:rFonts w:ascii="Open Sans" w:hAnsi="Open Sans" w:cs="Open Sans"/>
                <w:sz w:val="18"/>
                <w:szCs w:val="18"/>
              </w:rPr>
            </w:pP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7B862EA" w14:textId="77777777" w:rsidR="004B6534" w:rsidRDefault="004B6534">
            <w:pPr>
              <w:autoSpaceDE w:val="0"/>
              <w:autoSpaceDN w:val="0"/>
              <w:adjustRightInd w:val="0"/>
              <w:spacing w:after="0" w:line="314" w:lineRule="auto"/>
              <w:rPr>
                <w:rFonts w:ascii="Open Sans" w:hAnsi="Open Sans" w:cs="Open Sans"/>
                <w:sz w:val="18"/>
                <w:szCs w:val="18"/>
              </w:rPr>
            </w:pP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7B795DB" w14:textId="77777777" w:rsidR="004B6534" w:rsidRDefault="004B6534">
            <w:pPr>
              <w:autoSpaceDE w:val="0"/>
              <w:autoSpaceDN w:val="0"/>
              <w:adjustRightInd w:val="0"/>
              <w:spacing w:after="0" w:line="314" w:lineRule="auto"/>
              <w:rPr>
                <w:rFonts w:ascii="Open Sans" w:hAnsi="Open Sans" w:cs="Open Sans"/>
                <w:sz w:val="18"/>
                <w:szCs w:val="18"/>
              </w:rPr>
            </w:pPr>
          </w:p>
        </w:tc>
        <w:tc>
          <w:tcPr>
            <w:tcW w:w="1392" w:type="dxa"/>
            <w:tcBorders>
              <w:top w:val="single" w:sz="6" w:space="0" w:color="000000"/>
              <w:left w:val="single" w:sz="6" w:space="0" w:color="000000"/>
              <w:bottom w:val="single" w:sz="6" w:space="0" w:color="000000"/>
            </w:tcBorders>
            <w:tcMar>
              <w:top w:w="95" w:type="dxa"/>
              <w:left w:w="95" w:type="dxa"/>
              <w:bottom w:w="95" w:type="dxa"/>
              <w:right w:w="95" w:type="dxa"/>
            </w:tcMar>
          </w:tcPr>
          <w:p w14:paraId="38FCCD26" w14:textId="77777777" w:rsidR="004B6534" w:rsidRDefault="004B6534">
            <w:pPr>
              <w:autoSpaceDE w:val="0"/>
              <w:autoSpaceDN w:val="0"/>
              <w:adjustRightInd w:val="0"/>
              <w:spacing w:after="0" w:line="314" w:lineRule="auto"/>
              <w:rPr>
                <w:rFonts w:ascii="Open Sans" w:hAnsi="Open Sans" w:cs="Open Sans"/>
                <w:sz w:val="18"/>
                <w:szCs w:val="18"/>
              </w:rPr>
            </w:pPr>
          </w:p>
        </w:tc>
      </w:tr>
      <w:tr w:rsidR="004B6534" w14:paraId="015D2D15" w14:textId="77777777" w:rsidTr="0062714D">
        <w:tblPrEx>
          <w:tblBorders>
            <w:top w:val="none" w:sz="0" w:space="0" w:color="auto"/>
          </w:tblBorders>
          <w:tblCellMar>
            <w:top w:w="0" w:type="dxa"/>
            <w:left w:w="0" w:type="dxa"/>
            <w:bottom w:w="0" w:type="dxa"/>
            <w:right w:w="0" w:type="dxa"/>
          </w:tblCellMar>
        </w:tblPrEx>
        <w:trPr>
          <w:jc w:val="center"/>
        </w:trPr>
        <w:tc>
          <w:tcPr>
            <w:tcW w:w="3981" w:type="dxa"/>
            <w:tcBorders>
              <w:top w:val="single" w:sz="6" w:space="0" w:color="000000"/>
              <w:bottom w:val="single" w:sz="6" w:space="0" w:color="000000"/>
              <w:right w:val="single" w:sz="6" w:space="0" w:color="000000"/>
            </w:tcBorders>
            <w:tcMar>
              <w:top w:w="95" w:type="dxa"/>
              <w:left w:w="95" w:type="dxa"/>
              <w:bottom w:w="95" w:type="dxa"/>
              <w:right w:w="95" w:type="dxa"/>
            </w:tcMar>
          </w:tcPr>
          <w:p w14:paraId="041279DF"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Single Dwelling Units, Attached</w:t>
            </w:r>
          </w:p>
        </w:tc>
        <w:tc>
          <w:tcPr>
            <w:tcW w:w="139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3DA0B9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r>
              <w:rPr>
                <w:rFonts w:ascii="Open Sans" w:hAnsi="Open Sans" w:cs="Open Sans"/>
                <w:color w:val="000000"/>
                <w:sz w:val="18"/>
                <w:szCs w:val="18"/>
                <w:vertAlign w:val="superscript"/>
              </w:rPr>
              <w:t>4</w:t>
            </w:r>
            <w:r>
              <w:rPr>
                <w:rFonts w:ascii="Open Sans" w:hAnsi="Open Sans" w:cs="Open Sans"/>
                <w:color w:val="000000"/>
                <w:sz w:val="18"/>
                <w:szCs w:val="18"/>
              </w:rPr>
              <w:t xml:space="preserve"> </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EFCA1A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r>
              <w:rPr>
                <w:rFonts w:ascii="Open Sans" w:hAnsi="Open Sans" w:cs="Open Sans"/>
                <w:color w:val="000000"/>
                <w:sz w:val="18"/>
                <w:szCs w:val="18"/>
                <w:vertAlign w:val="superscript"/>
              </w:rPr>
              <w:t>4</w:t>
            </w:r>
            <w:r>
              <w:rPr>
                <w:rFonts w:ascii="Open Sans" w:hAnsi="Open Sans" w:cs="Open Sans"/>
                <w:color w:val="000000"/>
                <w:sz w:val="18"/>
                <w:szCs w:val="18"/>
              </w:rPr>
              <w:t xml:space="preserve"> </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CD2B47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r>
              <w:rPr>
                <w:rFonts w:ascii="Open Sans" w:hAnsi="Open Sans" w:cs="Open Sans"/>
                <w:color w:val="000000"/>
                <w:sz w:val="18"/>
                <w:szCs w:val="18"/>
                <w:vertAlign w:val="superscript"/>
              </w:rPr>
              <w:t>4</w:t>
            </w:r>
            <w:r>
              <w:rPr>
                <w:rFonts w:ascii="Open Sans" w:hAnsi="Open Sans" w:cs="Open Sans"/>
                <w:color w:val="000000"/>
                <w:sz w:val="18"/>
                <w:szCs w:val="18"/>
              </w:rPr>
              <w:t xml:space="preserve"> </w:t>
            </w:r>
          </w:p>
        </w:tc>
        <w:tc>
          <w:tcPr>
            <w:tcW w:w="1392" w:type="dxa"/>
            <w:tcBorders>
              <w:top w:val="single" w:sz="6" w:space="0" w:color="000000"/>
              <w:left w:val="single" w:sz="6" w:space="0" w:color="000000"/>
              <w:bottom w:val="single" w:sz="6" w:space="0" w:color="000000"/>
            </w:tcBorders>
            <w:tcMar>
              <w:top w:w="95" w:type="dxa"/>
              <w:left w:w="95" w:type="dxa"/>
              <w:bottom w:w="95" w:type="dxa"/>
              <w:right w:w="95" w:type="dxa"/>
            </w:tcMar>
          </w:tcPr>
          <w:p w14:paraId="6A635FC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1506BE0C" w14:textId="77777777" w:rsidTr="0062714D">
        <w:tblPrEx>
          <w:tblBorders>
            <w:top w:val="none" w:sz="0" w:space="0" w:color="auto"/>
          </w:tblBorders>
          <w:tblCellMar>
            <w:top w:w="0" w:type="dxa"/>
            <w:left w:w="0" w:type="dxa"/>
            <w:bottom w:w="0" w:type="dxa"/>
            <w:right w:w="0" w:type="dxa"/>
          </w:tblCellMar>
        </w:tblPrEx>
        <w:trPr>
          <w:jc w:val="center"/>
        </w:trPr>
        <w:tc>
          <w:tcPr>
            <w:tcW w:w="3981" w:type="dxa"/>
            <w:tcBorders>
              <w:top w:val="single" w:sz="6" w:space="0" w:color="000000"/>
              <w:bottom w:val="single" w:sz="6" w:space="0" w:color="000000"/>
              <w:right w:val="single" w:sz="6" w:space="0" w:color="000000"/>
            </w:tcBorders>
            <w:tcMar>
              <w:top w:w="95" w:type="dxa"/>
              <w:left w:w="95" w:type="dxa"/>
              <w:bottom w:w="95" w:type="dxa"/>
              <w:right w:w="95" w:type="dxa"/>
            </w:tcMar>
          </w:tcPr>
          <w:p w14:paraId="6E973A6B"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Single Dwelling Units, Detached</w:t>
            </w:r>
          </w:p>
        </w:tc>
        <w:tc>
          <w:tcPr>
            <w:tcW w:w="139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AA9192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r>
              <w:rPr>
                <w:rFonts w:ascii="Open Sans" w:hAnsi="Open Sans" w:cs="Open Sans"/>
                <w:color w:val="000000"/>
                <w:sz w:val="18"/>
                <w:szCs w:val="18"/>
                <w:vertAlign w:val="superscript"/>
              </w:rPr>
              <w:t>4</w:t>
            </w:r>
            <w:r>
              <w:rPr>
                <w:rFonts w:ascii="Open Sans" w:hAnsi="Open Sans" w:cs="Open Sans"/>
                <w:color w:val="000000"/>
                <w:sz w:val="18"/>
                <w:szCs w:val="18"/>
              </w:rPr>
              <w:t xml:space="preserve"> </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435C88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r>
              <w:rPr>
                <w:rFonts w:ascii="Open Sans" w:hAnsi="Open Sans" w:cs="Open Sans"/>
                <w:color w:val="000000"/>
                <w:sz w:val="18"/>
                <w:szCs w:val="18"/>
                <w:vertAlign w:val="superscript"/>
              </w:rPr>
              <w:t>4</w:t>
            </w:r>
            <w:r>
              <w:rPr>
                <w:rFonts w:ascii="Open Sans" w:hAnsi="Open Sans" w:cs="Open Sans"/>
                <w:color w:val="000000"/>
                <w:sz w:val="18"/>
                <w:szCs w:val="18"/>
              </w:rPr>
              <w:t xml:space="preserve"> </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E5BA097"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r>
              <w:rPr>
                <w:rFonts w:ascii="Open Sans" w:hAnsi="Open Sans" w:cs="Open Sans"/>
                <w:color w:val="000000"/>
                <w:sz w:val="18"/>
                <w:szCs w:val="18"/>
                <w:vertAlign w:val="superscript"/>
              </w:rPr>
              <w:t>4</w:t>
            </w:r>
            <w:r>
              <w:rPr>
                <w:rFonts w:ascii="Open Sans" w:hAnsi="Open Sans" w:cs="Open Sans"/>
                <w:color w:val="000000"/>
                <w:sz w:val="18"/>
                <w:szCs w:val="18"/>
              </w:rPr>
              <w:t xml:space="preserve"> </w:t>
            </w:r>
          </w:p>
        </w:tc>
        <w:tc>
          <w:tcPr>
            <w:tcW w:w="1392" w:type="dxa"/>
            <w:tcBorders>
              <w:top w:val="single" w:sz="6" w:space="0" w:color="000000"/>
              <w:left w:val="single" w:sz="6" w:space="0" w:color="000000"/>
              <w:bottom w:val="single" w:sz="6" w:space="0" w:color="000000"/>
            </w:tcBorders>
            <w:tcMar>
              <w:top w:w="95" w:type="dxa"/>
              <w:left w:w="95" w:type="dxa"/>
              <w:bottom w:w="95" w:type="dxa"/>
              <w:right w:w="95" w:type="dxa"/>
            </w:tcMar>
          </w:tcPr>
          <w:p w14:paraId="3C2C92C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r>
              <w:rPr>
                <w:rFonts w:ascii="Open Sans" w:hAnsi="Open Sans" w:cs="Open Sans"/>
                <w:color w:val="000000"/>
                <w:sz w:val="18"/>
                <w:szCs w:val="18"/>
                <w:vertAlign w:val="superscript"/>
              </w:rPr>
              <w:t>5</w:t>
            </w:r>
            <w:r>
              <w:rPr>
                <w:rFonts w:ascii="Open Sans" w:hAnsi="Open Sans" w:cs="Open Sans"/>
                <w:color w:val="000000"/>
                <w:sz w:val="18"/>
                <w:szCs w:val="18"/>
              </w:rPr>
              <w:t xml:space="preserve"> </w:t>
            </w:r>
          </w:p>
        </w:tc>
      </w:tr>
      <w:tr w:rsidR="004B6534" w14:paraId="53D83228" w14:textId="77777777" w:rsidTr="0062714D">
        <w:tblPrEx>
          <w:tblBorders>
            <w:top w:val="none" w:sz="0" w:space="0" w:color="auto"/>
          </w:tblBorders>
          <w:tblCellMar>
            <w:top w:w="0" w:type="dxa"/>
            <w:left w:w="0" w:type="dxa"/>
            <w:bottom w:w="0" w:type="dxa"/>
            <w:right w:w="0" w:type="dxa"/>
          </w:tblCellMar>
        </w:tblPrEx>
        <w:trPr>
          <w:jc w:val="center"/>
        </w:trPr>
        <w:tc>
          <w:tcPr>
            <w:tcW w:w="3981" w:type="dxa"/>
            <w:tcBorders>
              <w:top w:val="single" w:sz="6" w:space="0" w:color="000000"/>
              <w:bottom w:val="single" w:sz="6" w:space="0" w:color="000000"/>
              <w:right w:val="single" w:sz="6" w:space="0" w:color="000000"/>
            </w:tcBorders>
            <w:tcMar>
              <w:top w:w="95" w:type="dxa"/>
              <w:left w:w="95" w:type="dxa"/>
              <w:bottom w:w="95" w:type="dxa"/>
              <w:right w:w="95" w:type="dxa"/>
            </w:tcMar>
          </w:tcPr>
          <w:p w14:paraId="3EB59439"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Accessory Dwelling Units</w:t>
            </w:r>
          </w:p>
        </w:tc>
        <w:tc>
          <w:tcPr>
            <w:tcW w:w="139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7041B9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r>
              <w:rPr>
                <w:rFonts w:ascii="Open Sans" w:hAnsi="Open Sans" w:cs="Open Sans"/>
                <w:color w:val="000000"/>
                <w:sz w:val="18"/>
                <w:szCs w:val="18"/>
                <w:vertAlign w:val="superscript"/>
              </w:rPr>
              <w:t>1</w:t>
            </w:r>
            <w:r>
              <w:rPr>
                <w:rFonts w:ascii="Open Sans" w:hAnsi="Open Sans" w:cs="Open Sans"/>
                <w:color w:val="000000"/>
                <w:sz w:val="18"/>
                <w:szCs w:val="18"/>
              </w:rPr>
              <w:t xml:space="preserve"> </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3A30AE7"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r>
              <w:rPr>
                <w:rFonts w:ascii="Open Sans" w:hAnsi="Open Sans" w:cs="Open Sans"/>
                <w:color w:val="000000"/>
                <w:sz w:val="18"/>
                <w:szCs w:val="18"/>
                <w:vertAlign w:val="superscript"/>
              </w:rPr>
              <w:t>1</w:t>
            </w:r>
            <w:r>
              <w:rPr>
                <w:rFonts w:ascii="Open Sans" w:hAnsi="Open Sans" w:cs="Open Sans"/>
                <w:color w:val="000000"/>
                <w:sz w:val="18"/>
                <w:szCs w:val="18"/>
              </w:rPr>
              <w:t xml:space="preserve"> </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0E62FB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r>
              <w:rPr>
                <w:rFonts w:ascii="Open Sans" w:hAnsi="Open Sans" w:cs="Open Sans"/>
                <w:color w:val="000000"/>
                <w:sz w:val="18"/>
                <w:szCs w:val="18"/>
                <w:vertAlign w:val="superscript"/>
              </w:rPr>
              <w:t>1</w:t>
            </w:r>
            <w:r>
              <w:rPr>
                <w:rFonts w:ascii="Open Sans" w:hAnsi="Open Sans" w:cs="Open Sans"/>
                <w:color w:val="000000"/>
                <w:sz w:val="18"/>
                <w:szCs w:val="18"/>
              </w:rPr>
              <w:t xml:space="preserve"> </w:t>
            </w:r>
          </w:p>
        </w:tc>
        <w:tc>
          <w:tcPr>
            <w:tcW w:w="1392" w:type="dxa"/>
            <w:tcBorders>
              <w:top w:val="single" w:sz="6" w:space="0" w:color="000000"/>
              <w:left w:val="single" w:sz="6" w:space="0" w:color="000000"/>
              <w:bottom w:val="single" w:sz="6" w:space="0" w:color="000000"/>
            </w:tcBorders>
            <w:tcMar>
              <w:top w:w="95" w:type="dxa"/>
              <w:left w:w="95" w:type="dxa"/>
              <w:bottom w:w="95" w:type="dxa"/>
              <w:right w:w="95" w:type="dxa"/>
            </w:tcMar>
          </w:tcPr>
          <w:p w14:paraId="09C1334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r>
              <w:rPr>
                <w:rFonts w:ascii="Open Sans" w:hAnsi="Open Sans" w:cs="Open Sans"/>
                <w:color w:val="000000"/>
                <w:sz w:val="18"/>
                <w:szCs w:val="18"/>
                <w:vertAlign w:val="superscript"/>
              </w:rPr>
              <w:t>1</w:t>
            </w:r>
            <w:r>
              <w:rPr>
                <w:rFonts w:ascii="Open Sans" w:hAnsi="Open Sans" w:cs="Open Sans"/>
                <w:color w:val="000000"/>
                <w:sz w:val="18"/>
                <w:szCs w:val="18"/>
              </w:rPr>
              <w:t xml:space="preserve"> </w:t>
            </w:r>
          </w:p>
        </w:tc>
      </w:tr>
      <w:tr w:rsidR="004B6534" w14:paraId="17881417" w14:textId="77777777" w:rsidTr="0062714D">
        <w:tblPrEx>
          <w:tblBorders>
            <w:top w:val="none" w:sz="0" w:space="0" w:color="auto"/>
          </w:tblBorders>
          <w:tblCellMar>
            <w:top w:w="0" w:type="dxa"/>
            <w:left w:w="0" w:type="dxa"/>
            <w:bottom w:w="0" w:type="dxa"/>
            <w:right w:w="0" w:type="dxa"/>
          </w:tblCellMar>
        </w:tblPrEx>
        <w:trPr>
          <w:jc w:val="center"/>
        </w:trPr>
        <w:tc>
          <w:tcPr>
            <w:tcW w:w="3981" w:type="dxa"/>
            <w:tcBorders>
              <w:top w:val="single" w:sz="6" w:space="0" w:color="000000"/>
              <w:bottom w:val="single" w:sz="6" w:space="0" w:color="000000"/>
              <w:right w:val="single" w:sz="6" w:space="0" w:color="000000"/>
            </w:tcBorders>
            <w:tcMar>
              <w:top w:w="95" w:type="dxa"/>
              <w:left w:w="95" w:type="dxa"/>
              <w:bottom w:w="95" w:type="dxa"/>
              <w:right w:w="95" w:type="dxa"/>
            </w:tcMar>
          </w:tcPr>
          <w:p w14:paraId="280917CD"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Duplexes</w:t>
            </w:r>
          </w:p>
        </w:tc>
        <w:tc>
          <w:tcPr>
            <w:tcW w:w="139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FE2E33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r>
              <w:rPr>
                <w:rFonts w:ascii="Open Sans" w:hAnsi="Open Sans" w:cs="Open Sans"/>
                <w:color w:val="000000"/>
                <w:sz w:val="18"/>
                <w:szCs w:val="18"/>
                <w:vertAlign w:val="superscript"/>
              </w:rPr>
              <w:t>4</w:t>
            </w:r>
            <w:r>
              <w:rPr>
                <w:rFonts w:ascii="Open Sans" w:hAnsi="Open Sans" w:cs="Open Sans"/>
                <w:color w:val="000000"/>
                <w:sz w:val="18"/>
                <w:szCs w:val="18"/>
              </w:rPr>
              <w:t xml:space="preserve"> </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E32D93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r>
              <w:rPr>
                <w:rFonts w:ascii="Open Sans" w:hAnsi="Open Sans" w:cs="Open Sans"/>
                <w:color w:val="000000"/>
                <w:sz w:val="18"/>
                <w:szCs w:val="18"/>
                <w:vertAlign w:val="superscript"/>
              </w:rPr>
              <w:t>4</w:t>
            </w:r>
            <w:r>
              <w:rPr>
                <w:rFonts w:ascii="Open Sans" w:hAnsi="Open Sans" w:cs="Open Sans"/>
                <w:color w:val="000000"/>
                <w:sz w:val="18"/>
                <w:szCs w:val="18"/>
              </w:rPr>
              <w:t xml:space="preserve"> </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FC3198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r>
              <w:rPr>
                <w:rFonts w:ascii="Open Sans" w:hAnsi="Open Sans" w:cs="Open Sans"/>
                <w:color w:val="000000"/>
                <w:sz w:val="18"/>
                <w:szCs w:val="18"/>
                <w:vertAlign w:val="superscript"/>
              </w:rPr>
              <w:t>4</w:t>
            </w:r>
            <w:r>
              <w:rPr>
                <w:rFonts w:ascii="Open Sans" w:hAnsi="Open Sans" w:cs="Open Sans"/>
                <w:color w:val="000000"/>
                <w:sz w:val="18"/>
                <w:szCs w:val="18"/>
              </w:rPr>
              <w:t xml:space="preserve"> </w:t>
            </w:r>
          </w:p>
        </w:tc>
        <w:tc>
          <w:tcPr>
            <w:tcW w:w="1392" w:type="dxa"/>
            <w:tcBorders>
              <w:top w:val="single" w:sz="6" w:space="0" w:color="000000"/>
              <w:left w:val="single" w:sz="6" w:space="0" w:color="000000"/>
              <w:bottom w:val="single" w:sz="6" w:space="0" w:color="000000"/>
            </w:tcBorders>
            <w:tcMar>
              <w:top w:w="95" w:type="dxa"/>
              <w:left w:w="95" w:type="dxa"/>
              <w:bottom w:w="95" w:type="dxa"/>
              <w:right w:w="95" w:type="dxa"/>
            </w:tcMar>
          </w:tcPr>
          <w:p w14:paraId="3AB6F2A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r>
              <w:rPr>
                <w:rFonts w:ascii="Open Sans" w:hAnsi="Open Sans" w:cs="Open Sans"/>
                <w:color w:val="000000"/>
                <w:sz w:val="18"/>
                <w:szCs w:val="18"/>
                <w:vertAlign w:val="superscript"/>
              </w:rPr>
              <w:t>4</w:t>
            </w:r>
            <w:r>
              <w:rPr>
                <w:rFonts w:ascii="Open Sans" w:hAnsi="Open Sans" w:cs="Open Sans"/>
                <w:color w:val="000000"/>
                <w:sz w:val="18"/>
                <w:szCs w:val="18"/>
              </w:rPr>
              <w:t xml:space="preserve"> </w:t>
            </w:r>
          </w:p>
        </w:tc>
      </w:tr>
      <w:tr w:rsidR="004B6534" w14:paraId="3BC2869E" w14:textId="77777777" w:rsidTr="0062714D">
        <w:tblPrEx>
          <w:tblBorders>
            <w:top w:val="none" w:sz="0" w:space="0" w:color="auto"/>
          </w:tblBorders>
          <w:tblCellMar>
            <w:top w:w="0" w:type="dxa"/>
            <w:left w:w="0" w:type="dxa"/>
            <w:bottom w:w="0" w:type="dxa"/>
            <w:right w:w="0" w:type="dxa"/>
          </w:tblCellMar>
        </w:tblPrEx>
        <w:trPr>
          <w:jc w:val="center"/>
        </w:trPr>
        <w:tc>
          <w:tcPr>
            <w:tcW w:w="3981" w:type="dxa"/>
            <w:tcBorders>
              <w:top w:val="single" w:sz="6" w:space="0" w:color="000000"/>
              <w:bottom w:val="single" w:sz="6" w:space="0" w:color="000000"/>
              <w:right w:val="single" w:sz="6" w:space="0" w:color="000000"/>
            </w:tcBorders>
            <w:tcMar>
              <w:top w:w="95" w:type="dxa"/>
              <w:left w:w="95" w:type="dxa"/>
              <w:bottom w:w="95" w:type="dxa"/>
              <w:right w:w="95" w:type="dxa"/>
            </w:tcMar>
          </w:tcPr>
          <w:p w14:paraId="5A776FE6"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Multi-Dwelling Units</w:t>
            </w:r>
          </w:p>
        </w:tc>
        <w:tc>
          <w:tcPr>
            <w:tcW w:w="139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30CB794"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r>
              <w:rPr>
                <w:rFonts w:ascii="Open Sans" w:hAnsi="Open Sans" w:cs="Open Sans"/>
                <w:color w:val="000000"/>
                <w:sz w:val="18"/>
                <w:szCs w:val="18"/>
                <w:vertAlign w:val="superscript"/>
              </w:rPr>
              <w:t>4</w:t>
            </w:r>
            <w:r>
              <w:rPr>
                <w:rFonts w:ascii="Open Sans" w:hAnsi="Open Sans" w:cs="Open Sans"/>
                <w:color w:val="000000"/>
                <w:sz w:val="18"/>
                <w:szCs w:val="18"/>
              </w:rPr>
              <w:t xml:space="preserve"> </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9EB674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r>
              <w:rPr>
                <w:rFonts w:ascii="Open Sans" w:hAnsi="Open Sans" w:cs="Open Sans"/>
                <w:color w:val="000000"/>
                <w:sz w:val="18"/>
                <w:szCs w:val="18"/>
                <w:vertAlign w:val="superscript"/>
              </w:rPr>
              <w:t>4</w:t>
            </w:r>
            <w:r>
              <w:rPr>
                <w:rFonts w:ascii="Open Sans" w:hAnsi="Open Sans" w:cs="Open Sans"/>
                <w:color w:val="000000"/>
                <w:sz w:val="18"/>
                <w:szCs w:val="18"/>
              </w:rPr>
              <w:t xml:space="preserve"> </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6E5153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r>
              <w:rPr>
                <w:rFonts w:ascii="Open Sans" w:hAnsi="Open Sans" w:cs="Open Sans"/>
                <w:color w:val="000000"/>
                <w:sz w:val="18"/>
                <w:szCs w:val="18"/>
                <w:vertAlign w:val="superscript"/>
              </w:rPr>
              <w:t>4</w:t>
            </w:r>
            <w:r>
              <w:rPr>
                <w:rFonts w:ascii="Open Sans" w:hAnsi="Open Sans" w:cs="Open Sans"/>
                <w:color w:val="000000"/>
                <w:sz w:val="18"/>
                <w:szCs w:val="18"/>
              </w:rPr>
              <w:t xml:space="preserve"> </w:t>
            </w:r>
          </w:p>
        </w:tc>
        <w:tc>
          <w:tcPr>
            <w:tcW w:w="1392" w:type="dxa"/>
            <w:tcBorders>
              <w:top w:val="single" w:sz="6" w:space="0" w:color="000000"/>
              <w:left w:val="single" w:sz="6" w:space="0" w:color="000000"/>
              <w:bottom w:val="single" w:sz="6" w:space="0" w:color="000000"/>
            </w:tcBorders>
            <w:tcMar>
              <w:top w:w="95" w:type="dxa"/>
              <w:left w:w="95" w:type="dxa"/>
              <w:bottom w:w="95" w:type="dxa"/>
              <w:right w:w="95" w:type="dxa"/>
            </w:tcMar>
          </w:tcPr>
          <w:p w14:paraId="3D6A8D7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r>
              <w:rPr>
                <w:rFonts w:ascii="Open Sans" w:hAnsi="Open Sans" w:cs="Open Sans"/>
                <w:color w:val="000000"/>
                <w:sz w:val="18"/>
                <w:szCs w:val="18"/>
                <w:vertAlign w:val="superscript"/>
              </w:rPr>
              <w:t>4</w:t>
            </w:r>
            <w:r>
              <w:rPr>
                <w:rFonts w:ascii="Open Sans" w:hAnsi="Open Sans" w:cs="Open Sans"/>
                <w:color w:val="000000"/>
                <w:sz w:val="18"/>
                <w:szCs w:val="18"/>
              </w:rPr>
              <w:t xml:space="preserve"> </w:t>
            </w:r>
          </w:p>
        </w:tc>
      </w:tr>
      <w:tr w:rsidR="004B6534" w14:paraId="4F2F98FC" w14:textId="77777777" w:rsidTr="0062714D">
        <w:tblPrEx>
          <w:tblBorders>
            <w:top w:val="none" w:sz="0" w:space="0" w:color="auto"/>
          </w:tblBorders>
          <w:tblCellMar>
            <w:top w:w="0" w:type="dxa"/>
            <w:left w:w="0" w:type="dxa"/>
            <w:bottom w:w="0" w:type="dxa"/>
            <w:right w:w="0" w:type="dxa"/>
          </w:tblCellMar>
        </w:tblPrEx>
        <w:trPr>
          <w:jc w:val="center"/>
        </w:trPr>
        <w:tc>
          <w:tcPr>
            <w:tcW w:w="3981" w:type="dxa"/>
            <w:tcBorders>
              <w:top w:val="single" w:sz="6" w:space="0" w:color="000000"/>
              <w:bottom w:val="single" w:sz="6" w:space="0" w:color="000000"/>
              <w:right w:val="single" w:sz="6" w:space="0" w:color="000000"/>
            </w:tcBorders>
            <w:tcMar>
              <w:top w:w="95" w:type="dxa"/>
              <w:left w:w="95" w:type="dxa"/>
              <w:bottom w:w="95" w:type="dxa"/>
              <w:right w:w="95" w:type="dxa"/>
            </w:tcMar>
          </w:tcPr>
          <w:p w14:paraId="30B33A8F"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Manufactured Home Developments</w:t>
            </w:r>
          </w:p>
        </w:tc>
        <w:tc>
          <w:tcPr>
            <w:tcW w:w="139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6DA4DA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7</w:t>
            </w:r>
            <w:r>
              <w:rPr>
                <w:rFonts w:ascii="Open Sans" w:hAnsi="Open Sans" w:cs="Open Sans"/>
                <w:color w:val="000000"/>
                <w:sz w:val="18"/>
                <w:szCs w:val="18"/>
              </w:rPr>
              <w:t xml:space="preserve"> </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FE1C10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7</w:t>
            </w: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2B62C2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7</w:t>
            </w: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tcBorders>
            <w:tcMar>
              <w:top w:w="95" w:type="dxa"/>
              <w:left w:w="95" w:type="dxa"/>
              <w:bottom w:w="95" w:type="dxa"/>
              <w:right w:w="95" w:type="dxa"/>
            </w:tcMar>
          </w:tcPr>
          <w:p w14:paraId="51CA0BB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7</w:t>
            </w:r>
            <w:r>
              <w:rPr>
                <w:rFonts w:ascii="Open Sans" w:hAnsi="Open Sans" w:cs="Open Sans"/>
                <w:color w:val="000000"/>
                <w:sz w:val="18"/>
                <w:szCs w:val="18"/>
              </w:rPr>
              <w:t>/X</w:t>
            </w:r>
          </w:p>
        </w:tc>
      </w:tr>
      <w:tr w:rsidR="004B6534" w14:paraId="30545A35" w14:textId="77777777" w:rsidTr="0062714D">
        <w:tblPrEx>
          <w:tblBorders>
            <w:top w:val="none" w:sz="0" w:space="0" w:color="auto"/>
          </w:tblBorders>
          <w:tblCellMar>
            <w:top w:w="0" w:type="dxa"/>
            <w:left w:w="0" w:type="dxa"/>
            <w:bottom w:w="0" w:type="dxa"/>
            <w:right w:w="0" w:type="dxa"/>
          </w:tblCellMar>
        </w:tblPrEx>
        <w:trPr>
          <w:jc w:val="center"/>
        </w:trPr>
        <w:tc>
          <w:tcPr>
            <w:tcW w:w="3981" w:type="dxa"/>
            <w:tcBorders>
              <w:top w:val="single" w:sz="6" w:space="0" w:color="000000"/>
              <w:bottom w:val="single" w:sz="6" w:space="0" w:color="000000"/>
              <w:right w:val="single" w:sz="6" w:space="0" w:color="000000"/>
            </w:tcBorders>
            <w:tcMar>
              <w:top w:w="95" w:type="dxa"/>
              <w:left w:w="95" w:type="dxa"/>
              <w:bottom w:w="95" w:type="dxa"/>
              <w:right w:w="95" w:type="dxa"/>
            </w:tcMar>
          </w:tcPr>
          <w:p w14:paraId="700CD5E8"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Designated Manufactured Home</w:t>
            </w:r>
          </w:p>
        </w:tc>
        <w:tc>
          <w:tcPr>
            <w:tcW w:w="139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77727B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L/X</w:t>
            </w:r>
            <w:r>
              <w:rPr>
                <w:rFonts w:ascii="Open Sans" w:hAnsi="Open Sans" w:cs="Open Sans"/>
                <w:color w:val="000000"/>
                <w:sz w:val="18"/>
                <w:szCs w:val="18"/>
                <w:vertAlign w:val="superscript"/>
              </w:rPr>
              <w:t>23</w:t>
            </w:r>
            <w:r>
              <w:rPr>
                <w:rFonts w:ascii="Open Sans" w:hAnsi="Open Sans" w:cs="Open Sans"/>
                <w:color w:val="000000"/>
                <w:sz w:val="18"/>
                <w:szCs w:val="18"/>
              </w:rPr>
              <w:t xml:space="preserve"> </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13C13E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8D4CFD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tcBorders>
            <w:tcMar>
              <w:top w:w="95" w:type="dxa"/>
              <w:left w:w="95" w:type="dxa"/>
              <w:bottom w:w="95" w:type="dxa"/>
              <w:right w:w="95" w:type="dxa"/>
            </w:tcMar>
          </w:tcPr>
          <w:p w14:paraId="0735A70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5696995B" w14:textId="77777777" w:rsidTr="0062714D">
        <w:tblPrEx>
          <w:tblBorders>
            <w:top w:val="none" w:sz="0" w:space="0" w:color="auto"/>
          </w:tblBorders>
          <w:tblCellMar>
            <w:top w:w="0" w:type="dxa"/>
            <w:left w:w="0" w:type="dxa"/>
            <w:bottom w:w="0" w:type="dxa"/>
            <w:right w:w="0" w:type="dxa"/>
          </w:tblCellMar>
        </w:tblPrEx>
        <w:trPr>
          <w:jc w:val="center"/>
        </w:trPr>
        <w:tc>
          <w:tcPr>
            <w:tcW w:w="3981" w:type="dxa"/>
            <w:tcBorders>
              <w:top w:val="single" w:sz="6" w:space="0" w:color="000000"/>
              <w:bottom w:val="single" w:sz="6" w:space="0" w:color="000000"/>
              <w:right w:val="single" w:sz="6" w:space="0" w:color="000000"/>
            </w:tcBorders>
            <w:tcMar>
              <w:top w:w="95" w:type="dxa"/>
              <w:left w:w="95" w:type="dxa"/>
              <w:bottom w:w="95" w:type="dxa"/>
              <w:right w:w="95" w:type="dxa"/>
            </w:tcMar>
          </w:tcPr>
          <w:p w14:paraId="2F15675D"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New Manufactured Home</w:t>
            </w:r>
          </w:p>
        </w:tc>
        <w:tc>
          <w:tcPr>
            <w:tcW w:w="139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32B38E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23</w:t>
            </w:r>
            <w:r>
              <w:rPr>
                <w:rFonts w:ascii="Open Sans" w:hAnsi="Open Sans" w:cs="Open Sans"/>
                <w:color w:val="000000"/>
                <w:sz w:val="18"/>
                <w:szCs w:val="18"/>
              </w:rPr>
              <w:t xml:space="preserve"> </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C32886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9A8924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tcBorders>
            <w:tcMar>
              <w:top w:w="95" w:type="dxa"/>
              <w:left w:w="95" w:type="dxa"/>
              <w:bottom w:w="95" w:type="dxa"/>
              <w:right w:w="95" w:type="dxa"/>
            </w:tcMar>
          </w:tcPr>
          <w:p w14:paraId="23001E4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65BE91CF" w14:textId="77777777" w:rsidTr="0062714D">
        <w:tblPrEx>
          <w:tblBorders>
            <w:top w:val="none" w:sz="0" w:space="0" w:color="auto"/>
          </w:tblBorders>
          <w:tblCellMar>
            <w:top w:w="0" w:type="dxa"/>
            <w:left w:w="0" w:type="dxa"/>
            <w:bottom w:w="0" w:type="dxa"/>
            <w:right w:w="0" w:type="dxa"/>
          </w:tblCellMar>
        </w:tblPrEx>
        <w:trPr>
          <w:jc w:val="center"/>
        </w:trPr>
        <w:tc>
          <w:tcPr>
            <w:tcW w:w="3981" w:type="dxa"/>
            <w:tcBorders>
              <w:top w:val="single" w:sz="6" w:space="0" w:color="000000"/>
              <w:bottom w:val="single" w:sz="6" w:space="0" w:color="000000"/>
              <w:right w:val="single" w:sz="6" w:space="0" w:color="000000"/>
            </w:tcBorders>
            <w:tcMar>
              <w:top w:w="95" w:type="dxa"/>
              <w:left w:w="95" w:type="dxa"/>
              <w:bottom w:w="95" w:type="dxa"/>
              <w:right w:w="95" w:type="dxa"/>
            </w:tcMar>
          </w:tcPr>
          <w:p w14:paraId="6A8612CB"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b/>
                <w:bCs/>
                <w:color w:val="000000"/>
                <w:sz w:val="18"/>
                <w:szCs w:val="18"/>
              </w:rPr>
              <w:t>CIVIC (Institutional)</w:t>
            </w:r>
            <w:r>
              <w:rPr>
                <w:rFonts w:ascii="Open Sans" w:hAnsi="Open Sans" w:cs="Open Sans"/>
                <w:color w:val="000000"/>
                <w:sz w:val="18"/>
                <w:szCs w:val="18"/>
              </w:rPr>
              <w:t xml:space="preserve"> </w:t>
            </w:r>
          </w:p>
        </w:tc>
        <w:tc>
          <w:tcPr>
            <w:tcW w:w="139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48BF4AD" w14:textId="77777777" w:rsidR="004B6534" w:rsidRDefault="004B6534">
            <w:pPr>
              <w:autoSpaceDE w:val="0"/>
              <w:autoSpaceDN w:val="0"/>
              <w:adjustRightInd w:val="0"/>
              <w:spacing w:after="0" w:line="314" w:lineRule="auto"/>
              <w:rPr>
                <w:rFonts w:ascii="Open Sans" w:hAnsi="Open Sans" w:cs="Open Sans"/>
                <w:sz w:val="18"/>
                <w:szCs w:val="18"/>
              </w:rPr>
            </w:pP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8365F25" w14:textId="77777777" w:rsidR="004B6534" w:rsidRDefault="004B6534">
            <w:pPr>
              <w:autoSpaceDE w:val="0"/>
              <w:autoSpaceDN w:val="0"/>
              <w:adjustRightInd w:val="0"/>
              <w:spacing w:after="0" w:line="314" w:lineRule="auto"/>
              <w:rPr>
                <w:rFonts w:ascii="Open Sans" w:hAnsi="Open Sans" w:cs="Open Sans"/>
                <w:sz w:val="18"/>
                <w:szCs w:val="18"/>
              </w:rPr>
            </w:pP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8ED0786" w14:textId="77777777" w:rsidR="004B6534" w:rsidRDefault="004B6534">
            <w:pPr>
              <w:autoSpaceDE w:val="0"/>
              <w:autoSpaceDN w:val="0"/>
              <w:adjustRightInd w:val="0"/>
              <w:spacing w:after="0" w:line="314" w:lineRule="auto"/>
              <w:rPr>
                <w:rFonts w:ascii="Open Sans" w:hAnsi="Open Sans" w:cs="Open Sans"/>
                <w:sz w:val="18"/>
                <w:szCs w:val="18"/>
              </w:rPr>
            </w:pPr>
          </w:p>
        </w:tc>
        <w:tc>
          <w:tcPr>
            <w:tcW w:w="1392" w:type="dxa"/>
            <w:tcBorders>
              <w:top w:val="single" w:sz="6" w:space="0" w:color="000000"/>
              <w:left w:val="single" w:sz="6" w:space="0" w:color="000000"/>
              <w:bottom w:val="single" w:sz="6" w:space="0" w:color="000000"/>
            </w:tcBorders>
            <w:tcMar>
              <w:top w:w="95" w:type="dxa"/>
              <w:left w:w="95" w:type="dxa"/>
              <w:bottom w:w="95" w:type="dxa"/>
              <w:right w:w="95" w:type="dxa"/>
            </w:tcMar>
          </w:tcPr>
          <w:p w14:paraId="18468DE7" w14:textId="77777777" w:rsidR="004B6534" w:rsidRDefault="004B6534">
            <w:pPr>
              <w:autoSpaceDE w:val="0"/>
              <w:autoSpaceDN w:val="0"/>
              <w:adjustRightInd w:val="0"/>
              <w:spacing w:after="0" w:line="314" w:lineRule="auto"/>
              <w:rPr>
                <w:rFonts w:ascii="Open Sans" w:hAnsi="Open Sans" w:cs="Open Sans"/>
                <w:sz w:val="18"/>
                <w:szCs w:val="18"/>
              </w:rPr>
            </w:pPr>
          </w:p>
        </w:tc>
      </w:tr>
      <w:tr w:rsidR="004B6534" w14:paraId="675FEB66" w14:textId="77777777" w:rsidTr="0062714D">
        <w:tblPrEx>
          <w:tblBorders>
            <w:top w:val="none" w:sz="0" w:space="0" w:color="auto"/>
          </w:tblBorders>
          <w:tblCellMar>
            <w:top w:w="0" w:type="dxa"/>
            <w:left w:w="0" w:type="dxa"/>
            <w:bottom w:w="0" w:type="dxa"/>
            <w:right w:w="0" w:type="dxa"/>
          </w:tblCellMar>
        </w:tblPrEx>
        <w:trPr>
          <w:jc w:val="center"/>
        </w:trPr>
        <w:tc>
          <w:tcPr>
            <w:tcW w:w="3981" w:type="dxa"/>
            <w:tcBorders>
              <w:top w:val="single" w:sz="6" w:space="0" w:color="000000"/>
              <w:bottom w:val="single" w:sz="6" w:space="0" w:color="000000"/>
              <w:right w:val="single" w:sz="6" w:space="0" w:color="000000"/>
            </w:tcBorders>
            <w:tcMar>
              <w:top w:w="95" w:type="dxa"/>
              <w:left w:w="95" w:type="dxa"/>
              <w:bottom w:w="95" w:type="dxa"/>
              <w:right w:w="95" w:type="dxa"/>
            </w:tcMar>
          </w:tcPr>
          <w:p w14:paraId="5AECA98F"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Basic Utilities</w:t>
            </w:r>
          </w:p>
        </w:tc>
        <w:tc>
          <w:tcPr>
            <w:tcW w:w="139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431BA5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2C6DBA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1E537A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1392" w:type="dxa"/>
            <w:tcBorders>
              <w:top w:val="single" w:sz="6" w:space="0" w:color="000000"/>
              <w:left w:val="single" w:sz="6" w:space="0" w:color="000000"/>
              <w:bottom w:val="single" w:sz="6" w:space="0" w:color="000000"/>
            </w:tcBorders>
            <w:tcMar>
              <w:top w:w="95" w:type="dxa"/>
              <w:left w:w="95" w:type="dxa"/>
              <w:bottom w:w="95" w:type="dxa"/>
              <w:right w:w="95" w:type="dxa"/>
            </w:tcMar>
          </w:tcPr>
          <w:p w14:paraId="3196203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r>
      <w:tr w:rsidR="004B6534" w14:paraId="1F8B3FB1" w14:textId="77777777" w:rsidTr="0062714D">
        <w:tblPrEx>
          <w:tblBorders>
            <w:top w:val="none" w:sz="0" w:space="0" w:color="auto"/>
          </w:tblBorders>
          <w:tblCellMar>
            <w:top w:w="0" w:type="dxa"/>
            <w:left w:w="0" w:type="dxa"/>
            <w:bottom w:w="0" w:type="dxa"/>
            <w:right w:w="0" w:type="dxa"/>
          </w:tblCellMar>
        </w:tblPrEx>
        <w:trPr>
          <w:jc w:val="center"/>
        </w:trPr>
        <w:tc>
          <w:tcPr>
            <w:tcW w:w="3981" w:type="dxa"/>
            <w:tcBorders>
              <w:top w:val="single" w:sz="6" w:space="0" w:color="000000"/>
              <w:bottom w:val="single" w:sz="6" w:space="0" w:color="000000"/>
              <w:right w:val="single" w:sz="6" w:space="0" w:color="000000"/>
            </w:tcBorders>
            <w:tcMar>
              <w:top w:w="95" w:type="dxa"/>
              <w:left w:w="95" w:type="dxa"/>
              <w:bottom w:w="95" w:type="dxa"/>
              <w:right w:w="95" w:type="dxa"/>
            </w:tcMar>
          </w:tcPr>
          <w:p w14:paraId="65D69214"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Colleges</w:t>
            </w:r>
          </w:p>
        </w:tc>
        <w:tc>
          <w:tcPr>
            <w:tcW w:w="139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3AEE3ED"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76AF31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CFB58F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1392" w:type="dxa"/>
            <w:tcBorders>
              <w:top w:val="single" w:sz="6" w:space="0" w:color="000000"/>
              <w:left w:val="single" w:sz="6" w:space="0" w:color="000000"/>
              <w:bottom w:val="single" w:sz="6" w:space="0" w:color="000000"/>
            </w:tcBorders>
            <w:tcMar>
              <w:top w:w="95" w:type="dxa"/>
              <w:left w:w="95" w:type="dxa"/>
              <w:bottom w:w="95" w:type="dxa"/>
              <w:right w:w="95" w:type="dxa"/>
            </w:tcMar>
          </w:tcPr>
          <w:p w14:paraId="5190153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r>
      <w:tr w:rsidR="004B6534" w14:paraId="3D8ACAED" w14:textId="77777777" w:rsidTr="0062714D">
        <w:tblPrEx>
          <w:tblBorders>
            <w:top w:val="none" w:sz="0" w:space="0" w:color="auto"/>
          </w:tblBorders>
          <w:tblCellMar>
            <w:top w:w="0" w:type="dxa"/>
            <w:left w:w="0" w:type="dxa"/>
            <w:bottom w:w="0" w:type="dxa"/>
            <w:right w:w="0" w:type="dxa"/>
          </w:tblCellMar>
        </w:tblPrEx>
        <w:trPr>
          <w:jc w:val="center"/>
        </w:trPr>
        <w:tc>
          <w:tcPr>
            <w:tcW w:w="3981" w:type="dxa"/>
            <w:tcBorders>
              <w:top w:val="single" w:sz="6" w:space="0" w:color="000000"/>
              <w:bottom w:val="single" w:sz="6" w:space="0" w:color="000000"/>
              <w:right w:val="single" w:sz="6" w:space="0" w:color="000000"/>
            </w:tcBorders>
            <w:tcMar>
              <w:top w:w="95" w:type="dxa"/>
              <w:left w:w="95" w:type="dxa"/>
              <w:bottom w:w="95" w:type="dxa"/>
              <w:right w:w="95" w:type="dxa"/>
            </w:tcMar>
          </w:tcPr>
          <w:p w14:paraId="3C17392D"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Community Centers</w:t>
            </w:r>
          </w:p>
        </w:tc>
        <w:tc>
          <w:tcPr>
            <w:tcW w:w="139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1F93EF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1F0D4A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F1C005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1392" w:type="dxa"/>
            <w:tcBorders>
              <w:top w:val="single" w:sz="6" w:space="0" w:color="000000"/>
              <w:left w:val="single" w:sz="6" w:space="0" w:color="000000"/>
              <w:bottom w:val="single" w:sz="6" w:space="0" w:color="000000"/>
            </w:tcBorders>
            <w:tcMar>
              <w:top w:w="95" w:type="dxa"/>
              <w:left w:w="95" w:type="dxa"/>
              <w:bottom w:w="95" w:type="dxa"/>
              <w:right w:w="95" w:type="dxa"/>
            </w:tcMar>
          </w:tcPr>
          <w:p w14:paraId="7045B70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r>
      <w:tr w:rsidR="004B6534" w14:paraId="7B1C3792" w14:textId="77777777" w:rsidTr="0062714D">
        <w:tblPrEx>
          <w:tblBorders>
            <w:top w:val="none" w:sz="0" w:space="0" w:color="auto"/>
          </w:tblBorders>
          <w:tblCellMar>
            <w:top w:w="0" w:type="dxa"/>
            <w:left w:w="0" w:type="dxa"/>
            <w:bottom w:w="0" w:type="dxa"/>
            <w:right w:w="0" w:type="dxa"/>
          </w:tblCellMar>
        </w:tblPrEx>
        <w:trPr>
          <w:jc w:val="center"/>
        </w:trPr>
        <w:tc>
          <w:tcPr>
            <w:tcW w:w="3981" w:type="dxa"/>
            <w:tcBorders>
              <w:top w:val="single" w:sz="6" w:space="0" w:color="000000"/>
              <w:bottom w:val="single" w:sz="6" w:space="0" w:color="000000"/>
              <w:right w:val="single" w:sz="6" w:space="0" w:color="000000"/>
            </w:tcBorders>
            <w:tcMar>
              <w:top w:w="95" w:type="dxa"/>
              <w:left w:w="95" w:type="dxa"/>
              <w:bottom w:w="95" w:type="dxa"/>
              <w:right w:w="95" w:type="dxa"/>
            </w:tcMar>
          </w:tcPr>
          <w:p w14:paraId="1097C20A"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Community Recreation</w:t>
            </w:r>
          </w:p>
        </w:tc>
        <w:tc>
          <w:tcPr>
            <w:tcW w:w="139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8FBA83D"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r>
              <w:rPr>
                <w:rFonts w:ascii="Open Sans" w:hAnsi="Open Sans" w:cs="Open Sans"/>
                <w:color w:val="000000"/>
                <w:sz w:val="18"/>
                <w:szCs w:val="18"/>
                <w:vertAlign w:val="superscript"/>
              </w:rPr>
              <w:t>8</w:t>
            </w:r>
            <w:r>
              <w:rPr>
                <w:rFonts w:ascii="Open Sans" w:hAnsi="Open Sans" w:cs="Open Sans"/>
                <w:color w:val="000000"/>
                <w:sz w:val="18"/>
                <w:szCs w:val="18"/>
              </w:rPr>
              <w:t xml:space="preserve"> </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972054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r>
              <w:rPr>
                <w:rFonts w:ascii="Open Sans" w:hAnsi="Open Sans" w:cs="Open Sans"/>
                <w:color w:val="000000"/>
                <w:sz w:val="18"/>
                <w:szCs w:val="18"/>
                <w:vertAlign w:val="superscript"/>
              </w:rPr>
              <w:t>8</w:t>
            </w:r>
            <w:r>
              <w:rPr>
                <w:rFonts w:ascii="Open Sans" w:hAnsi="Open Sans" w:cs="Open Sans"/>
                <w:color w:val="000000"/>
                <w:sz w:val="18"/>
                <w:szCs w:val="18"/>
              </w:rPr>
              <w:t xml:space="preserve"> </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64040F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r>
              <w:rPr>
                <w:rFonts w:ascii="Open Sans" w:hAnsi="Open Sans" w:cs="Open Sans"/>
                <w:color w:val="000000"/>
                <w:sz w:val="18"/>
                <w:szCs w:val="18"/>
                <w:vertAlign w:val="superscript"/>
              </w:rPr>
              <w:t>8</w:t>
            </w:r>
            <w:r>
              <w:rPr>
                <w:rFonts w:ascii="Open Sans" w:hAnsi="Open Sans" w:cs="Open Sans"/>
                <w:color w:val="000000"/>
                <w:sz w:val="18"/>
                <w:szCs w:val="18"/>
              </w:rPr>
              <w:t xml:space="preserve"> </w:t>
            </w:r>
          </w:p>
        </w:tc>
        <w:tc>
          <w:tcPr>
            <w:tcW w:w="1392" w:type="dxa"/>
            <w:tcBorders>
              <w:top w:val="single" w:sz="6" w:space="0" w:color="000000"/>
              <w:left w:val="single" w:sz="6" w:space="0" w:color="000000"/>
              <w:bottom w:val="single" w:sz="6" w:space="0" w:color="000000"/>
            </w:tcBorders>
            <w:tcMar>
              <w:top w:w="95" w:type="dxa"/>
              <w:left w:w="95" w:type="dxa"/>
              <w:bottom w:w="95" w:type="dxa"/>
              <w:right w:w="95" w:type="dxa"/>
            </w:tcMar>
          </w:tcPr>
          <w:p w14:paraId="6A091FF7"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r>
              <w:rPr>
                <w:rFonts w:ascii="Open Sans" w:hAnsi="Open Sans" w:cs="Open Sans"/>
                <w:color w:val="000000"/>
                <w:sz w:val="18"/>
                <w:szCs w:val="18"/>
                <w:vertAlign w:val="superscript"/>
              </w:rPr>
              <w:t>8</w:t>
            </w:r>
            <w:r>
              <w:rPr>
                <w:rFonts w:ascii="Open Sans" w:hAnsi="Open Sans" w:cs="Open Sans"/>
                <w:color w:val="000000"/>
                <w:sz w:val="18"/>
                <w:szCs w:val="18"/>
              </w:rPr>
              <w:t xml:space="preserve"> </w:t>
            </w:r>
          </w:p>
        </w:tc>
      </w:tr>
      <w:tr w:rsidR="004B6534" w14:paraId="70661D4A" w14:textId="77777777" w:rsidTr="0062714D">
        <w:tblPrEx>
          <w:tblBorders>
            <w:top w:val="none" w:sz="0" w:space="0" w:color="auto"/>
          </w:tblBorders>
          <w:tblCellMar>
            <w:top w:w="0" w:type="dxa"/>
            <w:left w:w="0" w:type="dxa"/>
            <w:bottom w:w="0" w:type="dxa"/>
            <w:right w:w="0" w:type="dxa"/>
          </w:tblCellMar>
        </w:tblPrEx>
        <w:trPr>
          <w:jc w:val="center"/>
        </w:trPr>
        <w:tc>
          <w:tcPr>
            <w:tcW w:w="3981" w:type="dxa"/>
            <w:tcBorders>
              <w:top w:val="single" w:sz="6" w:space="0" w:color="000000"/>
              <w:bottom w:val="single" w:sz="6" w:space="0" w:color="000000"/>
              <w:right w:val="single" w:sz="6" w:space="0" w:color="000000"/>
            </w:tcBorders>
            <w:tcMar>
              <w:top w:w="95" w:type="dxa"/>
              <w:left w:w="95" w:type="dxa"/>
              <w:bottom w:w="95" w:type="dxa"/>
              <w:right w:w="95" w:type="dxa"/>
            </w:tcMar>
          </w:tcPr>
          <w:p w14:paraId="048CCB03"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Cultural Institutions</w:t>
            </w:r>
          </w:p>
        </w:tc>
        <w:tc>
          <w:tcPr>
            <w:tcW w:w="139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854E604"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P/C</w:t>
            </w:r>
            <w:r>
              <w:rPr>
                <w:rFonts w:ascii="Open Sans" w:hAnsi="Open Sans" w:cs="Open Sans"/>
                <w:color w:val="000000"/>
                <w:sz w:val="18"/>
                <w:szCs w:val="18"/>
                <w:vertAlign w:val="superscript"/>
              </w:rPr>
              <w:t>9</w:t>
            </w:r>
            <w:r>
              <w:rPr>
                <w:rFonts w:ascii="Open Sans" w:hAnsi="Open Sans" w:cs="Open Sans"/>
                <w:color w:val="000000"/>
                <w:sz w:val="18"/>
                <w:szCs w:val="18"/>
              </w:rPr>
              <w:t xml:space="preserve"> </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C08FC9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P/C</w:t>
            </w:r>
            <w:r>
              <w:rPr>
                <w:rFonts w:ascii="Open Sans" w:hAnsi="Open Sans" w:cs="Open Sans"/>
                <w:color w:val="000000"/>
                <w:sz w:val="18"/>
                <w:szCs w:val="18"/>
                <w:vertAlign w:val="superscript"/>
              </w:rPr>
              <w:t>9</w:t>
            </w:r>
            <w:r>
              <w:rPr>
                <w:rFonts w:ascii="Open Sans" w:hAnsi="Open Sans" w:cs="Open Sans"/>
                <w:color w:val="000000"/>
                <w:sz w:val="18"/>
                <w:szCs w:val="18"/>
              </w:rPr>
              <w:t xml:space="preserve"> </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FCE541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P/C</w:t>
            </w:r>
            <w:r>
              <w:rPr>
                <w:rFonts w:ascii="Open Sans" w:hAnsi="Open Sans" w:cs="Open Sans"/>
                <w:color w:val="000000"/>
                <w:sz w:val="18"/>
                <w:szCs w:val="18"/>
                <w:vertAlign w:val="superscript"/>
              </w:rPr>
              <w:t>9</w:t>
            </w:r>
            <w:r>
              <w:rPr>
                <w:rFonts w:ascii="Open Sans" w:hAnsi="Open Sans" w:cs="Open Sans"/>
                <w:color w:val="000000"/>
                <w:sz w:val="18"/>
                <w:szCs w:val="18"/>
              </w:rPr>
              <w:t xml:space="preserve"> </w:t>
            </w:r>
          </w:p>
        </w:tc>
        <w:tc>
          <w:tcPr>
            <w:tcW w:w="1392" w:type="dxa"/>
            <w:tcBorders>
              <w:top w:val="single" w:sz="6" w:space="0" w:color="000000"/>
              <w:left w:val="single" w:sz="6" w:space="0" w:color="000000"/>
              <w:bottom w:val="single" w:sz="6" w:space="0" w:color="000000"/>
            </w:tcBorders>
            <w:tcMar>
              <w:top w:w="95" w:type="dxa"/>
              <w:left w:w="95" w:type="dxa"/>
              <w:bottom w:w="95" w:type="dxa"/>
              <w:right w:w="95" w:type="dxa"/>
            </w:tcMar>
          </w:tcPr>
          <w:p w14:paraId="097BE0A7"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r>
      <w:tr w:rsidR="004B6534" w14:paraId="5DAA2C58" w14:textId="77777777" w:rsidTr="0062714D">
        <w:tblPrEx>
          <w:tblBorders>
            <w:top w:val="none" w:sz="0" w:space="0" w:color="auto"/>
          </w:tblBorders>
          <w:tblCellMar>
            <w:top w:w="0" w:type="dxa"/>
            <w:left w:w="0" w:type="dxa"/>
            <w:bottom w:w="0" w:type="dxa"/>
            <w:right w:w="0" w:type="dxa"/>
          </w:tblCellMar>
        </w:tblPrEx>
        <w:trPr>
          <w:jc w:val="center"/>
        </w:trPr>
        <w:tc>
          <w:tcPr>
            <w:tcW w:w="3981" w:type="dxa"/>
            <w:tcBorders>
              <w:top w:val="single" w:sz="6" w:space="0" w:color="000000"/>
              <w:bottom w:val="single" w:sz="6" w:space="0" w:color="000000"/>
              <w:right w:val="single" w:sz="6" w:space="0" w:color="000000"/>
            </w:tcBorders>
            <w:tcMar>
              <w:top w:w="95" w:type="dxa"/>
              <w:left w:w="95" w:type="dxa"/>
              <w:bottom w:w="95" w:type="dxa"/>
              <w:right w:w="95" w:type="dxa"/>
            </w:tcMar>
          </w:tcPr>
          <w:p w14:paraId="187E89AF"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b/>
                <w:bCs/>
                <w:color w:val="000000"/>
                <w:sz w:val="18"/>
                <w:szCs w:val="18"/>
              </w:rPr>
              <w:t>Day Care</w:t>
            </w:r>
            <w:r>
              <w:rPr>
                <w:rFonts w:ascii="Open Sans" w:hAnsi="Open Sans" w:cs="Open Sans"/>
                <w:color w:val="000000"/>
                <w:sz w:val="18"/>
                <w:szCs w:val="18"/>
              </w:rPr>
              <w:t xml:space="preserve"> </w:t>
            </w:r>
          </w:p>
        </w:tc>
        <w:tc>
          <w:tcPr>
            <w:tcW w:w="139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974C455" w14:textId="77777777" w:rsidR="004B6534" w:rsidRDefault="004B6534">
            <w:pPr>
              <w:autoSpaceDE w:val="0"/>
              <w:autoSpaceDN w:val="0"/>
              <w:adjustRightInd w:val="0"/>
              <w:spacing w:after="0" w:line="314" w:lineRule="auto"/>
              <w:rPr>
                <w:rFonts w:ascii="Open Sans" w:hAnsi="Open Sans" w:cs="Open Sans"/>
                <w:sz w:val="18"/>
                <w:szCs w:val="18"/>
              </w:rPr>
            </w:pP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F9CCED7" w14:textId="77777777" w:rsidR="004B6534" w:rsidRDefault="004B6534">
            <w:pPr>
              <w:autoSpaceDE w:val="0"/>
              <w:autoSpaceDN w:val="0"/>
              <w:adjustRightInd w:val="0"/>
              <w:spacing w:after="0" w:line="314" w:lineRule="auto"/>
              <w:rPr>
                <w:rFonts w:ascii="Open Sans" w:hAnsi="Open Sans" w:cs="Open Sans"/>
                <w:sz w:val="18"/>
                <w:szCs w:val="18"/>
              </w:rPr>
            </w:pP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DB7DF67" w14:textId="77777777" w:rsidR="004B6534" w:rsidRDefault="004B6534">
            <w:pPr>
              <w:autoSpaceDE w:val="0"/>
              <w:autoSpaceDN w:val="0"/>
              <w:adjustRightInd w:val="0"/>
              <w:spacing w:after="0" w:line="314" w:lineRule="auto"/>
              <w:rPr>
                <w:rFonts w:ascii="Open Sans" w:hAnsi="Open Sans" w:cs="Open Sans"/>
                <w:sz w:val="18"/>
                <w:szCs w:val="18"/>
              </w:rPr>
            </w:pPr>
          </w:p>
        </w:tc>
        <w:tc>
          <w:tcPr>
            <w:tcW w:w="1392" w:type="dxa"/>
            <w:tcBorders>
              <w:top w:val="single" w:sz="6" w:space="0" w:color="000000"/>
              <w:left w:val="single" w:sz="6" w:space="0" w:color="000000"/>
              <w:bottom w:val="single" w:sz="6" w:space="0" w:color="000000"/>
            </w:tcBorders>
            <w:tcMar>
              <w:top w:w="95" w:type="dxa"/>
              <w:left w:w="95" w:type="dxa"/>
              <w:bottom w:w="95" w:type="dxa"/>
              <w:right w:w="95" w:type="dxa"/>
            </w:tcMar>
          </w:tcPr>
          <w:p w14:paraId="72024F54" w14:textId="77777777" w:rsidR="004B6534" w:rsidRDefault="004B6534">
            <w:pPr>
              <w:autoSpaceDE w:val="0"/>
              <w:autoSpaceDN w:val="0"/>
              <w:adjustRightInd w:val="0"/>
              <w:spacing w:after="0" w:line="314" w:lineRule="auto"/>
              <w:rPr>
                <w:rFonts w:ascii="Open Sans" w:hAnsi="Open Sans" w:cs="Open Sans"/>
                <w:sz w:val="18"/>
                <w:szCs w:val="18"/>
              </w:rPr>
            </w:pPr>
          </w:p>
        </w:tc>
      </w:tr>
      <w:tr w:rsidR="004B6534" w14:paraId="6A91C192" w14:textId="77777777" w:rsidTr="0062714D">
        <w:tblPrEx>
          <w:tblBorders>
            <w:top w:val="none" w:sz="0" w:space="0" w:color="auto"/>
          </w:tblBorders>
          <w:tblCellMar>
            <w:top w:w="0" w:type="dxa"/>
            <w:left w:w="0" w:type="dxa"/>
            <w:bottom w:w="0" w:type="dxa"/>
            <w:right w:w="0" w:type="dxa"/>
          </w:tblCellMar>
        </w:tblPrEx>
        <w:trPr>
          <w:jc w:val="center"/>
        </w:trPr>
        <w:tc>
          <w:tcPr>
            <w:tcW w:w="3981" w:type="dxa"/>
            <w:tcBorders>
              <w:top w:val="single" w:sz="6" w:space="0" w:color="000000"/>
              <w:bottom w:val="single" w:sz="6" w:space="0" w:color="000000"/>
              <w:right w:val="single" w:sz="6" w:space="0" w:color="000000"/>
            </w:tcBorders>
            <w:tcMar>
              <w:top w:w="95" w:type="dxa"/>
              <w:left w:w="95" w:type="dxa"/>
              <w:bottom w:w="95" w:type="dxa"/>
              <w:right w:w="95" w:type="dxa"/>
            </w:tcMar>
          </w:tcPr>
          <w:p w14:paraId="64741C49"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xml:space="preserve">- Family Day Care Home </w:t>
            </w:r>
          </w:p>
        </w:tc>
        <w:tc>
          <w:tcPr>
            <w:tcW w:w="139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56E011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P/C</w:t>
            </w:r>
            <w:r>
              <w:rPr>
                <w:rFonts w:ascii="Open Sans" w:hAnsi="Open Sans" w:cs="Open Sans"/>
                <w:color w:val="000000"/>
                <w:sz w:val="18"/>
                <w:szCs w:val="18"/>
                <w:vertAlign w:val="superscript"/>
              </w:rPr>
              <w:t>10</w:t>
            </w:r>
            <w:r>
              <w:rPr>
                <w:rFonts w:ascii="Open Sans" w:hAnsi="Open Sans" w:cs="Open Sans"/>
                <w:color w:val="000000"/>
                <w:sz w:val="18"/>
                <w:szCs w:val="18"/>
              </w:rPr>
              <w:t xml:space="preserve"> </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82C069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P/C</w:t>
            </w:r>
            <w:r>
              <w:rPr>
                <w:rFonts w:ascii="Open Sans" w:hAnsi="Open Sans" w:cs="Open Sans"/>
                <w:color w:val="000000"/>
                <w:sz w:val="18"/>
                <w:szCs w:val="18"/>
                <w:vertAlign w:val="superscript"/>
              </w:rPr>
              <w:t>10</w:t>
            </w:r>
            <w:r>
              <w:rPr>
                <w:rFonts w:ascii="Open Sans" w:hAnsi="Open Sans" w:cs="Open Sans"/>
                <w:color w:val="000000"/>
                <w:sz w:val="18"/>
                <w:szCs w:val="18"/>
              </w:rPr>
              <w:t xml:space="preserve"> </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C060D7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P/C</w:t>
            </w:r>
            <w:r>
              <w:rPr>
                <w:rFonts w:ascii="Open Sans" w:hAnsi="Open Sans" w:cs="Open Sans"/>
                <w:color w:val="000000"/>
                <w:sz w:val="18"/>
                <w:szCs w:val="18"/>
                <w:vertAlign w:val="superscript"/>
              </w:rPr>
              <w:t>10</w:t>
            </w:r>
            <w:r>
              <w:rPr>
                <w:rFonts w:ascii="Open Sans" w:hAnsi="Open Sans" w:cs="Open Sans"/>
                <w:color w:val="000000"/>
                <w:sz w:val="18"/>
                <w:szCs w:val="18"/>
              </w:rPr>
              <w:t xml:space="preserve"> </w:t>
            </w:r>
          </w:p>
        </w:tc>
        <w:tc>
          <w:tcPr>
            <w:tcW w:w="1392" w:type="dxa"/>
            <w:tcBorders>
              <w:top w:val="single" w:sz="6" w:space="0" w:color="000000"/>
              <w:left w:val="single" w:sz="6" w:space="0" w:color="000000"/>
              <w:bottom w:val="single" w:sz="6" w:space="0" w:color="000000"/>
            </w:tcBorders>
            <w:tcMar>
              <w:top w:w="95" w:type="dxa"/>
              <w:left w:w="95" w:type="dxa"/>
              <w:bottom w:w="95" w:type="dxa"/>
              <w:right w:w="95" w:type="dxa"/>
            </w:tcMar>
          </w:tcPr>
          <w:p w14:paraId="1F3FB86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P/C</w:t>
            </w:r>
            <w:r>
              <w:rPr>
                <w:rFonts w:ascii="Open Sans" w:hAnsi="Open Sans" w:cs="Open Sans"/>
                <w:color w:val="000000"/>
                <w:sz w:val="18"/>
                <w:szCs w:val="18"/>
                <w:vertAlign w:val="superscript"/>
              </w:rPr>
              <w:t>10</w:t>
            </w:r>
            <w:r>
              <w:rPr>
                <w:rFonts w:ascii="Open Sans" w:hAnsi="Open Sans" w:cs="Open Sans"/>
                <w:color w:val="000000"/>
                <w:sz w:val="18"/>
                <w:szCs w:val="18"/>
              </w:rPr>
              <w:t xml:space="preserve"> </w:t>
            </w:r>
          </w:p>
        </w:tc>
      </w:tr>
      <w:tr w:rsidR="004B6534" w14:paraId="37E56273" w14:textId="77777777" w:rsidTr="0062714D">
        <w:tblPrEx>
          <w:tblBorders>
            <w:top w:val="none" w:sz="0" w:space="0" w:color="auto"/>
          </w:tblBorders>
          <w:tblCellMar>
            <w:top w:w="0" w:type="dxa"/>
            <w:left w:w="0" w:type="dxa"/>
            <w:bottom w:w="0" w:type="dxa"/>
            <w:right w:w="0" w:type="dxa"/>
          </w:tblCellMar>
        </w:tblPrEx>
        <w:trPr>
          <w:jc w:val="center"/>
        </w:trPr>
        <w:tc>
          <w:tcPr>
            <w:tcW w:w="3981" w:type="dxa"/>
            <w:tcBorders>
              <w:top w:val="single" w:sz="6" w:space="0" w:color="000000"/>
              <w:bottom w:val="single" w:sz="6" w:space="0" w:color="000000"/>
              <w:right w:val="single" w:sz="6" w:space="0" w:color="000000"/>
            </w:tcBorders>
            <w:tcMar>
              <w:top w:w="95" w:type="dxa"/>
              <w:left w:w="95" w:type="dxa"/>
              <w:bottom w:w="95" w:type="dxa"/>
              <w:right w:w="95" w:type="dxa"/>
            </w:tcMar>
          </w:tcPr>
          <w:p w14:paraId="74BBF7CB"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Child Care Center</w:t>
            </w:r>
          </w:p>
        </w:tc>
        <w:tc>
          <w:tcPr>
            <w:tcW w:w="139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A1E2D5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L/C</w:t>
            </w:r>
            <w:r>
              <w:rPr>
                <w:rFonts w:ascii="Open Sans" w:hAnsi="Open Sans" w:cs="Open Sans"/>
                <w:color w:val="000000"/>
                <w:sz w:val="18"/>
                <w:szCs w:val="18"/>
                <w:vertAlign w:val="superscript"/>
              </w:rPr>
              <w:t>14</w:t>
            </w:r>
            <w:r>
              <w:rPr>
                <w:rFonts w:ascii="Open Sans" w:hAnsi="Open Sans" w:cs="Open Sans"/>
                <w:color w:val="000000"/>
                <w:sz w:val="18"/>
                <w:szCs w:val="18"/>
              </w:rPr>
              <w:t xml:space="preserve"> </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2BD5EF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L/C</w:t>
            </w:r>
            <w:r>
              <w:rPr>
                <w:rFonts w:ascii="Open Sans" w:hAnsi="Open Sans" w:cs="Open Sans"/>
                <w:color w:val="000000"/>
                <w:sz w:val="18"/>
                <w:szCs w:val="18"/>
                <w:vertAlign w:val="superscript"/>
              </w:rPr>
              <w:t>14</w:t>
            </w:r>
            <w:r>
              <w:rPr>
                <w:rFonts w:ascii="Open Sans" w:hAnsi="Open Sans" w:cs="Open Sans"/>
                <w:color w:val="000000"/>
                <w:sz w:val="18"/>
                <w:szCs w:val="18"/>
              </w:rPr>
              <w:t xml:space="preserve"> </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5F0B15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L/C</w:t>
            </w:r>
            <w:r>
              <w:rPr>
                <w:rFonts w:ascii="Open Sans" w:hAnsi="Open Sans" w:cs="Open Sans"/>
                <w:color w:val="000000"/>
                <w:sz w:val="18"/>
                <w:szCs w:val="18"/>
                <w:vertAlign w:val="superscript"/>
              </w:rPr>
              <w:t>14</w:t>
            </w:r>
            <w:r>
              <w:rPr>
                <w:rFonts w:ascii="Open Sans" w:hAnsi="Open Sans" w:cs="Open Sans"/>
                <w:color w:val="000000"/>
                <w:sz w:val="18"/>
                <w:szCs w:val="18"/>
              </w:rPr>
              <w:t xml:space="preserve"> </w:t>
            </w:r>
          </w:p>
        </w:tc>
        <w:tc>
          <w:tcPr>
            <w:tcW w:w="1392" w:type="dxa"/>
            <w:tcBorders>
              <w:top w:val="single" w:sz="6" w:space="0" w:color="000000"/>
              <w:left w:val="single" w:sz="6" w:space="0" w:color="000000"/>
              <w:bottom w:val="single" w:sz="6" w:space="0" w:color="000000"/>
            </w:tcBorders>
            <w:tcMar>
              <w:top w:w="95" w:type="dxa"/>
              <w:left w:w="95" w:type="dxa"/>
              <w:bottom w:w="95" w:type="dxa"/>
              <w:right w:w="95" w:type="dxa"/>
            </w:tcMar>
          </w:tcPr>
          <w:p w14:paraId="0DD1779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L/C</w:t>
            </w:r>
            <w:r>
              <w:rPr>
                <w:rFonts w:ascii="Open Sans" w:hAnsi="Open Sans" w:cs="Open Sans"/>
                <w:color w:val="000000"/>
                <w:sz w:val="18"/>
                <w:szCs w:val="18"/>
                <w:vertAlign w:val="superscript"/>
              </w:rPr>
              <w:t>14</w:t>
            </w:r>
            <w:r>
              <w:rPr>
                <w:rFonts w:ascii="Open Sans" w:hAnsi="Open Sans" w:cs="Open Sans"/>
                <w:color w:val="000000"/>
                <w:sz w:val="18"/>
                <w:szCs w:val="18"/>
              </w:rPr>
              <w:t xml:space="preserve"> </w:t>
            </w:r>
          </w:p>
        </w:tc>
      </w:tr>
      <w:tr w:rsidR="004B6534" w14:paraId="61E71B6E" w14:textId="77777777" w:rsidTr="0062714D">
        <w:tblPrEx>
          <w:tblBorders>
            <w:top w:val="none" w:sz="0" w:space="0" w:color="auto"/>
          </w:tblBorders>
          <w:tblCellMar>
            <w:top w:w="0" w:type="dxa"/>
            <w:left w:w="0" w:type="dxa"/>
            <w:bottom w:w="0" w:type="dxa"/>
            <w:right w:w="0" w:type="dxa"/>
          </w:tblCellMar>
        </w:tblPrEx>
        <w:trPr>
          <w:jc w:val="center"/>
        </w:trPr>
        <w:tc>
          <w:tcPr>
            <w:tcW w:w="3981" w:type="dxa"/>
            <w:tcBorders>
              <w:top w:val="single" w:sz="6" w:space="0" w:color="000000"/>
              <w:bottom w:val="single" w:sz="6" w:space="0" w:color="000000"/>
              <w:right w:val="single" w:sz="6" w:space="0" w:color="000000"/>
            </w:tcBorders>
            <w:tcMar>
              <w:top w:w="95" w:type="dxa"/>
              <w:left w:w="95" w:type="dxa"/>
              <w:bottom w:w="95" w:type="dxa"/>
              <w:right w:w="95" w:type="dxa"/>
            </w:tcMar>
          </w:tcPr>
          <w:p w14:paraId="75FEAF04"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Adult Day Care</w:t>
            </w:r>
          </w:p>
        </w:tc>
        <w:tc>
          <w:tcPr>
            <w:tcW w:w="139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68D131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P/C</w:t>
            </w:r>
            <w:r>
              <w:rPr>
                <w:rFonts w:ascii="Open Sans" w:hAnsi="Open Sans" w:cs="Open Sans"/>
                <w:color w:val="000000"/>
                <w:sz w:val="18"/>
                <w:szCs w:val="18"/>
                <w:vertAlign w:val="superscript"/>
              </w:rPr>
              <w:t>11</w:t>
            </w:r>
            <w:r>
              <w:rPr>
                <w:rFonts w:ascii="Open Sans" w:hAnsi="Open Sans" w:cs="Open Sans"/>
                <w:color w:val="000000"/>
                <w:sz w:val="18"/>
                <w:szCs w:val="18"/>
              </w:rPr>
              <w:t xml:space="preserve"> </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D22C6F4"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P/C</w:t>
            </w:r>
            <w:r>
              <w:rPr>
                <w:rFonts w:ascii="Open Sans" w:hAnsi="Open Sans" w:cs="Open Sans"/>
                <w:color w:val="000000"/>
                <w:sz w:val="18"/>
                <w:szCs w:val="18"/>
                <w:vertAlign w:val="superscript"/>
              </w:rPr>
              <w:t>11</w:t>
            </w:r>
            <w:r>
              <w:rPr>
                <w:rFonts w:ascii="Open Sans" w:hAnsi="Open Sans" w:cs="Open Sans"/>
                <w:color w:val="000000"/>
                <w:sz w:val="18"/>
                <w:szCs w:val="18"/>
              </w:rPr>
              <w:t xml:space="preserve"> </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A3757C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P/C</w:t>
            </w:r>
            <w:r>
              <w:rPr>
                <w:rFonts w:ascii="Open Sans" w:hAnsi="Open Sans" w:cs="Open Sans"/>
                <w:color w:val="000000"/>
                <w:sz w:val="18"/>
                <w:szCs w:val="18"/>
                <w:vertAlign w:val="superscript"/>
              </w:rPr>
              <w:t>11</w:t>
            </w:r>
            <w:r>
              <w:rPr>
                <w:rFonts w:ascii="Open Sans" w:hAnsi="Open Sans" w:cs="Open Sans"/>
                <w:color w:val="000000"/>
                <w:sz w:val="18"/>
                <w:szCs w:val="18"/>
              </w:rPr>
              <w:t xml:space="preserve"> </w:t>
            </w:r>
          </w:p>
        </w:tc>
        <w:tc>
          <w:tcPr>
            <w:tcW w:w="1392" w:type="dxa"/>
            <w:tcBorders>
              <w:top w:val="single" w:sz="6" w:space="0" w:color="000000"/>
              <w:left w:val="single" w:sz="6" w:space="0" w:color="000000"/>
              <w:bottom w:val="single" w:sz="6" w:space="0" w:color="000000"/>
            </w:tcBorders>
            <w:tcMar>
              <w:top w:w="95" w:type="dxa"/>
              <w:left w:w="95" w:type="dxa"/>
              <w:bottom w:w="95" w:type="dxa"/>
              <w:right w:w="95" w:type="dxa"/>
            </w:tcMar>
          </w:tcPr>
          <w:p w14:paraId="2830598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P/C</w:t>
            </w:r>
            <w:r>
              <w:rPr>
                <w:rFonts w:ascii="Open Sans" w:hAnsi="Open Sans" w:cs="Open Sans"/>
                <w:color w:val="000000"/>
                <w:sz w:val="18"/>
                <w:szCs w:val="18"/>
                <w:vertAlign w:val="superscript"/>
              </w:rPr>
              <w:t>11</w:t>
            </w:r>
            <w:r>
              <w:rPr>
                <w:rFonts w:ascii="Open Sans" w:hAnsi="Open Sans" w:cs="Open Sans"/>
                <w:color w:val="000000"/>
                <w:sz w:val="18"/>
                <w:szCs w:val="18"/>
              </w:rPr>
              <w:t xml:space="preserve"> </w:t>
            </w:r>
          </w:p>
        </w:tc>
      </w:tr>
      <w:tr w:rsidR="004B6534" w14:paraId="6EDF280B" w14:textId="77777777" w:rsidTr="0062714D">
        <w:tblPrEx>
          <w:tblBorders>
            <w:top w:val="none" w:sz="0" w:space="0" w:color="auto"/>
          </w:tblBorders>
          <w:tblCellMar>
            <w:top w:w="0" w:type="dxa"/>
            <w:left w:w="0" w:type="dxa"/>
            <w:bottom w:w="0" w:type="dxa"/>
            <w:right w:w="0" w:type="dxa"/>
          </w:tblCellMar>
        </w:tblPrEx>
        <w:trPr>
          <w:jc w:val="center"/>
        </w:trPr>
        <w:tc>
          <w:tcPr>
            <w:tcW w:w="3981" w:type="dxa"/>
            <w:tcBorders>
              <w:top w:val="single" w:sz="6" w:space="0" w:color="000000"/>
              <w:bottom w:val="single" w:sz="6" w:space="0" w:color="000000"/>
              <w:right w:val="single" w:sz="6" w:space="0" w:color="000000"/>
            </w:tcBorders>
            <w:tcMar>
              <w:top w:w="95" w:type="dxa"/>
              <w:left w:w="95" w:type="dxa"/>
              <w:bottom w:w="95" w:type="dxa"/>
              <w:right w:w="95" w:type="dxa"/>
            </w:tcMar>
          </w:tcPr>
          <w:p w14:paraId="7A143C2D"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Emergency Services (except ambulance services)</w:t>
            </w:r>
          </w:p>
        </w:tc>
        <w:tc>
          <w:tcPr>
            <w:tcW w:w="139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55575C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r>
              <w:rPr>
                <w:rFonts w:ascii="Open Sans" w:hAnsi="Open Sans" w:cs="Open Sans"/>
                <w:color w:val="000000"/>
                <w:sz w:val="18"/>
                <w:szCs w:val="18"/>
                <w:vertAlign w:val="superscript"/>
              </w:rPr>
              <w:t>12</w:t>
            </w:r>
            <w:r>
              <w:rPr>
                <w:rFonts w:ascii="Open Sans" w:hAnsi="Open Sans" w:cs="Open Sans"/>
                <w:color w:val="000000"/>
                <w:sz w:val="18"/>
                <w:szCs w:val="18"/>
              </w:rPr>
              <w:t xml:space="preserve"> </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A94D8D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r>
              <w:rPr>
                <w:rFonts w:ascii="Open Sans" w:hAnsi="Open Sans" w:cs="Open Sans"/>
                <w:color w:val="000000"/>
                <w:sz w:val="18"/>
                <w:szCs w:val="18"/>
                <w:vertAlign w:val="superscript"/>
              </w:rPr>
              <w:t>12</w:t>
            </w:r>
            <w:r>
              <w:rPr>
                <w:rFonts w:ascii="Open Sans" w:hAnsi="Open Sans" w:cs="Open Sans"/>
                <w:color w:val="000000"/>
                <w:sz w:val="18"/>
                <w:szCs w:val="18"/>
              </w:rPr>
              <w:t xml:space="preserve"> </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B509AA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r>
              <w:rPr>
                <w:rFonts w:ascii="Open Sans" w:hAnsi="Open Sans" w:cs="Open Sans"/>
                <w:color w:val="000000"/>
                <w:sz w:val="18"/>
                <w:szCs w:val="18"/>
                <w:vertAlign w:val="superscript"/>
              </w:rPr>
              <w:t>12</w:t>
            </w:r>
            <w:r>
              <w:rPr>
                <w:rFonts w:ascii="Open Sans" w:hAnsi="Open Sans" w:cs="Open Sans"/>
                <w:color w:val="000000"/>
                <w:sz w:val="18"/>
                <w:szCs w:val="18"/>
              </w:rPr>
              <w:t xml:space="preserve"> </w:t>
            </w:r>
          </w:p>
        </w:tc>
        <w:tc>
          <w:tcPr>
            <w:tcW w:w="1392" w:type="dxa"/>
            <w:tcBorders>
              <w:top w:val="single" w:sz="6" w:space="0" w:color="000000"/>
              <w:left w:val="single" w:sz="6" w:space="0" w:color="000000"/>
              <w:bottom w:val="single" w:sz="6" w:space="0" w:color="000000"/>
            </w:tcBorders>
            <w:tcMar>
              <w:top w:w="95" w:type="dxa"/>
              <w:left w:w="95" w:type="dxa"/>
              <w:bottom w:w="95" w:type="dxa"/>
              <w:right w:w="95" w:type="dxa"/>
            </w:tcMar>
          </w:tcPr>
          <w:p w14:paraId="0E4B03D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r>
              <w:rPr>
                <w:rFonts w:ascii="Open Sans" w:hAnsi="Open Sans" w:cs="Open Sans"/>
                <w:color w:val="000000"/>
                <w:sz w:val="18"/>
                <w:szCs w:val="18"/>
                <w:vertAlign w:val="superscript"/>
              </w:rPr>
              <w:t>12</w:t>
            </w:r>
            <w:r>
              <w:rPr>
                <w:rFonts w:ascii="Open Sans" w:hAnsi="Open Sans" w:cs="Open Sans"/>
                <w:color w:val="000000"/>
                <w:sz w:val="18"/>
                <w:szCs w:val="18"/>
              </w:rPr>
              <w:t xml:space="preserve"> </w:t>
            </w:r>
          </w:p>
        </w:tc>
      </w:tr>
      <w:tr w:rsidR="004B6534" w14:paraId="75565132" w14:textId="77777777" w:rsidTr="0062714D">
        <w:tblPrEx>
          <w:tblBorders>
            <w:top w:val="none" w:sz="0" w:space="0" w:color="auto"/>
          </w:tblBorders>
          <w:tblCellMar>
            <w:top w:w="0" w:type="dxa"/>
            <w:left w:w="0" w:type="dxa"/>
            <w:bottom w:w="0" w:type="dxa"/>
            <w:right w:w="0" w:type="dxa"/>
          </w:tblCellMar>
        </w:tblPrEx>
        <w:trPr>
          <w:jc w:val="center"/>
        </w:trPr>
        <w:tc>
          <w:tcPr>
            <w:tcW w:w="3981" w:type="dxa"/>
            <w:tcBorders>
              <w:top w:val="single" w:sz="6" w:space="0" w:color="000000"/>
              <w:bottom w:val="single" w:sz="6" w:space="0" w:color="000000"/>
              <w:right w:val="single" w:sz="6" w:space="0" w:color="000000"/>
            </w:tcBorders>
            <w:tcMar>
              <w:top w:w="95" w:type="dxa"/>
              <w:left w:w="95" w:type="dxa"/>
              <w:bottom w:w="95" w:type="dxa"/>
              <w:right w:w="95" w:type="dxa"/>
            </w:tcMar>
          </w:tcPr>
          <w:p w14:paraId="02101F24"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Medical Centers</w:t>
            </w:r>
          </w:p>
        </w:tc>
        <w:tc>
          <w:tcPr>
            <w:tcW w:w="139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F87665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86E15A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240ECA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1392" w:type="dxa"/>
            <w:tcBorders>
              <w:top w:val="single" w:sz="6" w:space="0" w:color="000000"/>
              <w:left w:val="single" w:sz="6" w:space="0" w:color="000000"/>
              <w:bottom w:val="single" w:sz="6" w:space="0" w:color="000000"/>
            </w:tcBorders>
            <w:tcMar>
              <w:top w:w="95" w:type="dxa"/>
              <w:left w:w="95" w:type="dxa"/>
              <w:bottom w:w="95" w:type="dxa"/>
              <w:right w:w="95" w:type="dxa"/>
            </w:tcMar>
          </w:tcPr>
          <w:p w14:paraId="4FC28AD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r>
      <w:tr w:rsidR="004B6534" w14:paraId="104A1E45" w14:textId="77777777" w:rsidTr="0062714D">
        <w:tblPrEx>
          <w:tblBorders>
            <w:top w:val="none" w:sz="0" w:space="0" w:color="auto"/>
          </w:tblBorders>
          <w:tblCellMar>
            <w:top w:w="0" w:type="dxa"/>
            <w:left w:w="0" w:type="dxa"/>
            <w:bottom w:w="0" w:type="dxa"/>
            <w:right w:w="0" w:type="dxa"/>
          </w:tblCellMar>
        </w:tblPrEx>
        <w:trPr>
          <w:jc w:val="center"/>
        </w:trPr>
        <w:tc>
          <w:tcPr>
            <w:tcW w:w="3981" w:type="dxa"/>
            <w:tcBorders>
              <w:top w:val="single" w:sz="6" w:space="0" w:color="000000"/>
              <w:bottom w:val="single" w:sz="6" w:space="0" w:color="000000"/>
              <w:right w:val="single" w:sz="6" w:space="0" w:color="000000"/>
            </w:tcBorders>
            <w:tcMar>
              <w:top w:w="95" w:type="dxa"/>
              <w:left w:w="95" w:type="dxa"/>
              <w:bottom w:w="95" w:type="dxa"/>
              <w:right w:w="95" w:type="dxa"/>
            </w:tcMar>
          </w:tcPr>
          <w:p w14:paraId="0B75D03F"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b/>
                <w:bCs/>
                <w:color w:val="000000"/>
                <w:sz w:val="18"/>
                <w:szCs w:val="18"/>
              </w:rPr>
              <w:lastRenderedPageBreak/>
              <w:t>Parks/Open Space</w:t>
            </w:r>
            <w:r>
              <w:rPr>
                <w:rFonts w:ascii="Open Sans" w:hAnsi="Open Sans" w:cs="Open Sans"/>
                <w:color w:val="000000"/>
                <w:sz w:val="18"/>
                <w:szCs w:val="18"/>
              </w:rPr>
              <w:t xml:space="preserve"> </w:t>
            </w:r>
          </w:p>
        </w:tc>
        <w:tc>
          <w:tcPr>
            <w:tcW w:w="139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1C2B5B6" w14:textId="77777777" w:rsidR="004B6534" w:rsidRDefault="004B6534">
            <w:pPr>
              <w:autoSpaceDE w:val="0"/>
              <w:autoSpaceDN w:val="0"/>
              <w:adjustRightInd w:val="0"/>
              <w:spacing w:after="0" w:line="314" w:lineRule="auto"/>
              <w:rPr>
                <w:rFonts w:ascii="Open Sans" w:hAnsi="Open Sans" w:cs="Open Sans"/>
                <w:sz w:val="18"/>
                <w:szCs w:val="18"/>
              </w:rPr>
            </w:pP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5C1E321" w14:textId="77777777" w:rsidR="004B6534" w:rsidRDefault="004B6534">
            <w:pPr>
              <w:autoSpaceDE w:val="0"/>
              <w:autoSpaceDN w:val="0"/>
              <w:adjustRightInd w:val="0"/>
              <w:spacing w:after="0" w:line="314" w:lineRule="auto"/>
              <w:rPr>
                <w:rFonts w:ascii="Open Sans" w:hAnsi="Open Sans" w:cs="Open Sans"/>
                <w:sz w:val="18"/>
                <w:szCs w:val="18"/>
              </w:rPr>
            </w:pP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A3344ED" w14:textId="77777777" w:rsidR="004B6534" w:rsidRDefault="004B6534">
            <w:pPr>
              <w:autoSpaceDE w:val="0"/>
              <w:autoSpaceDN w:val="0"/>
              <w:adjustRightInd w:val="0"/>
              <w:spacing w:after="0" w:line="314" w:lineRule="auto"/>
              <w:rPr>
                <w:rFonts w:ascii="Open Sans" w:hAnsi="Open Sans" w:cs="Open Sans"/>
                <w:sz w:val="18"/>
                <w:szCs w:val="18"/>
              </w:rPr>
            </w:pPr>
          </w:p>
        </w:tc>
        <w:tc>
          <w:tcPr>
            <w:tcW w:w="1392" w:type="dxa"/>
            <w:tcBorders>
              <w:top w:val="single" w:sz="6" w:space="0" w:color="000000"/>
              <w:left w:val="single" w:sz="6" w:space="0" w:color="000000"/>
              <w:bottom w:val="single" w:sz="6" w:space="0" w:color="000000"/>
            </w:tcBorders>
            <w:tcMar>
              <w:top w:w="95" w:type="dxa"/>
              <w:left w:w="95" w:type="dxa"/>
              <w:bottom w:w="95" w:type="dxa"/>
              <w:right w:w="95" w:type="dxa"/>
            </w:tcMar>
          </w:tcPr>
          <w:p w14:paraId="7BE80D10" w14:textId="77777777" w:rsidR="004B6534" w:rsidRDefault="004B6534">
            <w:pPr>
              <w:autoSpaceDE w:val="0"/>
              <w:autoSpaceDN w:val="0"/>
              <w:adjustRightInd w:val="0"/>
              <w:spacing w:after="0" w:line="314" w:lineRule="auto"/>
              <w:rPr>
                <w:rFonts w:ascii="Open Sans" w:hAnsi="Open Sans" w:cs="Open Sans"/>
                <w:sz w:val="18"/>
                <w:szCs w:val="18"/>
              </w:rPr>
            </w:pPr>
          </w:p>
        </w:tc>
      </w:tr>
      <w:tr w:rsidR="004B6534" w14:paraId="42EE1100" w14:textId="77777777" w:rsidTr="0062714D">
        <w:tblPrEx>
          <w:tblBorders>
            <w:top w:val="none" w:sz="0" w:space="0" w:color="auto"/>
          </w:tblBorders>
          <w:tblCellMar>
            <w:top w:w="0" w:type="dxa"/>
            <w:left w:w="0" w:type="dxa"/>
            <w:bottom w:w="0" w:type="dxa"/>
            <w:right w:w="0" w:type="dxa"/>
          </w:tblCellMar>
        </w:tblPrEx>
        <w:trPr>
          <w:jc w:val="center"/>
        </w:trPr>
        <w:tc>
          <w:tcPr>
            <w:tcW w:w="3981" w:type="dxa"/>
            <w:tcBorders>
              <w:top w:val="single" w:sz="6" w:space="0" w:color="000000"/>
              <w:bottom w:val="single" w:sz="6" w:space="0" w:color="000000"/>
              <w:right w:val="single" w:sz="6" w:space="0" w:color="000000"/>
            </w:tcBorders>
            <w:tcMar>
              <w:top w:w="95" w:type="dxa"/>
              <w:left w:w="95" w:type="dxa"/>
              <w:bottom w:w="95" w:type="dxa"/>
              <w:right w:w="95" w:type="dxa"/>
            </w:tcMar>
          </w:tcPr>
          <w:p w14:paraId="0677EF7F"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Neighborhood Parks</w:t>
            </w:r>
          </w:p>
        </w:tc>
        <w:tc>
          <w:tcPr>
            <w:tcW w:w="139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22B97F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D723E8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2D6237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392" w:type="dxa"/>
            <w:tcBorders>
              <w:top w:val="single" w:sz="6" w:space="0" w:color="000000"/>
              <w:left w:val="single" w:sz="6" w:space="0" w:color="000000"/>
              <w:bottom w:val="single" w:sz="6" w:space="0" w:color="000000"/>
            </w:tcBorders>
            <w:tcMar>
              <w:top w:w="95" w:type="dxa"/>
              <w:left w:w="95" w:type="dxa"/>
              <w:bottom w:w="95" w:type="dxa"/>
              <w:right w:w="95" w:type="dxa"/>
            </w:tcMar>
          </w:tcPr>
          <w:p w14:paraId="2C1BD604"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r>
      <w:tr w:rsidR="004B6534" w14:paraId="652A45FF" w14:textId="77777777" w:rsidTr="0062714D">
        <w:tblPrEx>
          <w:tblBorders>
            <w:top w:val="none" w:sz="0" w:space="0" w:color="auto"/>
          </w:tblBorders>
          <w:tblCellMar>
            <w:top w:w="0" w:type="dxa"/>
            <w:left w:w="0" w:type="dxa"/>
            <w:bottom w:w="0" w:type="dxa"/>
            <w:right w:w="0" w:type="dxa"/>
          </w:tblCellMar>
        </w:tblPrEx>
        <w:trPr>
          <w:jc w:val="center"/>
        </w:trPr>
        <w:tc>
          <w:tcPr>
            <w:tcW w:w="3981" w:type="dxa"/>
            <w:tcBorders>
              <w:top w:val="single" w:sz="6" w:space="0" w:color="000000"/>
              <w:bottom w:val="single" w:sz="6" w:space="0" w:color="000000"/>
              <w:right w:val="single" w:sz="6" w:space="0" w:color="000000"/>
            </w:tcBorders>
            <w:tcMar>
              <w:top w:w="95" w:type="dxa"/>
              <w:left w:w="95" w:type="dxa"/>
              <w:bottom w:w="95" w:type="dxa"/>
              <w:right w:w="95" w:type="dxa"/>
            </w:tcMar>
          </w:tcPr>
          <w:p w14:paraId="420EF3A8"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Community Parks</w:t>
            </w:r>
          </w:p>
        </w:tc>
        <w:tc>
          <w:tcPr>
            <w:tcW w:w="139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2A658E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2ACC2A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8B521E4"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392" w:type="dxa"/>
            <w:tcBorders>
              <w:top w:val="single" w:sz="6" w:space="0" w:color="000000"/>
              <w:left w:val="single" w:sz="6" w:space="0" w:color="000000"/>
              <w:bottom w:val="single" w:sz="6" w:space="0" w:color="000000"/>
            </w:tcBorders>
            <w:tcMar>
              <w:top w:w="95" w:type="dxa"/>
              <w:left w:w="95" w:type="dxa"/>
              <w:bottom w:w="95" w:type="dxa"/>
              <w:right w:w="95" w:type="dxa"/>
            </w:tcMar>
          </w:tcPr>
          <w:p w14:paraId="67E206C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r>
      <w:tr w:rsidR="004B6534" w14:paraId="46A80434" w14:textId="77777777" w:rsidTr="0062714D">
        <w:tblPrEx>
          <w:tblBorders>
            <w:top w:val="none" w:sz="0" w:space="0" w:color="auto"/>
          </w:tblBorders>
          <w:tblCellMar>
            <w:top w:w="0" w:type="dxa"/>
            <w:left w:w="0" w:type="dxa"/>
            <w:bottom w:w="0" w:type="dxa"/>
            <w:right w:w="0" w:type="dxa"/>
          </w:tblCellMar>
        </w:tblPrEx>
        <w:trPr>
          <w:jc w:val="center"/>
        </w:trPr>
        <w:tc>
          <w:tcPr>
            <w:tcW w:w="3981" w:type="dxa"/>
            <w:tcBorders>
              <w:top w:val="single" w:sz="6" w:space="0" w:color="000000"/>
              <w:bottom w:val="single" w:sz="6" w:space="0" w:color="000000"/>
              <w:right w:val="single" w:sz="6" w:space="0" w:color="000000"/>
            </w:tcBorders>
            <w:tcMar>
              <w:top w:w="95" w:type="dxa"/>
              <w:left w:w="95" w:type="dxa"/>
              <w:bottom w:w="95" w:type="dxa"/>
              <w:right w:w="95" w:type="dxa"/>
            </w:tcMar>
          </w:tcPr>
          <w:p w14:paraId="21CC3BB4"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Regional Parks</w:t>
            </w:r>
          </w:p>
        </w:tc>
        <w:tc>
          <w:tcPr>
            <w:tcW w:w="139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31B29B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41CAD6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B34D9F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392" w:type="dxa"/>
            <w:tcBorders>
              <w:top w:val="single" w:sz="6" w:space="0" w:color="000000"/>
              <w:left w:val="single" w:sz="6" w:space="0" w:color="000000"/>
              <w:bottom w:val="single" w:sz="6" w:space="0" w:color="000000"/>
            </w:tcBorders>
            <w:tcMar>
              <w:top w:w="95" w:type="dxa"/>
              <w:left w:w="95" w:type="dxa"/>
              <w:bottom w:w="95" w:type="dxa"/>
              <w:right w:w="95" w:type="dxa"/>
            </w:tcMar>
          </w:tcPr>
          <w:p w14:paraId="459A2C7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r>
      <w:tr w:rsidR="004B6534" w14:paraId="2020C508" w14:textId="77777777" w:rsidTr="0062714D">
        <w:tblPrEx>
          <w:tblBorders>
            <w:top w:val="none" w:sz="0" w:space="0" w:color="auto"/>
          </w:tblBorders>
          <w:tblCellMar>
            <w:top w:w="0" w:type="dxa"/>
            <w:left w:w="0" w:type="dxa"/>
            <w:bottom w:w="0" w:type="dxa"/>
            <w:right w:w="0" w:type="dxa"/>
          </w:tblCellMar>
        </w:tblPrEx>
        <w:trPr>
          <w:jc w:val="center"/>
        </w:trPr>
        <w:tc>
          <w:tcPr>
            <w:tcW w:w="3981" w:type="dxa"/>
            <w:tcBorders>
              <w:top w:val="single" w:sz="6" w:space="0" w:color="000000"/>
              <w:bottom w:val="single" w:sz="6" w:space="0" w:color="000000"/>
              <w:right w:val="single" w:sz="6" w:space="0" w:color="000000"/>
            </w:tcBorders>
            <w:tcMar>
              <w:top w:w="95" w:type="dxa"/>
              <w:left w:w="95" w:type="dxa"/>
              <w:bottom w:w="95" w:type="dxa"/>
              <w:right w:w="95" w:type="dxa"/>
            </w:tcMar>
          </w:tcPr>
          <w:p w14:paraId="36B62338"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Trails</w:t>
            </w:r>
          </w:p>
        </w:tc>
        <w:tc>
          <w:tcPr>
            <w:tcW w:w="139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471FD8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416EF6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EEAABA4"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392" w:type="dxa"/>
            <w:tcBorders>
              <w:top w:val="single" w:sz="6" w:space="0" w:color="000000"/>
              <w:left w:val="single" w:sz="6" w:space="0" w:color="000000"/>
              <w:bottom w:val="single" w:sz="6" w:space="0" w:color="000000"/>
            </w:tcBorders>
            <w:tcMar>
              <w:top w:w="95" w:type="dxa"/>
              <w:left w:w="95" w:type="dxa"/>
              <w:bottom w:w="95" w:type="dxa"/>
              <w:right w:w="95" w:type="dxa"/>
            </w:tcMar>
          </w:tcPr>
          <w:p w14:paraId="2BC78407"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r>
      <w:tr w:rsidR="004B6534" w14:paraId="07480FCD" w14:textId="77777777" w:rsidTr="0062714D">
        <w:tblPrEx>
          <w:tblBorders>
            <w:top w:val="none" w:sz="0" w:space="0" w:color="auto"/>
          </w:tblBorders>
          <w:tblCellMar>
            <w:top w:w="0" w:type="dxa"/>
            <w:left w:w="0" w:type="dxa"/>
            <w:bottom w:w="0" w:type="dxa"/>
            <w:right w:w="0" w:type="dxa"/>
          </w:tblCellMar>
        </w:tblPrEx>
        <w:trPr>
          <w:jc w:val="center"/>
        </w:trPr>
        <w:tc>
          <w:tcPr>
            <w:tcW w:w="3981" w:type="dxa"/>
            <w:tcBorders>
              <w:top w:val="single" w:sz="6" w:space="0" w:color="000000"/>
              <w:bottom w:val="single" w:sz="6" w:space="0" w:color="000000"/>
              <w:right w:val="single" w:sz="6" w:space="0" w:color="000000"/>
            </w:tcBorders>
            <w:tcMar>
              <w:top w:w="95" w:type="dxa"/>
              <w:left w:w="95" w:type="dxa"/>
              <w:bottom w:w="95" w:type="dxa"/>
              <w:right w:w="95" w:type="dxa"/>
            </w:tcMar>
          </w:tcPr>
          <w:p w14:paraId="24337822"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Postal Service</w:t>
            </w:r>
          </w:p>
        </w:tc>
        <w:tc>
          <w:tcPr>
            <w:tcW w:w="139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5947AF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C3EC5B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F34428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1392" w:type="dxa"/>
            <w:tcBorders>
              <w:top w:val="single" w:sz="6" w:space="0" w:color="000000"/>
              <w:left w:val="single" w:sz="6" w:space="0" w:color="000000"/>
              <w:bottom w:val="single" w:sz="6" w:space="0" w:color="000000"/>
            </w:tcBorders>
            <w:tcMar>
              <w:top w:w="95" w:type="dxa"/>
              <w:left w:w="95" w:type="dxa"/>
              <w:bottom w:w="95" w:type="dxa"/>
              <w:right w:w="95" w:type="dxa"/>
            </w:tcMar>
          </w:tcPr>
          <w:p w14:paraId="72E99D6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r>
      <w:tr w:rsidR="004B6534" w14:paraId="0ABB47D7" w14:textId="77777777" w:rsidTr="0062714D">
        <w:tblPrEx>
          <w:tblBorders>
            <w:top w:val="none" w:sz="0" w:space="0" w:color="auto"/>
          </w:tblBorders>
          <w:tblCellMar>
            <w:top w:w="0" w:type="dxa"/>
            <w:left w:w="0" w:type="dxa"/>
            <w:bottom w:w="0" w:type="dxa"/>
            <w:right w:w="0" w:type="dxa"/>
          </w:tblCellMar>
        </w:tblPrEx>
        <w:trPr>
          <w:jc w:val="center"/>
        </w:trPr>
        <w:tc>
          <w:tcPr>
            <w:tcW w:w="3981" w:type="dxa"/>
            <w:tcBorders>
              <w:top w:val="single" w:sz="6" w:space="0" w:color="000000"/>
              <w:bottom w:val="single" w:sz="6" w:space="0" w:color="000000"/>
              <w:right w:val="single" w:sz="6" w:space="0" w:color="000000"/>
            </w:tcBorders>
            <w:tcMar>
              <w:top w:w="95" w:type="dxa"/>
              <w:left w:w="95" w:type="dxa"/>
              <w:bottom w:w="95" w:type="dxa"/>
              <w:right w:w="95" w:type="dxa"/>
            </w:tcMar>
          </w:tcPr>
          <w:p w14:paraId="7292D25C"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Religious Institutions</w:t>
            </w:r>
          </w:p>
        </w:tc>
        <w:tc>
          <w:tcPr>
            <w:tcW w:w="139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59CF7A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L/C</w:t>
            </w:r>
            <w:r>
              <w:rPr>
                <w:rFonts w:ascii="Open Sans" w:hAnsi="Open Sans" w:cs="Open Sans"/>
                <w:color w:val="000000"/>
                <w:sz w:val="18"/>
                <w:szCs w:val="18"/>
                <w:vertAlign w:val="superscript"/>
              </w:rPr>
              <w:t>14</w:t>
            </w:r>
            <w:r>
              <w:rPr>
                <w:rFonts w:ascii="Open Sans" w:hAnsi="Open Sans" w:cs="Open Sans"/>
                <w:color w:val="000000"/>
                <w:sz w:val="18"/>
                <w:szCs w:val="18"/>
              </w:rPr>
              <w:t xml:space="preserve"> </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1D6832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L/C</w:t>
            </w:r>
            <w:r>
              <w:rPr>
                <w:rFonts w:ascii="Open Sans" w:hAnsi="Open Sans" w:cs="Open Sans"/>
                <w:color w:val="000000"/>
                <w:sz w:val="18"/>
                <w:szCs w:val="18"/>
                <w:vertAlign w:val="superscript"/>
              </w:rPr>
              <w:t>14</w:t>
            </w:r>
            <w:r>
              <w:rPr>
                <w:rFonts w:ascii="Open Sans" w:hAnsi="Open Sans" w:cs="Open Sans"/>
                <w:color w:val="000000"/>
                <w:sz w:val="18"/>
                <w:szCs w:val="18"/>
              </w:rPr>
              <w:t xml:space="preserve"> </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D738C0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L/C</w:t>
            </w:r>
            <w:r>
              <w:rPr>
                <w:rFonts w:ascii="Open Sans" w:hAnsi="Open Sans" w:cs="Open Sans"/>
                <w:color w:val="000000"/>
                <w:sz w:val="18"/>
                <w:szCs w:val="18"/>
                <w:vertAlign w:val="superscript"/>
              </w:rPr>
              <w:t>14</w:t>
            </w:r>
            <w:r>
              <w:rPr>
                <w:rFonts w:ascii="Open Sans" w:hAnsi="Open Sans" w:cs="Open Sans"/>
                <w:color w:val="000000"/>
                <w:sz w:val="18"/>
                <w:szCs w:val="18"/>
              </w:rPr>
              <w:t xml:space="preserve"> </w:t>
            </w:r>
          </w:p>
        </w:tc>
        <w:tc>
          <w:tcPr>
            <w:tcW w:w="1392" w:type="dxa"/>
            <w:tcBorders>
              <w:top w:val="single" w:sz="6" w:space="0" w:color="000000"/>
              <w:left w:val="single" w:sz="6" w:space="0" w:color="000000"/>
              <w:bottom w:val="single" w:sz="6" w:space="0" w:color="000000"/>
            </w:tcBorders>
            <w:tcMar>
              <w:top w:w="95" w:type="dxa"/>
              <w:left w:w="95" w:type="dxa"/>
              <w:bottom w:w="95" w:type="dxa"/>
              <w:right w:w="95" w:type="dxa"/>
            </w:tcMar>
          </w:tcPr>
          <w:p w14:paraId="64CF960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L/C</w:t>
            </w:r>
            <w:r>
              <w:rPr>
                <w:rFonts w:ascii="Open Sans" w:hAnsi="Open Sans" w:cs="Open Sans"/>
                <w:color w:val="000000"/>
                <w:sz w:val="18"/>
                <w:szCs w:val="18"/>
                <w:vertAlign w:val="superscript"/>
              </w:rPr>
              <w:t>14</w:t>
            </w:r>
            <w:r>
              <w:rPr>
                <w:rFonts w:ascii="Open Sans" w:hAnsi="Open Sans" w:cs="Open Sans"/>
                <w:color w:val="000000"/>
                <w:sz w:val="18"/>
                <w:szCs w:val="18"/>
              </w:rPr>
              <w:t xml:space="preserve"> </w:t>
            </w:r>
          </w:p>
        </w:tc>
      </w:tr>
      <w:tr w:rsidR="004B6534" w14:paraId="0AB77AF9" w14:textId="77777777" w:rsidTr="0062714D">
        <w:tblPrEx>
          <w:tblBorders>
            <w:top w:val="none" w:sz="0" w:space="0" w:color="auto"/>
          </w:tblBorders>
          <w:tblCellMar>
            <w:top w:w="0" w:type="dxa"/>
            <w:left w:w="0" w:type="dxa"/>
            <w:bottom w:w="0" w:type="dxa"/>
            <w:right w:w="0" w:type="dxa"/>
          </w:tblCellMar>
        </w:tblPrEx>
        <w:trPr>
          <w:jc w:val="center"/>
        </w:trPr>
        <w:tc>
          <w:tcPr>
            <w:tcW w:w="3981" w:type="dxa"/>
            <w:tcBorders>
              <w:top w:val="single" w:sz="6" w:space="0" w:color="000000"/>
              <w:bottom w:val="single" w:sz="6" w:space="0" w:color="000000"/>
              <w:right w:val="single" w:sz="6" w:space="0" w:color="000000"/>
            </w:tcBorders>
            <w:tcMar>
              <w:top w:w="95" w:type="dxa"/>
              <w:left w:w="95" w:type="dxa"/>
              <w:bottom w:w="95" w:type="dxa"/>
              <w:right w:w="95" w:type="dxa"/>
            </w:tcMar>
          </w:tcPr>
          <w:p w14:paraId="4DBFA68C"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Schools</w:t>
            </w:r>
          </w:p>
        </w:tc>
        <w:tc>
          <w:tcPr>
            <w:tcW w:w="139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C651F7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L/C</w:t>
            </w:r>
            <w:r>
              <w:rPr>
                <w:rFonts w:ascii="Open Sans" w:hAnsi="Open Sans" w:cs="Open Sans"/>
                <w:color w:val="000000"/>
                <w:sz w:val="18"/>
                <w:szCs w:val="18"/>
                <w:vertAlign w:val="superscript"/>
              </w:rPr>
              <w:t>14</w:t>
            </w:r>
            <w:r>
              <w:rPr>
                <w:rFonts w:ascii="Open Sans" w:hAnsi="Open Sans" w:cs="Open Sans"/>
                <w:color w:val="000000"/>
                <w:sz w:val="18"/>
                <w:szCs w:val="18"/>
              </w:rPr>
              <w:t xml:space="preserve"> </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E75644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L/C</w:t>
            </w:r>
            <w:r>
              <w:rPr>
                <w:rFonts w:ascii="Open Sans" w:hAnsi="Open Sans" w:cs="Open Sans"/>
                <w:color w:val="000000"/>
                <w:sz w:val="18"/>
                <w:szCs w:val="18"/>
                <w:vertAlign w:val="superscript"/>
              </w:rPr>
              <w:t>14</w:t>
            </w:r>
            <w:r>
              <w:rPr>
                <w:rFonts w:ascii="Open Sans" w:hAnsi="Open Sans" w:cs="Open Sans"/>
                <w:color w:val="000000"/>
                <w:sz w:val="18"/>
                <w:szCs w:val="18"/>
              </w:rPr>
              <w:t xml:space="preserve"> </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894291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L/C</w:t>
            </w:r>
            <w:r>
              <w:rPr>
                <w:rFonts w:ascii="Open Sans" w:hAnsi="Open Sans" w:cs="Open Sans"/>
                <w:color w:val="000000"/>
                <w:sz w:val="18"/>
                <w:szCs w:val="18"/>
                <w:vertAlign w:val="superscript"/>
              </w:rPr>
              <w:t>14</w:t>
            </w:r>
            <w:r>
              <w:rPr>
                <w:rFonts w:ascii="Open Sans" w:hAnsi="Open Sans" w:cs="Open Sans"/>
                <w:color w:val="000000"/>
                <w:sz w:val="18"/>
                <w:szCs w:val="18"/>
              </w:rPr>
              <w:t xml:space="preserve"> </w:t>
            </w:r>
          </w:p>
        </w:tc>
        <w:tc>
          <w:tcPr>
            <w:tcW w:w="1392" w:type="dxa"/>
            <w:tcBorders>
              <w:top w:val="single" w:sz="6" w:space="0" w:color="000000"/>
              <w:left w:val="single" w:sz="6" w:space="0" w:color="000000"/>
              <w:bottom w:val="single" w:sz="6" w:space="0" w:color="000000"/>
            </w:tcBorders>
            <w:tcMar>
              <w:top w:w="95" w:type="dxa"/>
              <w:left w:w="95" w:type="dxa"/>
              <w:bottom w:w="95" w:type="dxa"/>
              <w:right w:w="95" w:type="dxa"/>
            </w:tcMar>
          </w:tcPr>
          <w:p w14:paraId="46FA486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L/C</w:t>
            </w:r>
            <w:r>
              <w:rPr>
                <w:rFonts w:ascii="Open Sans" w:hAnsi="Open Sans" w:cs="Open Sans"/>
                <w:color w:val="000000"/>
                <w:sz w:val="18"/>
                <w:szCs w:val="18"/>
                <w:vertAlign w:val="superscript"/>
              </w:rPr>
              <w:t>14</w:t>
            </w:r>
            <w:r>
              <w:rPr>
                <w:rFonts w:ascii="Open Sans" w:hAnsi="Open Sans" w:cs="Open Sans"/>
                <w:color w:val="000000"/>
                <w:sz w:val="18"/>
                <w:szCs w:val="18"/>
              </w:rPr>
              <w:t xml:space="preserve"> </w:t>
            </w:r>
          </w:p>
        </w:tc>
      </w:tr>
      <w:tr w:rsidR="004B6534" w14:paraId="2BB67C11" w14:textId="77777777" w:rsidTr="0062714D">
        <w:tblPrEx>
          <w:tblBorders>
            <w:top w:val="none" w:sz="0" w:space="0" w:color="auto"/>
          </w:tblBorders>
          <w:tblCellMar>
            <w:top w:w="0" w:type="dxa"/>
            <w:left w:w="0" w:type="dxa"/>
            <w:bottom w:w="0" w:type="dxa"/>
            <w:right w:w="0" w:type="dxa"/>
          </w:tblCellMar>
        </w:tblPrEx>
        <w:trPr>
          <w:jc w:val="center"/>
        </w:trPr>
        <w:tc>
          <w:tcPr>
            <w:tcW w:w="3981" w:type="dxa"/>
            <w:tcBorders>
              <w:top w:val="single" w:sz="6" w:space="0" w:color="000000"/>
              <w:bottom w:val="single" w:sz="6" w:space="0" w:color="000000"/>
              <w:right w:val="single" w:sz="6" w:space="0" w:color="000000"/>
            </w:tcBorders>
            <w:tcMar>
              <w:top w:w="95" w:type="dxa"/>
              <w:left w:w="95" w:type="dxa"/>
              <w:bottom w:w="95" w:type="dxa"/>
              <w:right w:w="95" w:type="dxa"/>
            </w:tcMar>
          </w:tcPr>
          <w:p w14:paraId="3BF54BBE"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Social/Fraternal Clubs</w:t>
            </w:r>
          </w:p>
        </w:tc>
        <w:tc>
          <w:tcPr>
            <w:tcW w:w="139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C67951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r>
              <w:rPr>
                <w:rFonts w:ascii="Open Sans" w:hAnsi="Open Sans" w:cs="Open Sans"/>
                <w:color w:val="000000"/>
                <w:sz w:val="18"/>
                <w:szCs w:val="18"/>
                <w:vertAlign w:val="superscript"/>
              </w:rPr>
              <w:t>6</w:t>
            </w:r>
            <w:r>
              <w:rPr>
                <w:rFonts w:ascii="Open Sans" w:hAnsi="Open Sans" w:cs="Open Sans"/>
                <w:color w:val="000000"/>
                <w:sz w:val="18"/>
                <w:szCs w:val="18"/>
              </w:rPr>
              <w:t xml:space="preserve"> </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CCF376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r>
              <w:rPr>
                <w:rFonts w:ascii="Open Sans" w:hAnsi="Open Sans" w:cs="Open Sans"/>
                <w:color w:val="000000"/>
                <w:sz w:val="18"/>
                <w:szCs w:val="18"/>
                <w:vertAlign w:val="superscript"/>
              </w:rPr>
              <w:t>6</w:t>
            </w:r>
            <w:r>
              <w:rPr>
                <w:rFonts w:ascii="Open Sans" w:hAnsi="Open Sans" w:cs="Open Sans"/>
                <w:color w:val="000000"/>
                <w:sz w:val="18"/>
                <w:szCs w:val="18"/>
              </w:rPr>
              <w:t xml:space="preserve"> </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48D05B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r>
              <w:rPr>
                <w:rFonts w:ascii="Open Sans" w:hAnsi="Open Sans" w:cs="Open Sans"/>
                <w:color w:val="000000"/>
                <w:sz w:val="18"/>
                <w:szCs w:val="18"/>
                <w:vertAlign w:val="superscript"/>
              </w:rPr>
              <w:t>6</w:t>
            </w:r>
            <w:r>
              <w:rPr>
                <w:rFonts w:ascii="Open Sans" w:hAnsi="Open Sans" w:cs="Open Sans"/>
                <w:color w:val="000000"/>
                <w:sz w:val="18"/>
                <w:szCs w:val="18"/>
              </w:rPr>
              <w:t xml:space="preserve"> </w:t>
            </w:r>
          </w:p>
        </w:tc>
        <w:tc>
          <w:tcPr>
            <w:tcW w:w="1392" w:type="dxa"/>
            <w:tcBorders>
              <w:top w:val="single" w:sz="6" w:space="0" w:color="000000"/>
              <w:left w:val="single" w:sz="6" w:space="0" w:color="000000"/>
              <w:bottom w:val="single" w:sz="6" w:space="0" w:color="000000"/>
            </w:tcBorders>
            <w:tcMar>
              <w:top w:w="95" w:type="dxa"/>
              <w:left w:w="95" w:type="dxa"/>
              <w:bottom w:w="95" w:type="dxa"/>
              <w:right w:w="95" w:type="dxa"/>
            </w:tcMar>
          </w:tcPr>
          <w:p w14:paraId="612035A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r>
              <w:rPr>
                <w:rFonts w:ascii="Open Sans" w:hAnsi="Open Sans" w:cs="Open Sans"/>
                <w:color w:val="000000"/>
                <w:sz w:val="18"/>
                <w:szCs w:val="18"/>
                <w:vertAlign w:val="superscript"/>
              </w:rPr>
              <w:t>6</w:t>
            </w:r>
            <w:r>
              <w:rPr>
                <w:rFonts w:ascii="Open Sans" w:hAnsi="Open Sans" w:cs="Open Sans"/>
                <w:color w:val="000000"/>
                <w:sz w:val="18"/>
                <w:szCs w:val="18"/>
              </w:rPr>
              <w:t xml:space="preserve"> </w:t>
            </w:r>
          </w:p>
        </w:tc>
      </w:tr>
      <w:tr w:rsidR="004B6534" w14:paraId="297F990D" w14:textId="77777777" w:rsidTr="0062714D">
        <w:tblPrEx>
          <w:tblBorders>
            <w:top w:val="none" w:sz="0" w:space="0" w:color="auto"/>
          </w:tblBorders>
          <w:tblCellMar>
            <w:top w:w="0" w:type="dxa"/>
            <w:left w:w="0" w:type="dxa"/>
            <w:bottom w:w="0" w:type="dxa"/>
            <w:right w:w="0" w:type="dxa"/>
          </w:tblCellMar>
        </w:tblPrEx>
        <w:trPr>
          <w:jc w:val="center"/>
        </w:trPr>
        <w:tc>
          <w:tcPr>
            <w:tcW w:w="3981" w:type="dxa"/>
            <w:tcBorders>
              <w:top w:val="single" w:sz="6" w:space="0" w:color="000000"/>
              <w:bottom w:val="single" w:sz="6" w:space="0" w:color="000000"/>
              <w:right w:val="single" w:sz="6" w:space="0" w:color="000000"/>
            </w:tcBorders>
            <w:tcMar>
              <w:top w:w="95" w:type="dxa"/>
              <w:left w:w="95" w:type="dxa"/>
              <w:bottom w:w="95" w:type="dxa"/>
              <w:right w:w="95" w:type="dxa"/>
            </w:tcMar>
          </w:tcPr>
          <w:p w14:paraId="12C26774"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Transportation Facility</w:t>
            </w:r>
          </w:p>
        </w:tc>
        <w:tc>
          <w:tcPr>
            <w:tcW w:w="139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707875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P/C</w:t>
            </w:r>
            <w:r>
              <w:rPr>
                <w:rFonts w:ascii="Open Sans" w:hAnsi="Open Sans" w:cs="Open Sans"/>
                <w:color w:val="000000"/>
                <w:sz w:val="18"/>
                <w:szCs w:val="18"/>
                <w:vertAlign w:val="superscript"/>
              </w:rPr>
              <w:t>15</w:t>
            </w:r>
            <w:r>
              <w:rPr>
                <w:rFonts w:ascii="Open Sans" w:hAnsi="Open Sans" w:cs="Open Sans"/>
                <w:color w:val="000000"/>
                <w:sz w:val="18"/>
                <w:szCs w:val="18"/>
              </w:rPr>
              <w:t xml:space="preserve"> </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6E0B36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P/C</w:t>
            </w:r>
            <w:r>
              <w:rPr>
                <w:rFonts w:ascii="Open Sans" w:hAnsi="Open Sans" w:cs="Open Sans"/>
                <w:color w:val="000000"/>
                <w:sz w:val="18"/>
                <w:szCs w:val="18"/>
                <w:vertAlign w:val="superscript"/>
              </w:rPr>
              <w:t>15</w:t>
            </w:r>
            <w:r>
              <w:rPr>
                <w:rFonts w:ascii="Open Sans" w:hAnsi="Open Sans" w:cs="Open Sans"/>
                <w:color w:val="000000"/>
                <w:sz w:val="18"/>
                <w:szCs w:val="18"/>
              </w:rPr>
              <w:t xml:space="preserve"> </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550691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P/C</w:t>
            </w:r>
            <w:r>
              <w:rPr>
                <w:rFonts w:ascii="Open Sans" w:hAnsi="Open Sans" w:cs="Open Sans"/>
                <w:color w:val="000000"/>
                <w:sz w:val="18"/>
                <w:szCs w:val="18"/>
                <w:vertAlign w:val="superscript"/>
              </w:rPr>
              <w:t>15</w:t>
            </w:r>
            <w:r>
              <w:rPr>
                <w:rFonts w:ascii="Open Sans" w:hAnsi="Open Sans" w:cs="Open Sans"/>
                <w:color w:val="000000"/>
                <w:sz w:val="18"/>
                <w:szCs w:val="18"/>
              </w:rPr>
              <w:t xml:space="preserve"> </w:t>
            </w:r>
          </w:p>
        </w:tc>
        <w:tc>
          <w:tcPr>
            <w:tcW w:w="1392" w:type="dxa"/>
            <w:tcBorders>
              <w:top w:val="single" w:sz="6" w:space="0" w:color="000000"/>
              <w:left w:val="single" w:sz="6" w:space="0" w:color="000000"/>
              <w:bottom w:val="single" w:sz="6" w:space="0" w:color="000000"/>
            </w:tcBorders>
            <w:tcMar>
              <w:top w:w="95" w:type="dxa"/>
              <w:left w:w="95" w:type="dxa"/>
              <w:bottom w:w="95" w:type="dxa"/>
              <w:right w:w="95" w:type="dxa"/>
            </w:tcMar>
          </w:tcPr>
          <w:p w14:paraId="28DC60F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P/C</w:t>
            </w:r>
            <w:r>
              <w:rPr>
                <w:rFonts w:ascii="Open Sans" w:hAnsi="Open Sans" w:cs="Open Sans"/>
                <w:color w:val="000000"/>
                <w:sz w:val="18"/>
                <w:szCs w:val="18"/>
                <w:vertAlign w:val="superscript"/>
              </w:rPr>
              <w:t>15</w:t>
            </w:r>
            <w:r>
              <w:rPr>
                <w:rFonts w:ascii="Open Sans" w:hAnsi="Open Sans" w:cs="Open Sans"/>
                <w:color w:val="000000"/>
                <w:sz w:val="18"/>
                <w:szCs w:val="18"/>
              </w:rPr>
              <w:t xml:space="preserve"> </w:t>
            </w:r>
          </w:p>
        </w:tc>
      </w:tr>
      <w:tr w:rsidR="004B6534" w14:paraId="2BD3D081" w14:textId="77777777" w:rsidTr="0062714D">
        <w:tblPrEx>
          <w:tblBorders>
            <w:top w:val="none" w:sz="0" w:space="0" w:color="auto"/>
          </w:tblBorders>
          <w:tblCellMar>
            <w:top w:w="0" w:type="dxa"/>
            <w:left w:w="0" w:type="dxa"/>
            <w:bottom w:w="0" w:type="dxa"/>
            <w:right w:w="0" w:type="dxa"/>
          </w:tblCellMar>
        </w:tblPrEx>
        <w:trPr>
          <w:jc w:val="center"/>
        </w:trPr>
        <w:tc>
          <w:tcPr>
            <w:tcW w:w="3981" w:type="dxa"/>
            <w:tcBorders>
              <w:top w:val="single" w:sz="6" w:space="0" w:color="000000"/>
              <w:bottom w:val="single" w:sz="6" w:space="0" w:color="000000"/>
              <w:right w:val="single" w:sz="6" w:space="0" w:color="000000"/>
            </w:tcBorders>
            <w:tcMar>
              <w:top w:w="95" w:type="dxa"/>
              <w:left w:w="95" w:type="dxa"/>
              <w:bottom w:w="95" w:type="dxa"/>
              <w:right w:w="95" w:type="dxa"/>
            </w:tcMar>
          </w:tcPr>
          <w:p w14:paraId="1F1F549A"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b/>
                <w:bCs/>
                <w:color w:val="000000"/>
                <w:sz w:val="18"/>
                <w:szCs w:val="18"/>
              </w:rPr>
              <w:t>COMMERCIAL</w:t>
            </w:r>
            <w:r>
              <w:rPr>
                <w:rFonts w:ascii="Open Sans" w:hAnsi="Open Sans" w:cs="Open Sans"/>
                <w:color w:val="000000"/>
                <w:sz w:val="18"/>
                <w:szCs w:val="18"/>
              </w:rPr>
              <w:t xml:space="preserve"> </w:t>
            </w:r>
          </w:p>
        </w:tc>
        <w:tc>
          <w:tcPr>
            <w:tcW w:w="139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FFD595C" w14:textId="77777777" w:rsidR="004B6534" w:rsidRDefault="004B6534">
            <w:pPr>
              <w:autoSpaceDE w:val="0"/>
              <w:autoSpaceDN w:val="0"/>
              <w:adjustRightInd w:val="0"/>
              <w:spacing w:after="0" w:line="314" w:lineRule="auto"/>
              <w:rPr>
                <w:rFonts w:ascii="Open Sans" w:hAnsi="Open Sans" w:cs="Open Sans"/>
                <w:sz w:val="18"/>
                <w:szCs w:val="18"/>
              </w:rPr>
            </w:pP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559E7DB" w14:textId="77777777" w:rsidR="004B6534" w:rsidRDefault="004B6534">
            <w:pPr>
              <w:autoSpaceDE w:val="0"/>
              <w:autoSpaceDN w:val="0"/>
              <w:adjustRightInd w:val="0"/>
              <w:spacing w:after="0" w:line="314" w:lineRule="auto"/>
              <w:rPr>
                <w:rFonts w:ascii="Open Sans" w:hAnsi="Open Sans" w:cs="Open Sans"/>
                <w:sz w:val="18"/>
                <w:szCs w:val="18"/>
              </w:rPr>
            </w:pP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5207055" w14:textId="77777777" w:rsidR="004B6534" w:rsidRDefault="004B6534">
            <w:pPr>
              <w:autoSpaceDE w:val="0"/>
              <w:autoSpaceDN w:val="0"/>
              <w:adjustRightInd w:val="0"/>
              <w:spacing w:after="0" w:line="314" w:lineRule="auto"/>
              <w:rPr>
                <w:rFonts w:ascii="Open Sans" w:hAnsi="Open Sans" w:cs="Open Sans"/>
                <w:sz w:val="18"/>
                <w:szCs w:val="18"/>
              </w:rPr>
            </w:pPr>
          </w:p>
        </w:tc>
        <w:tc>
          <w:tcPr>
            <w:tcW w:w="1392" w:type="dxa"/>
            <w:tcBorders>
              <w:top w:val="single" w:sz="6" w:space="0" w:color="000000"/>
              <w:left w:val="single" w:sz="6" w:space="0" w:color="000000"/>
              <w:bottom w:val="single" w:sz="6" w:space="0" w:color="000000"/>
            </w:tcBorders>
            <w:tcMar>
              <w:top w:w="95" w:type="dxa"/>
              <w:left w:w="95" w:type="dxa"/>
              <w:bottom w:w="95" w:type="dxa"/>
              <w:right w:w="95" w:type="dxa"/>
            </w:tcMar>
          </w:tcPr>
          <w:p w14:paraId="28825A6D" w14:textId="77777777" w:rsidR="004B6534" w:rsidRDefault="004B6534">
            <w:pPr>
              <w:autoSpaceDE w:val="0"/>
              <w:autoSpaceDN w:val="0"/>
              <w:adjustRightInd w:val="0"/>
              <w:spacing w:after="0" w:line="314" w:lineRule="auto"/>
              <w:rPr>
                <w:rFonts w:ascii="Open Sans" w:hAnsi="Open Sans" w:cs="Open Sans"/>
                <w:sz w:val="18"/>
                <w:szCs w:val="18"/>
              </w:rPr>
            </w:pPr>
          </w:p>
        </w:tc>
      </w:tr>
      <w:tr w:rsidR="004B6534" w14:paraId="54D9B97A" w14:textId="77777777" w:rsidTr="0062714D">
        <w:tblPrEx>
          <w:tblBorders>
            <w:top w:val="none" w:sz="0" w:space="0" w:color="auto"/>
          </w:tblBorders>
          <w:tblCellMar>
            <w:top w:w="0" w:type="dxa"/>
            <w:left w:w="0" w:type="dxa"/>
            <w:bottom w:w="0" w:type="dxa"/>
            <w:right w:w="0" w:type="dxa"/>
          </w:tblCellMar>
        </w:tblPrEx>
        <w:trPr>
          <w:jc w:val="center"/>
        </w:trPr>
        <w:tc>
          <w:tcPr>
            <w:tcW w:w="3981" w:type="dxa"/>
            <w:tcBorders>
              <w:top w:val="single" w:sz="6" w:space="0" w:color="000000"/>
              <w:bottom w:val="single" w:sz="6" w:space="0" w:color="000000"/>
              <w:right w:val="single" w:sz="6" w:space="0" w:color="000000"/>
            </w:tcBorders>
            <w:tcMar>
              <w:top w:w="95" w:type="dxa"/>
              <w:left w:w="95" w:type="dxa"/>
              <w:bottom w:w="95" w:type="dxa"/>
              <w:right w:w="95" w:type="dxa"/>
            </w:tcMar>
          </w:tcPr>
          <w:p w14:paraId="77F2B495"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Commercial and Transient Lodging</w:t>
            </w:r>
          </w:p>
        </w:tc>
        <w:tc>
          <w:tcPr>
            <w:tcW w:w="139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506C28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L/X</w:t>
            </w:r>
            <w:r>
              <w:rPr>
                <w:rFonts w:ascii="Open Sans" w:hAnsi="Open Sans" w:cs="Open Sans"/>
                <w:color w:val="000000"/>
                <w:sz w:val="18"/>
                <w:szCs w:val="18"/>
                <w:vertAlign w:val="superscript"/>
              </w:rPr>
              <w:t>16</w:t>
            </w:r>
            <w:r>
              <w:rPr>
                <w:rFonts w:ascii="Open Sans" w:hAnsi="Open Sans" w:cs="Open Sans"/>
                <w:color w:val="000000"/>
                <w:sz w:val="18"/>
                <w:szCs w:val="18"/>
              </w:rPr>
              <w:t xml:space="preserve"> </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F61550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L/X</w:t>
            </w:r>
            <w:r>
              <w:rPr>
                <w:rFonts w:ascii="Open Sans" w:hAnsi="Open Sans" w:cs="Open Sans"/>
                <w:color w:val="000000"/>
                <w:sz w:val="18"/>
                <w:szCs w:val="18"/>
                <w:vertAlign w:val="superscript"/>
              </w:rPr>
              <w:t>16</w:t>
            </w:r>
            <w:r>
              <w:rPr>
                <w:rFonts w:ascii="Open Sans" w:hAnsi="Open Sans" w:cs="Open Sans"/>
                <w:color w:val="000000"/>
                <w:sz w:val="18"/>
                <w:szCs w:val="18"/>
              </w:rPr>
              <w:t xml:space="preserve"> </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408299D"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L/X</w:t>
            </w:r>
            <w:r>
              <w:rPr>
                <w:rFonts w:ascii="Open Sans" w:hAnsi="Open Sans" w:cs="Open Sans"/>
                <w:color w:val="000000"/>
                <w:sz w:val="18"/>
                <w:szCs w:val="18"/>
                <w:vertAlign w:val="superscript"/>
              </w:rPr>
              <w:t>16</w:t>
            </w:r>
            <w:r>
              <w:rPr>
                <w:rFonts w:ascii="Open Sans" w:hAnsi="Open Sans" w:cs="Open Sans"/>
                <w:color w:val="000000"/>
                <w:sz w:val="18"/>
                <w:szCs w:val="18"/>
              </w:rPr>
              <w:t xml:space="preserve"> </w:t>
            </w:r>
          </w:p>
        </w:tc>
        <w:tc>
          <w:tcPr>
            <w:tcW w:w="1392" w:type="dxa"/>
            <w:tcBorders>
              <w:top w:val="single" w:sz="6" w:space="0" w:color="000000"/>
              <w:left w:val="single" w:sz="6" w:space="0" w:color="000000"/>
              <w:bottom w:val="single" w:sz="6" w:space="0" w:color="000000"/>
            </w:tcBorders>
            <w:tcMar>
              <w:top w:w="95" w:type="dxa"/>
              <w:left w:w="95" w:type="dxa"/>
              <w:bottom w:w="95" w:type="dxa"/>
              <w:right w:w="95" w:type="dxa"/>
            </w:tcMar>
          </w:tcPr>
          <w:p w14:paraId="383142B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L/X</w:t>
            </w:r>
            <w:r>
              <w:rPr>
                <w:rFonts w:ascii="Open Sans" w:hAnsi="Open Sans" w:cs="Open Sans"/>
                <w:color w:val="000000"/>
                <w:sz w:val="18"/>
                <w:szCs w:val="18"/>
                <w:vertAlign w:val="superscript"/>
              </w:rPr>
              <w:t>16</w:t>
            </w:r>
            <w:r>
              <w:rPr>
                <w:rFonts w:ascii="Open Sans" w:hAnsi="Open Sans" w:cs="Open Sans"/>
                <w:color w:val="000000"/>
                <w:sz w:val="18"/>
                <w:szCs w:val="18"/>
              </w:rPr>
              <w:t xml:space="preserve"> </w:t>
            </w:r>
          </w:p>
        </w:tc>
      </w:tr>
      <w:tr w:rsidR="004B6534" w14:paraId="183F13E7" w14:textId="77777777" w:rsidTr="0062714D">
        <w:tblPrEx>
          <w:tblBorders>
            <w:top w:val="none" w:sz="0" w:space="0" w:color="auto"/>
          </w:tblBorders>
          <w:tblCellMar>
            <w:top w:w="0" w:type="dxa"/>
            <w:left w:w="0" w:type="dxa"/>
            <w:bottom w:w="0" w:type="dxa"/>
            <w:right w:w="0" w:type="dxa"/>
          </w:tblCellMar>
        </w:tblPrEx>
        <w:trPr>
          <w:jc w:val="center"/>
        </w:trPr>
        <w:tc>
          <w:tcPr>
            <w:tcW w:w="3981" w:type="dxa"/>
            <w:tcBorders>
              <w:top w:val="single" w:sz="6" w:space="0" w:color="000000"/>
              <w:bottom w:val="single" w:sz="6" w:space="0" w:color="000000"/>
              <w:right w:val="single" w:sz="6" w:space="0" w:color="000000"/>
            </w:tcBorders>
            <w:tcMar>
              <w:top w:w="95" w:type="dxa"/>
              <w:left w:w="95" w:type="dxa"/>
              <w:bottom w:w="95" w:type="dxa"/>
              <w:right w:w="95" w:type="dxa"/>
            </w:tcMar>
          </w:tcPr>
          <w:p w14:paraId="3FAD6A57"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Eating/Drinking Establishments</w:t>
            </w:r>
          </w:p>
        </w:tc>
        <w:tc>
          <w:tcPr>
            <w:tcW w:w="139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AD5707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17</w:t>
            </w: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948251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17</w:t>
            </w: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FC32B6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17</w:t>
            </w: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tcBorders>
            <w:tcMar>
              <w:top w:w="95" w:type="dxa"/>
              <w:left w:w="95" w:type="dxa"/>
              <w:bottom w:w="95" w:type="dxa"/>
              <w:right w:w="95" w:type="dxa"/>
            </w:tcMar>
          </w:tcPr>
          <w:p w14:paraId="4D64348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17</w:t>
            </w:r>
            <w:r>
              <w:rPr>
                <w:rFonts w:ascii="Open Sans" w:hAnsi="Open Sans" w:cs="Open Sans"/>
                <w:color w:val="000000"/>
                <w:sz w:val="18"/>
                <w:szCs w:val="18"/>
              </w:rPr>
              <w:t>/X</w:t>
            </w:r>
          </w:p>
        </w:tc>
      </w:tr>
      <w:tr w:rsidR="004B6534" w14:paraId="21FE1E4C" w14:textId="77777777" w:rsidTr="0062714D">
        <w:tblPrEx>
          <w:tblBorders>
            <w:top w:val="none" w:sz="0" w:space="0" w:color="auto"/>
          </w:tblBorders>
          <w:tblCellMar>
            <w:top w:w="0" w:type="dxa"/>
            <w:left w:w="0" w:type="dxa"/>
            <w:bottom w:w="0" w:type="dxa"/>
            <w:right w:w="0" w:type="dxa"/>
          </w:tblCellMar>
        </w:tblPrEx>
        <w:trPr>
          <w:jc w:val="center"/>
        </w:trPr>
        <w:tc>
          <w:tcPr>
            <w:tcW w:w="3981" w:type="dxa"/>
            <w:tcBorders>
              <w:top w:val="single" w:sz="6" w:space="0" w:color="000000"/>
              <w:bottom w:val="single" w:sz="6" w:space="0" w:color="000000"/>
              <w:right w:val="single" w:sz="6" w:space="0" w:color="000000"/>
            </w:tcBorders>
            <w:tcMar>
              <w:top w:w="95" w:type="dxa"/>
              <w:left w:w="95" w:type="dxa"/>
              <w:bottom w:w="95" w:type="dxa"/>
              <w:right w:w="95" w:type="dxa"/>
            </w:tcMar>
          </w:tcPr>
          <w:p w14:paraId="46EB52FE"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b/>
                <w:bCs/>
                <w:color w:val="000000"/>
                <w:sz w:val="18"/>
                <w:szCs w:val="18"/>
              </w:rPr>
              <w:t>Entertainment-Oriented</w:t>
            </w:r>
            <w:r>
              <w:rPr>
                <w:rFonts w:ascii="Open Sans" w:hAnsi="Open Sans" w:cs="Open Sans"/>
                <w:color w:val="000000"/>
                <w:sz w:val="18"/>
                <w:szCs w:val="18"/>
              </w:rPr>
              <w:t xml:space="preserve"> </w:t>
            </w:r>
          </w:p>
        </w:tc>
        <w:tc>
          <w:tcPr>
            <w:tcW w:w="139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CDBBE74" w14:textId="77777777" w:rsidR="004B6534" w:rsidRDefault="004B6534">
            <w:pPr>
              <w:autoSpaceDE w:val="0"/>
              <w:autoSpaceDN w:val="0"/>
              <w:adjustRightInd w:val="0"/>
              <w:spacing w:after="0" w:line="314" w:lineRule="auto"/>
              <w:rPr>
                <w:rFonts w:ascii="Open Sans" w:hAnsi="Open Sans" w:cs="Open Sans"/>
                <w:sz w:val="18"/>
                <w:szCs w:val="18"/>
              </w:rPr>
            </w:pP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5263C5D" w14:textId="77777777" w:rsidR="004B6534" w:rsidRDefault="004B6534">
            <w:pPr>
              <w:autoSpaceDE w:val="0"/>
              <w:autoSpaceDN w:val="0"/>
              <w:adjustRightInd w:val="0"/>
              <w:spacing w:after="0" w:line="314" w:lineRule="auto"/>
              <w:rPr>
                <w:rFonts w:ascii="Open Sans" w:hAnsi="Open Sans" w:cs="Open Sans"/>
                <w:sz w:val="18"/>
                <w:szCs w:val="18"/>
              </w:rPr>
            </w:pP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6E6758E" w14:textId="77777777" w:rsidR="004B6534" w:rsidRDefault="004B6534">
            <w:pPr>
              <w:autoSpaceDE w:val="0"/>
              <w:autoSpaceDN w:val="0"/>
              <w:adjustRightInd w:val="0"/>
              <w:spacing w:after="0" w:line="314" w:lineRule="auto"/>
              <w:rPr>
                <w:rFonts w:ascii="Open Sans" w:hAnsi="Open Sans" w:cs="Open Sans"/>
                <w:sz w:val="18"/>
                <w:szCs w:val="18"/>
              </w:rPr>
            </w:pPr>
          </w:p>
        </w:tc>
        <w:tc>
          <w:tcPr>
            <w:tcW w:w="1392" w:type="dxa"/>
            <w:tcBorders>
              <w:top w:val="single" w:sz="6" w:space="0" w:color="000000"/>
              <w:left w:val="single" w:sz="6" w:space="0" w:color="000000"/>
              <w:bottom w:val="single" w:sz="6" w:space="0" w:color="000000"/>
            </w:tcBorders>
            <w:tcMar>
              <w:top w:w="95" w:type="dxa"/>
              <w:left w:w="95" w:type="dxa"/>
              <w:bottom w:w="95" w:type="dxa"/>
              <w:right w:w="95" w:type="dxa"/>
            </w:tcMar>
          </w:tcPr>
          <w:p w14:paraId="1238A427" w14:textId="77777777" w:rsidR="004B6534" w:rsidRDefault="004B6534">
            <w:pPr>
              <w:autoSpaceDE w:val="0"/>
              <w:autoSpaceDN w:val="0"/>
              <w:adjustRightInd w:val="0"/>
              <w:spacing w:after="0" w:line="314" w:lineRule="auto"/>
              <w:rPr>
                <w:rFonts w:ascii="Open Sans" w:hAnsi="Open Sans" w:cs="Open Sans"/>
                <w:sz w:val="18"/>
                <w:szCs w:val="18"/>
              </w:rPr>
            </w:pPr>
          </w:p>
        </w:tc>
      </w:tr>
      <w:tr w:rsidR="004B6534" w14:paraId="3C9DAC94" w14:textId="77777777" w:rsidTr="0062714D">
        <w:tblPrEx>
          <w:tblBorders>
            <w:top w:val="none" w:sz="0" w:space="0" w:color="auto"/>
          </w:tblBorders>
          <w:tblCellMar>
            <w:top w:w="0" w:type="dxa"/>
            <w:left w:w="0" w:type="dxa"/>
            <w:bottom w:w="0" w:type="dxa"/>
            <w:right w:w="0" w:type="dxa"/>
          </w:tblCellMar>
        </w:tblPrEx>
        <w:trPr>
          <w:jc w:val="center"/>
        </w:trPr>
        <w:tc>
          <w:tcPr>
            <w:tcW w:w="3981" w:type="dxa"/>
            <w:tcBorders>
              <w:top w:val="single" w:sz="6" w:space="0" w:color="000000"/>
              <w:bottom w:val="single" w:sz="6" w:space="0" w:color="000000"/>
              <w:right w:val="single" w:sz="6" w:space="0" w:color="000000"/>
            </w:tcBorders>
            <w:tcMar>
              <w:top w:w="95" w:type="dxa"/>
              <w:left w:w="95" w:type="dxa"/>
              <w:bottom w:w="95" w:type="dxa"/>
              <w:right w:w="95" w:type="dxa"/>
            </w:tcMar>
          </w:tcPr>
          <w:p w14:paraId="2CDD10F1"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Adult Entertainment</w:t>
            </w:r>
          </w:p>
        </w:tc>
        <w:tc>
          <w:tcPr>
            <w:tcW w:w="139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7DFC46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E7E1E2D"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75862C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tcBorders>
            <w:tcMar>
              <w:top w:w="95" w:type="dxa"/>
              <w:left w:w="95" w:type="dxa"/>
              <w:bottom w:w="95" w:type="dxa"/>
              <w:right w:w="95" w:type="dxa"/>
            </w:tcMar>
          </w:tcPr>
          <w:p w14:paraId="44D1B87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710CF67A" w14:textId="77777777" w:rsidTr="0062714D">
        <w:tblPrEx>
          <w:tblBorders>
            <w:top w:val="none" w:sz="0" w:space="0" w:color="auto"/>
          </w:tblBorders>
          <w:tblCellMar>
            <w:top w:w="0" w:type="dxa"/>
            <w:left w:w="0" w:type="dxa"/>
            <w:bottom w:w="0" w:type="dxa"/>
            <w:right w:w="0" w:type="dxa"/>
          </w:tblCellMar>
        </w:tblPrEx>
        <w:trPr>
          <w:jc w:val="center"/>
        </w:trPr>
        <w:tc>
          <w:tcPr>
            <w:tcW w:w="3981" w:type="dxa"/>
            <w:tcBorders>
              <w:top w:val="single" w:sz="6" w:space="0" w:color="000000"/>
              <w:bottom w:val="single" w:sz="6" w:space="0" w:color="000000"/>
              <w:right w:val="single" w:sz="6" w:space="0" w:color="000000"/>
            </w:tcBorders>
            <w:tcMar>
              <w:top w:w="95" w:type="dxa"/>
              <w:left w:w="95" w:type="dxa"/>
              <w:bottom w:w="95" w:type="dxa"/>
              <w:right w:w="95" w:type="dxa"/>
            </w:tcMar>
          </w:tcPr>
          <w:p w14:paraId="07F28854"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Indoor Entertainment</w:t>
            </w:r>
          </w:p>
        </w:tc>
        <w:tc>
          <w:tcPr>
            <w:tcW w:w="139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E64BAD4"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9605FA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143A26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tcBorders>
            <w:tcMar>
              <w:top w:w="95" w:type="dxa"/>
              <w:left w:w="95" w:type="dxa"/>
              <w:bottom w:w="95" w:type="dxa"/>
              <w:right w:w="95" w:type="dxa"/>
            </w:tcMar>
          </w:tcPr>
          <w:p w14:paraId="1ABA1D9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59B17ADB" w14:textId="77777777" w:rsidTr="0062714D">
        <w:tblPrEx>
          <w:tblBorders>
            <w:top w:val="none" w:sz="0" w:space="0" w:color="auto"/>
          </w:tblBorders>
          <w:tblCellMar>
            <w:top w:w="0" w:type="dxa"/>
            <w:left w:w="0" w:type="dxa"/>
            <w:bottom w:w="0" w:type="dxa"/>
            <w:right w:w="0" w:type="dxa"/>
          </w:tblCellMar>
        </w:tblPrEx>
        <w:trPr>
          <w:jc w:val="center"/>
        </w:trPr>
        <w:tc>
          <w:tcPr>
            <w:tcW w:w="3981" w:type="dxa"/>
            <w:tcBorders>
              <w:top w:val="single" w:sz="6" w:space="0" w:color="000000"/>
              <w:bottom w:val="single" w:sz="6" w:space="0" w:color="000000"/>
              <w:right w:val="single" w:sz="6" w:space="0" w:color="000000"/>
            </w:tcBorders>
            <w:tcMar>
              <w:top w:w="95" w:type="dxa"/>
              <w:left w:w="95" w:type="dxa"/>
              <w:bottom w:w="95" w:type="dxa"/>
              <w:right w:w="95" w:type="dxa"/>
            </w:tcMar>
          </w:tcPr>
          <w:p w14:paraId="19589182"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Major Event Entertainment</w:t>
            </w:r>
          </w:p>
        </w:tc>
        <w:tc>
          <w:tcPr>
            <w:tcW w:w="139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5D2E8BD"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737839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7BEEA2D"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tcBorders>
            <w:tcMar>
              <w:top w:w="95" w:type="dxa"/>
              <w:left w:w="95" w:type="dxa"/>
              <w:bottom w:w="95" w:type="dxa"/>
              <w:right w:w="95" w:type="dxa"/>
            </w:tcMar>
          </w:tcPr>
          <w:p w14:paraId="222AA96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1A71C2BC" w14:textId="77777777" w:rsidTr="0062714D">
        <w:tblPrEx>
          <w:tblBorders>
            <w:top w:val="none" w:sz="0" w:space="0" w:color="auto"/>
          </w:tblBorders>
          <w:tblCellMar>
            <w:top w:w="0" w:type="dxa"/>
            <w:left w:w="0" w:type="dxa"/>
            <w:bottom w:w="0" w:type="dxa"/>
            <w:right w:w="0" w:type="dxa"/>
          </w:tblCellMar>
        </w:tblPrEx>
        <w:trPr>
          <w:jc w:val="center"/>
        </w:trPr>
        <w:tc>
          <w:tcPr>
            <w:tcW w:w="3981" w:type="dxa"/>
            <w:tcBorders>
              <w:top w:val="single" w:sz="6" w:space="0" w:color="000000"/>
              <w:bottom w:val="single" w:sz="6" w:space="0" w:color="000000"/>
              <w:right w:val="single" w:sz="6" w:space="0" w:color="000000"/>
            </w:tcBorders>
            <w:tcMar>
              <w:top w:w="95" w:type="dxa"/>
              <w:left w:w="95" w:type="dxa"/>
              <w:bottom w:w="95" w:type="dxa"/>
              <w:right w:w="95" w:type="dxa"/>
            </w:tcMar>
          </w:tcPr>
          <w:p w14:paraId="08C3045F"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b/>
                <w:bCs/>
                <w:color w:val="000000"/>
                <w:sz w:val="18"/>
                <w:szCs w:val="18"/>
              </w:rPr>
              <w:t>General Retail</w:t>
            </w:r>
            <w:r>
              <w:rPr>
                <w:rFonts w:ascii="Open Sans" w:hAnsi="Open Sans" w:cs="Open Sans"/>
                <w:color w:val="000000"/>
                <w:sz w:val="18"/>
                <w:szCs w:val="18"/>
              </w:rPr>
              <w:t xml:space="preserve"> </w:t>
            </w:r>
          </w:p>
        </w:tc>
        <w:tc>
          <w:tcPr>
            <w:tcW w:w="139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C8B57B3" w14:textId="77777777" w:rsidR="004B6534" w:rsidRDefault="004B6534">
            <w:pPr>
              <w:autoSpaceDE w:val="0"/>
              <w:autoSpaceDN w:val="0"/>
              <w:adjustRightInd w:val="0"/>
              <w:spacing w:after="0" w:line="314" w:lineRule="auto"/>
              <w:rPr>
                <w:rFonts w:ascii="Open Sans" w:hAnsi="Open Sans" w:cs="Open Sans"/>
                <w:sz w:val="18"/>
                <w:szCs w:val="18"/>
              </w:rPr>
            </w:pP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8B047CB" w14:textId="77777777" w:rsidR="004B6534" w:rsidRDefault="004B6534">
            <w:pPr>
              <w:autoSpaceDE w:val="0"/>
              <w:autoSpaceDN w:val="0"/>
              <w:adjustRightInd w:val="0"/>
              <w:spacing w:after="0" w:line="314" w:lineRule="auto"/>
              <w:rPr>
                <w:rFonts w:ascii="Open Sans" w:hAnsi="Open Sans" w:cs="Open Sans"/>
                <w:sz w:val="18"/>
                <w:szCs w:val="18"/>
              </w:rPr>
            </w:pP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DBF0173" w14:textId="77777777" w:rsidR="004B6534" w:rsidRDefault="004B6534">
            <w:pPr>
              <w:autoSpaceDE w:val="0"/>
              <w:autoSpaceDN w:val="0"/>
              <w:adjustRightInd w:val="0"/>
              <w:spacing w:after="0" w:line="314" w:lineRule="auto"/>
              <w:rPr>
                <w:rFonts w:ascii="Open Sans" w:hAnsi="Open Sans" w:cs="Open Sans"/>
                <w:sz w:val="18"/>
                <w:szCs w:val="18"/>
              </w:rPr>
            </w:pPr>
          </w:p>
        </w:tc>
        <w:tc>
          <w:tcPr>
            <w:tcW w:w="1392" w:type="dxa"/>
            <w:tcBorders>
              <w:top w:val="single" w:sz="6" w:space="0" w:color="000000"/>
              <w:left w:val="single" w:sz="6" w:space="0" w:color="000000"/>
              <w:bottom w:val="single" w:sz="6" w:space="0" w:color="000000"/>
            </w:tcBorders>
            <w:tcMar>
              <w:top w:w="95" w:type="dxa"/>
              <w:left w:w="95" w:type="dxa"/>
              <w:bottom w:w="95" w:type="dxa"/>
              <w:right w:w="95" w:type="dxa"/>
            </w:tcMar>
          </w:tcPr>
          <w:p w14:paraId="13A7764A" w14:textId="77777777" w:rsidR="004B6534" w:rsidRDefault="004B6534">
            <w:pPr>
              <w:autoSpaceDE w:val="0"/>
              <w:autoSpaceDN w:val="0"/>
              <w:adjustRightInd w:val="0"/>
              <w:spacing w:after="0" w:line="314" w:lineRule="auto"/>
              <w:rPr>
                <w:rFonts w:ascii="Open Sans" w:hAnsi="Open Sans" w:cs="Open Sans"/>
                <w:sz w:val="18"/>
                <w:szCs w:val="18"/>
              </w:rPr>
            </w:pPr>
          </w:p>
        </w:tc>
      </w:tr>
      <w:tr w:rsidR="004B6534" w14:paraId="1E0B6F9A" w14:textId="77777777" w:rsidTr="0062714D">
        <w:tblPrEx>
          <w:tblBorders>
            <w:top w:val="none" w:sz="0" w:space="0" w:color="auto"/>
          </w:tblBorders>
          <w:tblCellMar>
            <w:top w:w="0" w:type="dxa"/>
            <w:left w:w="0" w:type="dxa"/>
            <w:bottom w:w="0" w:type="dxa"/>
            <w:right w:w="0" w:type="dxa"/>
          </w:tblCellMar>
        </w:tblPrEx>
        <w:trPr>
          <w:jc w:val="center"/>
        </w:trPr>
        <w:tc>
          <w:tcPr>
            <w:tcW w:w="3981" w:type="dxa"/>
            <w:tcBorders>
              <w:top w:val="single" w:sz="6" w:space="0" w:color="000000"/>
              <w:bottom w:val="single" w:sz="6" w:space="0" w:color="000000"/>
              <w:right w:val="single" w:sz="6" w:space="0" w:color="000000"/>
            </w:tcBorders>
            <w:tcMar>
              <w:top w:w="95" w:type="dxa"/>
              <w:left w:w="95" w:type="dxa"/>
              <w:bottom w:w="95" w:type="dxa"/>
              <w:right w:w="95" w:type="dxa"/>
            </w:tcMar>
          </w:tcPr>
          <w:p w14:paraId="19487593"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Sales-Oriented</w:t>
            </w:r>
          </w:p>
        </w:tc>
        <w:tc>
          <w:tcPr>
            <w:tcW w:w="139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BD342A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17</w:t>
            </w: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2AFACC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17</w:t>
            </w: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883E7B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17</w:t>
            </w: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tcBorders>
            <w:tcMar>
              <w:top w:w="95" w:type="dxa"/>
              <w:left w:w="95" w:type="dxa"/>
              <w:bottom w:w="95" w:type="dxa"/>
              <w:right w:w="95" w:type="dxa"/>
            </w:tcMar>
          </w:tcPr>
          <w:p w14:paraId="275C613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17</w:t>
            </w:r>
            <w:r>
              <w:rPr>
                <w:rFonts w:ascii="Open Sans" w:hAnsi="Open Sans" w:cs="Open Sans"/>
                <w:color w:val="000000"/>
                <w:sz w:val="18"/>
                <w:szCs w:val="18"/>
              </w:rPr>
              <w:t>/X</w:t>
            </w:r>
          </w:p>
        </w:tc>
      </w:tr>
      <w:tr w:rsidR="004B6534" w14:paraId="64C2B7AC" w14:textId="77777777" w:rsidTr="0062714D">
        <w:tblPrEx>
          <w:tblBorders>
            <w:top w:val="none" w:sz="0" w:space="0" w:color="auto"/>
          </w:tblBorders>
          <w:tblCellMar>
            <w:top w:w="0" w:type="dxa"/>
            <w:left w:w="0" w:type="dxa"/>
            <w:bottom w:w="0" w:type="dxa"/>
            <w:right w:w="0" w:type="dxa"/>
          </w:tblCellMar>
        </w:tblPrEx>
        <w:trPr>
          <w:jc w:val="center"/>
        </w:trPr>
        <w:tc>
          <w:tcPr>
            <w:tcW w:w="3981" w:type="dxa"/>
            <w:tcBorders>
              <w:top w:val="single" w:sz="6" w:space="0" w:color="000000"/>
              <w:bottom w:val="single" w:sz="6" w:space="0" w:color="000000"/>
              <w:right w:val="single" w:sz="6" w:space="0" w:color="000000"/>
            </w:tcBorders>
            <w:tcMar>
              <w:top w:w="95" w:type="dxa"/>
              <w:left w:w="95" w:type="dxa"/>
              <w:bottom w:w="95" w:type="dxa"/>
              <w:right w:w="95" w:type="dxa"/>
            </w:tcMar>
          </w:tcPr>
          <w:p w14:paraId="37C525E3"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Personal Services</w:t>
            </w:r>
          </w:p>
        </w:tc>
        <w:tc>
          <w:tcPr>
            <w:tcW w:w="139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14B3F1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17</w:t>
            </w: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EC150F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17</w:t>
            </w: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94B0EB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17</w:t>
            </w: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tcBorders>
            <w:tcMar>
              <w:top w:w="95" w:type="dxa"/>
              <w:left w:w="95" w:type="dxa"/>
              <w:bottom w:w="95" w:type="dxa"/>
              <w:right w:w="95" w:type="dxa"/>
            </w:tcMar>
          </w:tcPr>
          <w:p w14:paraId="0F810C54"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17</w:t>
            </w:r>
            <w:r>
              <w:rPr>
                <w:rFonts w:ascii="Open Sans" w:hAnsi="Open Sans" w:cs="Open Sans"/>
                <w:color w:val="000000"/>
                <w:sz w:val="18"/>
                <w:szCs w:val="18"/>
              </w:rPr>
              <w:t>/X</w:t>
            </w:r>
          </w:p>
        </w:tc>
      </w:tr>
      <w:tr w:rsidR="004B6534" w14:paraId="45CAC281" w14:textId="77777777" w:rsidTr="0062714D">
        <w:tblPrEx>
          <w:tblBorders>
            <w:top w:val="none" w:sz="0" w:space="0" w:color="auto"/>
          </w:tblBorders>
          <w:tblCellMar>
            <w:top w:w="0" w:type="dxa"/>
            <w:left w:w="0" w:type="dxa"/>
            <w:bottom w:w="0" w:type="dxa"/>
            <w:right w:w="0" w:type="dxa"/>
          </w:tblCellMar>
        </w:tblPrEx>
        <w:trPr>
          <w:jc w:val="center"/>
        </w:trPr>
        <w:tc>
          <w:tcPr>
            <w:tcW w:w="3981" w:type="dxa"/>
            <w:tcBorders>
              <w:top w:val="single" w:sz="6" w:space="0" w:color="000000"/>
              <w:bottom w:val="single" w:sz="6" w:space="0" w:color="000000"/>
              <w:right w:val="single" w:sz="6" w:space="0" w:color="000000"/>
            </w:tcBorders>
            <w:tcMar>
              <w:top w:w="95" w:type="dxa"/>
              <w:left w:w="95" w:type="dxa"/>
              <w:bottom w:w="95" w:type="dxa"/>
              <w:right w:w="95" w:type="dxa"/>
            </w:tcMar>
          </w:tcPr>
          <w:p w14:paraId="1D0D346D"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Repair-Oriented</w:t>
            </w:r>
          </w:p>
        </w:tc>
        <w:tc>
          <w:tcPr>
            <w:tcW w:w="139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EA1058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25CD96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F0D902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tcBorders>
            <w:tcMar>
              <w:top w:w="95" w:type="dxa"/>
              <w:left w:w="95" w:type="dxa"/>
              <w:bottom w:w="95" w:type="dxa"/>
              <w:right w:w="95" w:type="dxa"/>
            </w:tcMar>
          </w:tcPr>
          <w:p w14:paraId="265FD71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4DE5BC6A" w14:textId="77777777" w:rsidTr="0062714D">
        <w:tblPrEx>
          <w:tblBorders>
            <w:top w:val="none" w:sz="0" w:space="0" w:color="auto"/>
          </w:tblBorders>
          <w:tblCellMar>
            <w:top w:w="0" w:type="dxa"/>
            <w:left w:w="0" w:type="dxa"/>
            <w:bottom w:w="0" w:type="dxa"/>
            <w:right w:w="0" w:type="dxa"/>
          </w:tblCellMar>
        </w:tblPrEx>
        <w:trPr>
          <w:jc w:val="center"/>
        </w:trPr>
        <w:tc>
          <w:tcPr>
            <w:tcW w:w="3981" w:type="dxa"/>
            <w:tcBorders>
              <w:top w:val="single" w:sz="6" w:space="0" w:color="000000"/>
              <w:bottom w:val="single" w:sz="6" w:space="0" w:color="000000"/>
              <w:right w:val="single" w:sz="6" w:space="0" w:color="000000"/>
            </w:tcBorders>
            <w:tcMar>
              <w:top w:w="95" w:type="dxa"/>
              <w:left w:w="95" w:type="dxa"/>
              <w:bottom w:w="95" w:type="dxa"/>
              <w:right w:w="95" w:type="dxa"/>
            </w:tcMar>
          </w:tcPr>
          <w:p w14:paraId="0E949719"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lastRenderedPageBreak/>
              <w:t>- Bulk Sales</w:t>
            </w:r>
          </w:p>
        </w:tc>
        <w:tc>
          <w:tcPr>
            <w:tcW w:w="139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575517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0C2B1E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82F879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tcBorders>
            <w:tcMar>
              <w:top w:w="95" w:type="dxa"/>
              <w:left w:w="95" w:type="dxa"/>
              <w:bottom w:w="95" w:type="dxa"/>
              <w:right w:w="95" w:type="dxa"/>
            </w:tcMar>
          </w:tcPr>
          <w:p w14:paraId="127281A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378400C0" w14:textId="77777777" w:rsidTr="0062714D">
        <w:tblPrEx>
          <w:tblBorders>
            <w:top w:val="none" w:sz="0" w:space="0" w:color="auto"/>
          </w:tblBorders>
          <w:tblCellMar>
            <w:top w:w="0" w:type="dxa"/>
            <w:left w:w="0" w:type="dxa"/>
            <w:bottom w:w="0" w:type="dxa"/>
            <w:right w:w="0" w:type="dxa"/>
          </w:tblCellMar>
        </w:tblPrEx>
        <w:trPr>
          <w:jc w:val="center"/>
        </w:trPr>
        <w:tc>
          <w:tcPr>
            <w:tcW w:w="3981" w:type="dxa"/>
            <w:tcBorders>
              <w:top w:val="single" w:sz="6" w:space="0" w:color="000000"/>
              <w:bottom w:val="single" w:sz="6" w:space="0" w:color="000000"/>
              <w:right w:val="single" w:sz="6" w:space="0" w:color="000000"/>
            </w:tcBorders>
            <w:tcMar>
              <w:top w:w="95" w:type="dxa"/>
              <w:left w:w="95" w:type="dxa"/>
              <w:bottom w:w="95" w:type="dxa"/>
              <w:right w:w="95" w:type="dxa"/>
            </w:tcMar>
          </w:tcPr>
          <w:p w14:paraId="0179FDF0"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Outdoor Sales</w:t>
            </w:r>
          </w:p>
        </w:tc>
        <w:tc>
          <w:tcPr>
            <w:tcW w:w="139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00F81F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DFA50F4"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7006C9D"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tcBorders>
            <w:tcMar>
              <w:top w:w="95" w:type="dxa"/>
              <w:left w:w="95" w:type="dxa"/>
              <w:bottom w:w="95" w:type="dxa"/>
              <w:right w:w="95" w:type="dxa"/>
            </w:tcMar>
          </w:tcPr>
          <w:p w14:paraId="6653CA47"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06654357" w14:textId="77777777" w:rsidTr="0062714D">
        <w:tblPrEx>
          <w:tblBorders>
            <w:top w:val="none" w:sz="0" w:space="0" w:color="auto"/>
          </w:tblBorders>
          <w:tblCellMar>
            <w:top w:w="0" w:type="dxa"/>
            <w:left w:w="0" w:type="dxa"/>
            <w:bottom w:w="0" w:type="dxa"/>
            <w:right w:w="0" w:type="dxa"/>
          </w:tblCellMar>
        </w:tblPrEx>
        <w:trPr>
          <w:jc w:val="center"/>
        </w:trPr>
        <w:tc>
          <w:tcPr>
            <w:tcW w:w="3981" w:type="dxa"/>
            <w:tcBorders>
              <w:top w:val="single" w:sz="6" w:space="0" w:color="000000"/>
              <w:bottom w:val="single" w:sz="6" w:space="0" w:color="000000"/>
              <w:right w:val="single" w:sz="6" w:space="0" w:color="000000"/>
            </w:tcBorders>
            <w:tcMar>
              <w:top w:w="95" w:type="dxa"/>
              <w:left w:w="95" w:type="dxa"/>
              <w:bottom w:w="95" w:type="dxa"/>
              <w:right w:w="95" w:type="dxa"/>
            </w:tcMar>
          </w:tcPr>
          <w:p w14:paraId="5E1DA25C"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b/>
                <w:bCs/>
                <w:color w:val="000000"/>
                <w:sz w:val="18"/>
                <w:szCs w:val="18"/>
              </w:rPr>
              <w:t>Motor Vehicle Related</w:t>
            </w:r>
            <w:r>
              <w:rPr>
                <w:rFonts w:ascii="Open Sans" w:hAnsi="Open Sans" w:cs="Open Sans"/>
                <w:color w:val="000000"/>
                <w:sz w:val="18"/>
                <w:szCs w:val="18"/>
              </w:rPr>
              <w:t xml:space="preserve"> </w:t>
            </w:r>
          </w:p>
        </w:tc>
        <w:tc>
          <w:tcPr>
            <w:tcW w:w="139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1EA90BE" w14:textId="77777777" w:rsidR="004B6534" w:rsidRDefault="004B6534">
            <w:pPr>
              <w:autoSpaceDE w:val="0"/>
              <w:autoSpaceDN w:val="0"/>
              <w:adjustRightInd w:val="0"/>
              <w:spacing w:after="0" w:line="314" w:lineRule="auto"/>
              <w:rPr>
                <w:rFonts w:ascii="Open Sans" w:hAnsi="Open Sans" w:cs="Open Sans"/>
                <w:sz w:val="18"/>
                <w:szCs w:val="18"/>
              </w:rPr>
            </w:pP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EBFA364" w14:textId="77777777" w:rsidR="004B6534" w:rsidRDefault="004B6534">
            <w:pPr>
              <w:autoSpaceDE w:val="0"/>
              <w:autoSpaceDN w:val="0"/>
              <w:adjustRightInd w:val="0"/>
              <w:spacing w:after="0" w:line="314" w:lineRule="auto"/>
              <w:rPr>
                <w:rFonts w:ascii="Open Sans" w:hAnsi="Open Sans" w:cs="Open Sans"/>
                <w:sz w:val="18"/>
                <w:szCs w:val="18"/>
              </w:rPr>
            </w:pP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8EBE90D" w14:textId="77777777" w:rsidR="004B6534" w:rsidRDefault="004B6534">
            <w:pPr>
              <w:autoSpaceDE w:val="0"/>
              <w:autoSpaceDN w:val="0"/>
              <w:adjustRightInd w:val="0"/>
              <w:spacing w:after="0" w:line="314" w:lineRule="auto"/>
              <w:rPr>
                <w:rFonts w:ascii="Open Sans" w:hAnsi="Open Sans" w:cs="Open Sans"/>
                <w:sz w:val="18"/>
                <w:szCs w:val="18"/>
              </w:rPr>
            </w:pPr>
          </w:p>
        </w:tc>
        <w:tc>
          <w:tcPr>
            <w:tcW w:w="1392" w:type="dxa"/>
            <w:tcBorders>
              <w:top w:val="single" w:sz="6" w:space="0" w:color="000000"/>
              <w:left w:val="single" w:sz="6" w:space="0" w:color="000000"/>
              <w:bottom w:val="single" w:sz="6" w:space="0" w:color="000000"/>
            </w:tcBorders>
            <w:tcMar>
              <w:top w:w="95" w:type="dxa"/>
              <w:left w:w="95" w:type="dxa"/>
              <w:bottom w:w="95" w:type="dxa"/>
              <w:right w:w="95" w:type="dxa"/>
            </w:tcMar>
          </w:tcPr>
          <w:p w14:paraId="3D587AA1" w14:textId="77777777" w:rsidR="004B6534" w:rsidRDefault="004B6534">
            <w:pPr>
              <w:autoSpaceDE w:val="0"/>
              <w:autoSpaceDN w:val="0"/>
              <w:adjustRightInd w:val="0"/>
              <w:spacing w:after="0" w:line="314" w:lineRule="auto"/>
              <w:rPr>
                <w:rFonts w:ascii="Open Sans" w:hAnsi="Open Sans" w:cs="Open Sans"/>
                <w:sz w:val="18"/>
                <w:szCs w:val="18"/>
              </w:rPr>
            </w:pPr>
          </w:p>
        </w:tc>
      </w:tr>
      <w:tr w:rsidR="004B6534" w14:paraId="02F1FA1F" w14:textId="77777777" w:rsidTr="0062714D">
        <w:tblPrEx>
          <w:tblBorders>
            <w:top w:val="none" w:sz="0" w:space="0" w:color="auto"/>
          </w:tblBorders>
          <w:tblCellMar>
            <w:top w:w="0" w:type="dxa"/>
            <w:left w:w="0" w:type="dxa"/>
            <w:bottom w:w="0" w:type="dxa"/>
            <w:right w:w="0" w:type="dxa"/>
          </w:tblCellMar>
        </w:tblPrEx>
        <w:trPr>
          <w:jc w:val="center"/>
        </w:trPr>
        <w:tc>
          <w:tcPr>
            <w:tcW w:w="3981" w:type="dxa"/>
            <w:tcBorders>
              <w:top w:val="single" w:sz="6" w:space="0" w:color="000000"/>
              <w:bottom w:val="single" w:sz="6" w:space="0" w:color="000000"/>
              <w:right w:val="single" w:sz="6" w:space="0" w:color="000000"/>
            </w:tcBorders>
            <w:tcMar>
              <w:top w:w="95" w:type="dxa"/>
              <w:left w:w="95" w:type="dxa"/>
              <w:bottom w:w="95" w:type="dxa"/>
              <w:right w:w="95" w:type="dxa"/>
            </w:tcMar>
          </w:tcPr>
          <w:p w14:paraId="75D513B4"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Motor Vehicle Sales/Rental</w:t>
            </w:r>
          </w:p>
        </w:tc>
        <w:tc>
          <w:tcPr>
            <w:tcW w:w="139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A61DBF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73FC0F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3DB56D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tcBorders>
            <w:tcMar>
              <w:top w:w="95" w:type="dxa"/>
              <w:left w:w="95" w:type="dxa"/>
              <w:bottom w:w="95" w:type="dxa"/>
              <w:right w:w="95" w:type="dxa"/>
            </w:tcMar>
          </w:tcPr>
          <w:p w14:paraId="60A05BE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7FB5F174" w14:textId="77777777" w:rsidTr="0062714D">
        <w:tblPrEx>
          <w:tblBorders>
            <w:top w:val="none" w:sz="0" w:space="0" w:color="auto"/>
          </w:tblBorders>
          <w:tblCellMar>
            <w:top w:w="0" w:type="dxa"/>
            <w:left w:w="0" w:type="dxa"/>
            <w:bottom w:w="0" w:type="dxa"/>
            <w:right w:w="0" w:type="dxa"/>
          </w:tblCellMar>
        </w:tblPrEx>
        <w:trPr>
          <w:jc w:val="center"/>
        </w:trPr>
        <w:tc>
          <w:tcPr>
            <w:tcW w:w="3981" w:type="dxa"/>
            <w:tcBorders>
              <w:top w:val="single" w:sz="6" w:space="0" w:color="000000"/>
              <w:bottom w:val="single" w:sz="6" w:space="0" w:color="000000"/>
              <w:right w:val="single" w:sz="6" w:space="0" w:color="000000"/>
            </w:tcBorders>
            <w:tcMar>
              <w:top w:w="95" w:type="dxa"/>
              <w:left w:w="95" w:type="dxa"/>
              <w:bottom w:w="95" w:type="dxa"/>
              <w:right w:w="95" w:type="dxa"/>
            </w:tcMar>
          </w:tcPr>
          <w:p w14:paraId="181524E5"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Motor Vehicle Servicing/Repair</w:t>
            </w:r>
          </w:p>
        </w:tc>
        <w:tc>
          <w:tcPr>
            <w:tcW w:w="139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E35306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98F77C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FF3C1E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tcBorders>
            <w:tcMar>
              <w:top w:w="95" w:type="dxa"/>
              <w:left w:w="95" w:type="dxa"/>
              <w:bottom w:w="95" w:type="dxa"/>
              <w:right w:w="95" w:type="dxa"/>
            </w:tcMar>
          </w:tcPr>
          <w:p w14:paraId="75635B64"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28E3897D" w14:textId="77777777" w:rsidTr="0062714D">
        <w:tblPrEx>
          <w:tblBorders>
            <w:top w:val="none" w:sz="0" w:space="0" w:color="auto"/>
          </w:tblBorders>
          <w:tblCellMar>
            <w:top w:w="0" w:type="dxa"/>
            <w:left w:w="0" w:type="dxa"/>
            <w:bottom w:w="0" w:type="dxa"/>
            <w:right w:w="0" w:type="dxa"/>
          </w:tblCellMar>
        </w:tblPrEx>
        <w:trPr>
          <w:jc w:val="center"/>
        </w:trPr>
        <w:tc>
          <w:tcPr>
            <w:tcW w:w="3981" w:type="dxa"/>
            <w:tcBorders>
              <w:top w:val="single" w:sz="6" w:space="0" w:color="000000"/>
              <w:bottom w:val="single" w:sz="6" w:space="0" w:color="000000"/>
              <w:right w:val="single" w:sz="6" w:space="0" w:color="000000"/>
            </w:tcBorders>
            <w:tcMar>
              <w:top w:w="95" w:type="dxa"/>
              <w:left w:w="95" w:type="dxa"/>
              <w:bottom w:w="95" w:type="dxa"/>
              <w:right w:w="95" w:type="dxa"/>
            </w:tcMar>
          </w:tcPr>
          <w:p w14:paraId="01FCDF2A"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Vehicle Fuel Sales</w:t>
            </w:r>
          </w:p>
        </w:tc>
        <w:tc>
          <w:tcPr>
            <w:tcW w:w="139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D09F0A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161F87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6857D6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tcBorders>
            <w:tcMar>
              <w:top w:w="95" w:type="dxa"/>
              <w:left w:w="95" w:type="dxa"/>
              <w:bottom w:w="95" w:type="dxa"/>
              <w:right w:w="95" w:type="dxa"/>
            </w:tcMar>
          </w:tcPr>
          <w:p w14:paraId="4A292E57"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2CF62D5F" w14:textId="77777777" w:rsidTr="0062714D">
        <w:tblPrEx>
          <w:tblBorders>
            <w:top w:val="none" w:sz="0" w:space="0" w:color="auto"/>
          </w:tblBorders>
          <w:tblCellMar>
            <w:top w:w="0" w:type="dxa"/>
            <w:left w:w="0" w:type="dxa"/>
            <w:bottom w:w="0" w:type="dxa"/>
            <w:right w:w="0" w:type="dxa"/>
          </w:tblCellMar>
        </w:tblPrEx>
        <w:trPr>
          <w:jc w:val="center"/>
        </w:trPr>
        <w:tc>
          <w:tcPr>
            <w:tcW w:w="3981" w:type="dxa"/>
            <w:tcBorders>
              <w:top w:val="single" w:sz="6" w:space="0" w:color="000000"/>
              <w:bottom w:val="single" w:sz="6" w:space="0" w:color="000000"/>
              <w:right w:val="single" w:sz="6" w:space="0" w:color="000000"/>
            </w:tcBorders>
            <w:tcMar>
              <w:top w:w="95" w:type="dxa"/>
              <w:left w:w="95" w:type="dxa"/>
              <w:bottom w:w="95" w:type="dxa"/>
              <w:right w:w="95" w:type="dxa"/>
            </w:tcMar>
          </w:tcPr>
          <w:p w14:paraId="3C1E37A2"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EV Basic Charging Stations (accessory only)</w:t>
            </w:r>
          </w:p>
        </w:tc>
        <w:tc>
          <w:tcPr>
            <w:tcW w:w="139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E4916A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4F78FA4"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84E414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392" w:type="dxa"/>
            <w:tcBorders>
              <w:top w:val="single" w:sz="6" w:space="0" w:color="000000"/>
              <w:left w:val="single" w:sz="6" w:space="0" w:color="000000"/>
              <w:bottom w:val="single" w:sz="6" w:space="0" w:color="000000"/>
            </w:tcBorders>
            <w:tcMar>
              <w:top w:w="95" w:type="dxa"/>
              <w:left w:w="95" w:type="dxa"/>
              <w:bottom w:w="95" w:type="dxa"/>
              <w:right w:w="95" w:type="dxa"/>
            </w:tcMar>
          </w:tcPr>
          <w:p w14:paraId="5D29F057"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r>
      <w:tr w:rsidR="004B6534" w14:paraId="4F399406" w14:textId="77777777" w:rsidTr="0062714D">
        <w:tblPrEx>
          <w:tblBorders>
            <w:top w:val="none" w:sz="0" w:space="0" w:color="auto"/>
          </w:tblBorders>
          <w:tblCellMar>
            <w:top w:w="0" w:type="dxa"/>
            <w:left w:w="0" w:type="dxa"/>
            <w:bottom w:w="0" w:type="dxa"/>
            <w:right w:w="0" w:type="dxa"/>
          </w:tblCellMar>
        </w:tblPrEx>
        <w:trPr>
          <w:jc w:val="center"/>
        </w:trPr>
        <w:tc>
          <w:tcPr>
            <w:tcW w:w="3981" w:type="dxa"/>
            <w:tcBorders>
              <w:top w:val="single" w:sz="6" w:space="0" w:color="000000"/>
              <w:bottom w:val="single" w:sz="6" w:space="0" w:color="000000"/>
              <w:right w:val="single" w:sz="6" w:space="0" w:color="000000"/>
            </w:tcBorders>
            <w:tcMar>
              <w:top w:w="95" w:type="dxa"/>
              <w:left w:w="95" w:type="dxa"/>
              <w:bottom w:w="95" w:type="dxa"/>
              <w:right w:w="95" w:type="dxa"/>
            </w:tcMar>
          </w:tcPr>
          <w:p w14:paraId="7B376156"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EV Rapid Charging Stations (accessory only)</w:t>
            </w:r>
          </w:p>
        </w:tc>
        <w:tc>
          <w:tcPr>
            <w:tcW w:w="139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69E198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A47130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3B3025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392" w:type="dxa"/>
            <w:tcBorders>
              <w:top w:val="single" w:sz="6" w:space="0" w:color="000000"/>
              <w:left w:val="single" w:sz="6" w:space="0" w:color="000000"/>
              <w:bottom w:val="single" w:sz="6" w:space="0" w:color="000000"/>
            </w:tcBorders>
            <w:tcMar>
              <w:top w:w="95" w:type="dxa"/>
              <w:left w:w="95" w:type="dxa"/>
              <w:bottom w:w="95" w:type="dxa"/>
              <w:right w:w="95" w:type="dxa"/>
            </w:tcMar>
          </w:tcPr>
          <w:p w14:paraId="256C851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r>
      <w:tr w:rsidR="004B6534" w14:paraId="1200FFA8" w14:textId="77777777" w:rsidTr="0062714D">
        <w:tblPrEx>
          <w:tblBorders>
            <w:top w:val="none" w:sz="0" w:space="0" w:color="auto"/>
          </w:tblBorders>
          <w:tblCellMar>
            <w:top w:w="0" w:type="dxa"/>
            <w:left w:w="0" w:type="dxa"/>
            <w:bottom w:w="0" w:type="dxa"/>
            <w:right w:w="0" w:type="dxa"/>
          </w:tblCellMar>
        </w:tblPrEx>
        <w:trPr>
          <w:jc w:val="center"/>
        </w:trPr>
        <w:tc>
          <w:tcPr>
            <w:tcW w:w="3981" w:type="dxa"/>
            <w:tcBorders>
              <w:top w:val="single" w:sz="6" w:space="0" w:color="000000"/>
              <w:bottom w:val="single" w:sz="6" w:space="0" w:color="000000"/>
              <w:right w:val="single" w:sz="6" w:space="0" w:color="000000"/>
            </w:tcBorders>
            <w:tcMar>
              <w:top w:w="95" w:type="dxa"/>
              <w:left w:w="95" w:type="dxa"/>
              <w:bottom w:w="95" w:type="dxa"/>
              <w:right w:w="95" w:type="dxa"/>
            </w:tcMar>
          </w:tcPr>
          <w:p w14:paraId="6EF08285"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EV Battery Exchange Stations</w:t>
            </w:r>
          </w:p>
        </w:tc>
        <w:tc>
          <w:tcPr>
            <w:tcW w:w="139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BCC0814"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D5EA02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232336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tcBorders>
            <w:tcMar>
              <w:top w:w="95" w:type="dxa"/>
              <w:left w:w="95" w:type="dxa"/>
              <w:bottom w:w="95" w:type="dxa"/>
              <w:right w:w="95" w:type="dxa"/>
            </w:tcMar>
          </w:tcPr>
          <w:p w14:paraId="4AEA1A5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3FCB8F86" w14:textId="77777777" w:rsidTr="0062714D">
        <w:tblPrEx>
          <w:tblBorders>
            <w:top w:val="none" w:sz="0" w:space="0" w:color="auto"/>
          </w:tblBorders>
          <w:tblCellMar>
            <w:top w:w="0" w:type="dxa"/>
            <w:left w:w="0" w:type="dxa"/>
            <w:bottom w:w="0" w:type="dxa"/>
            <w:right w:w="0" w:type="dxa"/>
          </w:tblCellMar>
        </w:tblPrEx>
        <w:trPr>
          <w:jc w:val="center"/>
        </w:trPr>
        <w:tc>
          <w:tcPr>
            <w:tcW w:w="3981" w:type="dxa"/>
            <w:tcBorders>
              <w:top w:val="single" w:sz="6" w:space="0" w:color="000000"/>
              <w:bottom w:val="single" w:sz="6" w:space="0" w:color="000000"/>
              <w:right w:val="single" w:sz="6" w:space="0" w:color="000000"/>
            </w:tcBorders>
            <w:tcMar>
              <w:top w:w="95" w:type="dxa"/>
              <w:left w:w="95" w:type="dxa"/>
              <w:bottom w:w="95" w:type="dxa"/>
              <w:right w:w="95" w:type="dxa"/>
            </w:tcMar>
          </w:tcPr>
          <w:p w14:paraId="4B5C7C2A"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b/>
                <w:bCs/>
                <w:color w:val="000000"/>
                <w:sz w:val="18"/>
                <w:szCs w:val="18"/>
              </w:rPr>
              <w:t>Office</w:t>
            </w:r>
            <w:r>
              <w:rPr>
                <w:rFonts w:ascii="Open Sans" w:hAnsi="Open Sans" w:cs="Open Sans"/>
                <w:color w:val="000000"/>
                <w:sz w:val="18"/>
                <w:szCs w:val="18"/>
              </w:rPr>
              <w:t xml:space="preserve"> </w:t>
            </w:r>
          </w:p>
        </w:tc>
        <w:tc>
          <w:tcPr>
            <w:tcW w:w="139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6143093" w14:textId="77777777" w:rsidR="004B6534" w:rsidRDefault="004B6534">
            <w:pPr>
              <w:autoSpaceDE w:val="0"/>
              <w:autoSpaceDN w:val="0"/>
              <w:adjustRightInd w:val="0"/>
              <w:spacing w:after="0" w:line="314" w:lineRule="auto"/>
              <w:rPr>
                <w:rFonts w:ascii="Open Sans" w:hAnsi="Open Sans" w:cs="Open Sans"/>
                <w:sz w:val="18"/>
                <w:szCs w:val="18"/>
              </w:rPr>
            </w:pP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F983EA9" w14:textId="77777777" w:rsidR="004B6534" w:rsidRDefault="004B6534">
            <w:pPr>
              <w:autoSpaceDE w:val="0"/>
              <w:autoSpaceDN w:val="0"/>
              <w:adjustRightInd w:val="0"/>
              <w:spacing w:after="0" w:line="314" w:lineRule="auto"/>
              <w:rPr>
                <w:rFonts w:ascii="Open Sans" w:hAnsi="Open Sans" w:cs="Open Sans"/>
                <w:sz w:val="18"/>
                <w:szCs w:val="18"/>
              </w:rPr>
            </w:pP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EA8A944" w14:textId="77777777" w:rsidR="004B6534" w:rsidRDefault="004B6534">
            <w:pPr>
              <w:autoSpaceDE w:val="0"/>
              <w:autoSpaceDN w:val="0"/>
              <w:adjustRightInd w:val="0"/>
              <w:spacing w:after="0" w:line="314" w:lineRule="auto"/>
              <w:rPr>
                <w:rFonts w:ascii="Open Sans" w:hAnsi="Open Sans" w:cs="Open Sans"/>
                <w:sz w:val="18"/>
                <w:szCs w:val="18"/>
              </w:rPr>
            </w:pPr>
          </w:p>
        </w:tc>
        <w:tc>
          <w:tcPr>
            <w:tcW w:w="1392" w:type="dxa"/>
            <w:tcBorders>
              <w:top w:val="single" w:sz="6" w:space="0" w:color="000000"/>
              <w:left w:val="single" w:sz="6" w:space="0" w:color="000000"/>
              <w:bottom w:val="single" w:sz="6" w:space="0" w:color="000000"/>
            </w:tcBorders>
            <w:tcMar>
              <w:top w:w="95" w:type="dxa"/>
              <w:left w:w="95" w:type="dxa"/>
              <w:bottom w:w="95" w:type="dxa"/>
              <w:right w:w="95" w:type="dxa"/>
            </w:tcMar>
          </w:tcPr>
          <w:p w14:paraId="377287AB" w14:textId="77777777" w:rsidR="004B6534" w:rsidRDefault="004B6534">
            <w:pPr>
              <w:autoSpaceDE w:val="0"/>
              <w:autoSpaceDN w:val="0"/>
              <w:adjustRightInd w:val="0"/>
              <w:spacing w:after="0" w:line="314" w:lineRule="auto"/>
              <w:rPr>
                <w:rFonts w:ascii="Open Sans" w:hAnsi="Open Sans" w:cs="Open Sans"/>
                <w:sz w:val="18"/>
                <w:szCs w:val="18"/>
              </w:rPr>
            </w:pPr>
          </w:p>
        </w:tc>
      </w:tr>
      <w:tr w:rsidR="004B6534" w14:paraId="1DD5C459" w14:textId="77777777" w:rsidTr="0062714D">
        <w:tblPrEx>
          <w:tblBorders>
            <w:top w:val="none" w:sz="0" w:space="0" w:color="auto"/>
          </w:tblBorders>
          <w:tblCellMar>
            <w:top w:w="0" w:type="dxa"/>
            <w:left w:w="0" w:type="dxa"/>
            <w:bottom w:w="0" w:type="dxa"/>
            <w:right w:w="0" w:type="dxa"/>
          </w:tblCellMar>
        </w:tblPrEx>
        <w:trPr>
          <w:jc w:val="center"/>
        </w:trPr>
        <w:tc>
          <w:tcPr>
            <w:tcW w:w="3981" w:type="dxa"/>
            <w:tcBorders>
              <w:top w:val="single" w:sz="6" w:space="0" w:color="000000"/>
              <w:bottom w:val="single" w:sz="6" w:space="0" w:color="000000"/>
              <w:right w:val="single" w:sz="6" w:space="0" w:color="000000"/>
            </w:tcBorders>
            <w:tcMar>
              <w:top w:w="95" w:type="dxa"/>
              <w:left w:w="95" w:type="dxa"/>
              <w:bottom w:w="95" w:type="dxa"/>
              <w:right w:w="95" w:type="dxa"/>
            </w:tcMar>
          </w:tcPr>
          <w:p w14:paraId="7F4DF0CD"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General</w:t>
            </w:r>
          </w:p>
        </w:tc>
        <w:tc>
          <w:tcPr>
            <w:tcW w:w="139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C1BE29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17</w:t>
            </w: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4D1312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17</w:t>
            </w: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857346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17</w:t>
            </w: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tcBorders>
            <w:tcMar>
              <w:top w:w="95" w:type="dxa"/>
              <w:left w:w="95" w:type="dxa"/>
              <w:bottom w:w="95" w:type="dxa"/>
              <w:right w:w="95" w:type="dxa"/>
            </w:tcMar>
          </w:tcPr>
          <w:p w14:paraId="74814234"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17</w:t>
            </w:r>
            <w:r>
              <w:rPr>
                <w:rFonts w:ascii="Open Sans" w:hAnsi="Open Sans" w:cs="Open Sans"/>
                <w:color w:val="000000"/>
                <w:sz w:val="18"/>
                <w:szCs w:val="18"/>
              </w:rPr>
              <w:t>/X</w:t>
            </w:r>
          </w:p>
        </w:tc>
      </w:tr>
      <w:tr w:rsidR="004B6534" w14:paraId="44E588F4" w14:textId="77777777" w:rsidTr="0062714D">
        <w:tblPrEx>
          <w:tblBorders>
            <w:top w:val="none" w:sz="0" w:space="0" w:color="auto"/>
          </w:tblBorders>
          <w:tblCellMar>
            <w:top w:w="0" w:type="dxa"/>
            <w:left w:w="0" w:type="dxa"/>
            <w:bottom w:w="0" w:type="dxa"/>
            <w:right w:w="0" w:type="dxa"/>
          </w:tblCellMar>
        </w:tblPrEx>
        <w:trPr>
          <w:jc w:val="center"/>
        </w:trPr>
        <w:tc>
          <w:tcPr>
            <w:tcW w:w="3981" w:type="dxa"/>
            <w:tcBorders>
              <w:top w:val="single" w:sz="6" w:space="0" w:color="000000"/>
              <w:bottom w:val="single" w:sz="6" w:space="0" w:color="000000"/>
              <w:right w:val="single" w:sz="6" w:space="0" w:color="000000"/>
            </w:tcBorders>
            <w:tcMar>
              <w:top w:w="95" w:type="dxa"/>
              <w:left w:w="95" w:type="dxa"/>
              <w:bottom w:w="95" w:type="dxa"/>
              <w:right w:w="95" w:type="dxa"/>
            </w:tcMar>
          </w:tcPr>
          <w:p w14:paraId="2CDA3CC3"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Medical</w:t>
            </w:r>
          </w:p>
        </w:tc>
        <w:tc>
          <w:tcPr>
            <w:tcW w:w="139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B59C1A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17</w:t>
            </w: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D681CE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17</w:t>
            </w: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E2AC5C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17</w:t>
            </w: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tcBorders>
            <w:tcMar>
              <w:top w:w="95" w:type="dxa"/>
              <w:left w:w="95" w:type="dxa"/>
              <w:bottom w:w="95" w:type="dxa"/>
              <w:right w:w="95" w:type="dxa"/>
            </w:tcMar>
          </w:tcPr>
          <w:p w14:paraId="39F34687"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17</w:t>
            </w:r>
            <w:r>
              <w:rPr>
                <w:rFonts w:ascii="Open Sans" w:hAnsi="Open Sans" w:cs="Open Sans"/>
                <w:color w:val="000000"/>
                <w:sz w:val="18"/>
                <w:szCs w:val="18"/>
              </w:rPr>
              <w:t>/X</w:t>
            </w:r>
          </w:p>
        </w:tc>
      </w:tr>
      <w:tr w:rsidR="004B6534" w14:paraId="698F4B36" w14:textId="77777777" w:rsidTr="0062714D">
        <w:tblPrEx>
          <w:tblBorders>
            <w:top w:val="none" w:sz="0" w:space="0" w:color="auto"/>
          </w:tblBorders>
          <w:tblCellMar>
            <w:top w:w="0" w:type="dxa"/>
            <w:left w:w="0" w:type="dxa"/>
            <w:bottom w:w="0" w:type="dxa"/>
            <w:right w:w="0" w:type="dxa"/>
          </w:tblCellMar>
        </w:tblPrEx>
        <w:trPr>
          <w:jc w:val="center"/>
        </w:trPr>
        <w:tc>
          <w:tcPr>
            <w:tcW w:w="3981" w:type="dxa"/>
            <w:tcBorders>
              <w:top w:val="single" w:sz="6" w:space="0" w:color="000000"/>
              <w:bottom w:val="single" w:sz="6" w:space="0" w:color="000000"/>
              <w:right w:val="single" w:sz="6" w:space="0" w:color="000000"/>
            </w:tcBorders>
            <w:tcMar>
              <w:top w:w="95" w:type="dxa"/>
              <w:left w:w="95" w:type="dxa"/>
              <w:bottom w:w="95" w:type="dxa"/>
              <w:right w:w="95" w:type="dxa"/>
            </w:tcMar>
          </w:tcPr>
          <w:p w14:paraId="34C3BF4D"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Extended</w:t>
            </w:r>
          </w:p>
        </w:tc>
        <w:tc>
          <w:tcPr>
            <w:tcW w:w="139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48EAB7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054BA7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D813C1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tcBorders>
            <w:tcMar>
              <w:top w:w="95" w:type="dxa"/>
              <w:left w:w="95" w:type="dxa"/>
              <w:bottom w:w="95" w:type="dxa"/>
              <w:right w:w="95" w:type="dxa"/>
            </w:tcMar>
          </w:tcPr>
          <w:p w14:paraId="71EB43A7"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49910260" w14:textId="77777777" w:rsidTr="0062714D">
        <w:tblPrEx>
          <w:tblBorders>
            <w:top w:val="none" w:sz="0" w:space="0" w:color="auto"/>
          </w:tblBorders>
          <w:tblCellMar>
            <w:top w:w="0" w:type="dxa"/>
            <w:left w:w="0" w:type="dxa"/>
            <w:bottom w:w="0" w:type="dxa"/>
            <w:right w:w="0" w:type="dxa"/>
          </w:tblCellMar>
        </w:tblPrEx>
        <w:trPr>
          <w:jc w:val="center"/>
        </w:trPr>
        <w:tc>
          <w:tcPr>
            <w:tcW w:w="3981" w:type="dxa"/>
            <w:tcBorders>
              <w:top w:val="single" w:sz="6" w:space="0" w:color="000000"/>
              <w:bottom w:val="single" w:sz="6" w:space="0" w:color="000000"/>
              <w:right w:val="single" w:sz="6" w:space="0" w:color="000000"/>
            </w:tcBorders>
            <w:tcMar>
              <w:top w:w="95" w:type="dxa"/>
              <w:left w:w="95" w:type="dxa"/>
              <w:bottom w:w="95" w:type="dxa"/>
              <w:right w:w="95" w:type="dxa"/>
            </w:tcMar>
          </w:tcPr>
          <w:p w14:paraId="39454609"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Self-Service Storage</w:t>
            </w:r>
          </w:p>
        </w:tc>
        <w:tc>
          <w:tcPr>
            <w:tcW w:w="139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19CA4E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1701A3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4ABD04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tcBorders>
            <w:tcMar>
              <w:top w:w="95" w:type="dxa"/>
              <w:left w:w="95" w:type="dxa"/>
              <w:bottom w:w="95" w:type="dxa"/>
              <w:right w:w="95" w:type="dxa"/>
            </w:tcMar>
          </w:tcPr>
          <w:p w14:paraId="6E623B7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6F763472" w14:textId="77777777" w:rsidTr="0062714D">
        <w:tblPrEx>
          <w:tblBorders>
            <w:top w:val="none" w:sz="0" w:space="0" w:color="auto"/>
          </w:tblBorders>
          <w:tblCellMar>
            <w:top w:w="0" w:type="dxa"/>
            <w:left w:w="0" w:type="dxa"/>
            <w:bottom w:w="0" w:type="dxa"/>
            <w:right w:w="0" w:type="dxa"/>
          </w:tblCellMar>
        </w:tblPrEx>
        <w:trPr>
          <w:jc w:val="center"/>
        </w:trPr>
        <w:tc>
          <w:tcPr>
            <w:tcW w:w="3981" w:type="dxa"/>
            <w:tcBorders>
              <w:top w:val="single" w:sz="6" w:space="0" w:color="000000"/>
              <w:bottom w:val="single" w:sz="6" w:space="0" w:color="000000"/>
              <w:right w:val="single" w:sz="6" w:space="0" w:color="000000"/>
            </w:tcBorders>
            <w:tcMar>
              <w:top w:w="95" w:type="dxa"/>
              <w:left w:w="95" w:type="dxa"/>
              <w:bottom w:w="95" w:type="dxa"/>
              <w:right w:w="95" w:type="dxa"/>
            </w:tcMar>
          </w:tcPr>
          <w:p w14:paraId="5B15004E"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Non-Accessory Parking</w:t>
            </w:r>
          </w:p>
        </w:tc>
        <w:tc>
          <w:tcPr>
            <w:tcW w:w="139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FB98B9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C2D4F9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1521F2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tcBorders>
            <w:tcMar>
              <w:top w:w="95" w:type="dxa"/>
              <w:left w:w="95" w:type="dxa"/>
              <w:bottom w:w="95" w:type="dxa"/>
              <w:right w:w="95" w:type="dxa"/>
            </w:tcMar>
          </w:tcPr>
          <w:p w14:paraId="16810A5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530E20C7" w14:textId="77777777" w:rsidTr="0062714D">
        <w:tblPrEx>
          <w:tblBorders>
            <w:top w:val="none" w:sz="0" w:space="0" w:color="auto"/>
          </w:tblBorders>
          <w:tblCellMar>
            <w:top w:w="0" w:type="dxa"/>
            <w:left w:w="0" w:type="dxa"/>
            <w:bottom w:w="0" w:type="dxa"/>
            <w:right w:w="0" w:type="dxa"/>
          </w:tblCellMar>
        </w:tblPrEx>
        <w:trPr>
          <w:jc w:val="center"/>
        </w:trPr>
        <w:tc>
          <w:tcPr>
            <w:tcW w:w="3981" w:type="dxa"/>
            <w:tcBorders>
              <w:top w:val="single" w:sz="6" w:space="0" w:color="000000"/>
              <w:bottom w:val="single" w:sz="6" w:space="0" w:color="000000"/>
              <w:right w:val="single" w:sz="6" w:space="0" w:color="000000"/>
            </w:tcBorders>
            <w:tcMar>
              <w:top w:w="95" w:type="dxa"/>
              <w:left w:w="95" w:type="dxa"/>
              <w:bottom w:w="95" w:type="dxa"/>
              <w:right w:w="95" w:type="dxa"/>
            </w:tcMar>
          </w:tcPr>
          <w:p w14:paraId="24C6E3E4"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b/>
                <w:bCs/>
                <w:color w:val="000000"/>
                <w:sz w:val="18"/>
                <w:szCs w:val="18"/>
              </w:rPr>
              <w:t>INDUSTRIAL</w:t>
            </w:r>
            <w:r>
              <w:rPr>
                <w:rFonts w:ascii="Open Sans" w:hAnsi="Open Sans" w:cs="Open Sans"/>
                <w:color w:val="000000"/>
                <w:sz w:val="18"/>
                <w:szCs w:val="18"/>
              </w:rPr>
              <w:t xml:space="preserve"> </w:t>
            </w:r>
          </w:p>
        </w:tc>
        <w:tc>
          <w:tcPr>
            <w:tcW w:w="139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D2159A5" w14:textId="77777777" w:rsidR="004B6534" w:rsidRDefault="004B6534">
            <w:pPr>
              <w:autoSpaceDE w:val="0"/>
              <w:autoSpaceDN w:val="0"/>
              <w:adjustRightInd w:val="0"/>
              <w:spacing w:after="0" w:line="314" w:lineRule="auto"/>
              <w:rPr>
                <w:rFonts w:ascii="Open Sans" w:hAnsi="Open Sans" w:cs="Open Sans"/>
                <w:sz w:val="18"/>
                <w:szCs w:val="18"/>
              </w:rPr>
            </w:pP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3791B83" w14:textId="77777777" w:rsidR="004B6534" w:rsidRDefault="004B6534">
            <w:pPr>
              <w:autoSpaceDE w:val="0"/>
              <w:autoSpaceDN w:val="0"/>
              <w:adjustRightInd w:val="0"/>
              <w:spacing w:after="0" w:line="314" w:lineRule="auto"/>
              <w:rPr>
                <w:rFonts w:ascii="Open Sans" w:hAnsi="Open Sans" w:cs="Open Sans"/>
                <w:sz w:val="18"/>
                <w:szCs w:val="18"/>
              </w:rPr>
            </w:pP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8211AC6" w14:textId="77777777" w:rsidR="004B6534" w:rsidRDefault="004B6534">
            <w:pPr>
              <w:autoSpaceDE w:val="0"/>
              <w:autoSpaceDN w:val="0"/>
              <w:adjustRightInd w:val="0"/>
              <w:spacing w:after="0" w:line="314" w:lineRule="auto"/>
              <w:rPr>
                <w:rFonts w:ascii="Open Sans" w:hAnsi="Open Sans" w:cs="Open Sans"/>
                <w:sz w:val="18"/>
                <w:szCs w:val="18"/>
              </w:rPr>
            </w:pPr>
          </w:p>
        </w:tc>
        <w:tc>
          <w:tcPr>
            <w:tcW w:w="1392" w:type="dxa"/>
            <w:tcBorders>
              <w:top w:val="single" w:sz="6" w:space="0" w:color="000000"/>
              <w:left w:val="single" w:sz="6" w:space="0" w:color="000000"/>
              <w:bottom w:val="single" w:sz="6" w:space="0" w:color="000000"/>
            </w:tcBorders>
            <w:tcMar>
              <w:top w:w="95" w:type="dxa"/>
              <w:left w:w="95" w:type="dxa"/>
              <w:bottom w:w="95" w:type="dxa"/>
              <w:right w:w="95" w:type="dxa"/>
            </w:tcMar>
          </w:tcPr>
          <w:p w14:paraId="090D01E3" w14:textId="77777777" w:rsidR="004B6534" w:rsidRDefault="004B6534">
            <w:pPr>
              <w:autoSpaceDE w:val="0"/>
              <w:autoSpaceDN w:val="0"/>
              <w:adjustRightInd w:val="0"/>
              <w:spacing w:after="0" w:line="314" w:lineRule="auto"/>
              <w:rPr>
                <w:rFonts w:ascii="Open Sans" w:hAnsi="Open Sans" w:cs="Open Sans"/>
                <w:sz w:val="18"/>
                <w:szCs w:val="18"/>
              </w:rPr>
            </w:pPr>
          </w:p>
        </w:tc>
      </w:tr>
      <w:tr w:rsidR="0062714D" w:rsidRPr="00B8625D" w14:paraId="1D3A7C30" w14:textId="77777777" w:rsidTr="0062714D">
        <w:tblPrEx>
          <w:tblBorders>
            <w:top w:val="none" w:sz="0" w:space="0" w:color="auto"/>
          </w:tblBorders>
          <w:tblCellMar>
            <w:top w:w="0" w:type="dxa"/>
            <w:left w:w="0" w:type="dxa"/>
            <w:bottom w:w="0" w:type="dxa"/>
            <w:right w:w="0" w:type="dxa"/>
          </w:tblCellMar>
        </w:tblPrEx>
        <w:trPr>
          <w:jc w:val="center"/>
        </w:trPr>
        <w:tc>
          <w:tcPr>
            <w:tcW w:w="3981" w:type="dxa"/>
            <w:tcBorders>
              <w:top w:val="single" w:sz="6" w:space="0" w:color="000000"/>
              <w:bottom w:val="single" w:sz="6" w:space="0" w:color="000000"/>
              <w:right w:val="single" w:sz="6" w:space="0" w:color="000000"/>
            </w:tcBorders>
            <w:tcMar>
              <w:top w:w="95" w:type="dxa"/>
              <w:left w:w="95" w:type="dxa"/>
              <w:bottom w:w="95" w:type="dxa"/>
              <w:right w:w="95" w:type="dxa"/>
            </w:tcMar>
          </w:tcPr>
          <w:p w14:paraId="600C5ECA" w14:textId="77777777" w:rsidR="0062714D" w:rsidRPr="00B8625D" w:rsidRDefault="00E65C95" w:rsidP="0062714D">
            <w:pPr>
              <w:autoSpaceDE w:val="0"/>
              <w:autoSpaceDN w:val="0"/>
              <w:adjustRightInd w:val="0"/>
              <w:spacing w:after="0" w:line="314" w:lineRule="auto"/>
              <w:rPr>
                <w:rFonts w:ascii="Open Sans" w:hAnsi="Open Sans" w:cs="Open Sans"/>
                <w:color w:val="000000"/>
                <w:sz w:val="18"/>
                <w:szCs w:val="18"/>
                <w:u w:val="single"/>
              </w:rPr>
            </w:pPr>
            <w:r w:rsidRPr="00B8625D">
              <w:rPr>
                <w:rFonts w:ascii="Open Sans" w:hAnsi="Open Sans" w:cs="Open Sans"/>
                <w:color w:val="000000"/>
                <w:sz w:val="18"/>
                <w:szCs w:val="18"/>
                <w:u w:val="single"/>
              </w:rPr>
              <w:t>Bulk Fossil Fuel Storage and Handling Facilities</w:t>
            </w:r>
          </w:p>
        </w:tc>
        <w:tc>
          <w:tcPr>
            <w:tcW w:w="139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59D45D2" w14:textId="77777777" w:rsidR="0062714D" w:rsidRPr="00B8625D" w:rsidRDefault="0062714D" w:rsidP="0062714D">
            <w:pPr>
              <w:autoSpaceDE w:val="0"/>
              <w:autoSpaceDN w:val="0"/>
              <w:adjustRightInd w:val="0"/>
              <w:spacing w:after="0" w:line="314" w:lineRule="auto"/>
              <w:jc w:val="center"/>
              <w:rPr>
                <w:rFonts w:ascii="Open Sans" w:hAnsi="Open Sans" w:cs="Open Sans"/>
                <w:color w:val="000000"/>
                <w:sz w:val="18"/>
                <w:szCs w:val="18"/>
                <w:u w:val="single"/>
              </w:rPr>
            </w:pPr>
            <w:r w:rsidRPr="00B8625D">
              <w:rPr>
                <w:rFonts w:ascii="Open Sans" w:hAnsi="Open Sans" w:cs="Open Sans"/>
                <w:color w:val="000000"/>
                <w:sz w:val="18"/>
                <w:szCs w:val="18"/>
                <w:u w:val="single"/>
              </w:rPr>
              <w:t>X</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D8C6C59" w14:textId="77777777" w:rsidR="0062714D" w:rsidRPr="00B8625D" w:rsidRDefault="0062714D" w:rsidP="0062714D">
            <w:pPr>
              <w:autoSpaceDE w:val="0"/>
              <w:autoSpaceDN w:val="0"/>
              <w:adjustRightInd w:val="0"/>
              <w:spacing w:after="0" w:line="314" w:lineRule="auto"/>
              <w:jc w:val="center"/>
              <w:rPr>
                <w:rFonts w:ascii="Open Sans" w:hAnsi="Open Sans" w:cs="Open Sans"/>
                <w:color w:val="000000"/>
                <w:sz w:val="18"/>
                <w:szCs w:val="18"/>
                <w:u w:val="single"/>
              </w:rPr>
            </w:pPr>
            <w:r w:rsidRPr="00B8625D">
              <w:rPr>
                <w:rFonts w:ascii="Open Sans" w:hAnsi="Open Sans" w:cs="Open Sans"/>
                <w:color w:val="000000"/>
                <w:sz w:val="18"/>
                <w:szCs w:val="18"/>
                <w:u w:val="single"/>
              </w:rPr>
              <w:t>X</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F254AC0" w14:textId="77777777" w:rsidR="0062714D" w:rsidRPr="00B8625D" w:rsidRDefault="0062714D" w:rsidP="0062714D">
            <w:pPr>
              <w:autoSpaceDE w:val="0"/>
              <w:autoSpaceDN w:val="0"/>
              <w:adjustRightInd w:val="0"/>
              <w:spacing w:after="0" w:line="314" w:lineRule="auto"/>
              <w:jc w:val="center"/>
              <w:rPr>
                <w:rFonts w:ascii="Open Sans" w:hAnsi="Open Sans" w:cs="Open Sans"/>
                <w:color w:val="000000"/>
                <w:sz w:val="18"/>
                <w:szCs w:val="18"/>
                <w:u w:val="single"/>
              </w:rPr>
            </w:pPr>
            <w:r w:rsidRPr="00B8625D">
              <w:rPr>
                <w:rFonts w:ascii="Open Sans" w:hAnsi="Open Sans" w:cs="Open Sans"/>
                <w:color w:val="000000"/>
                <w:sz w:val="18"/>
                <w:szCs w:val="18"/>
                <w:u w:val="single"/>
              </w:rPr>
              <w:t>X</w:t>
            </w:r>
          </w:p>
        </w:tc>
        <w:tc>
          <w:tcPr>
            <w:tcW w:w="1392" w:type="dxa"/>
            <w:tcBorders>
              <w:top w:val="single" w:sz="6" w:space="0" w:color="000000"/>
              <w:left w:val="single" w:sz="6" w:space="0" w:color="000000"/>
              <w:bottom w:val="single" w:sz="6" w:space="0" w:color="000000"/>
            </w:tcBorders>
            <w:tcMar>
              <w:top w:w="95" w:type="dxa"/>
              <w:left w:w="95" w:type="dxa"/>
              <w:bottom w:w="95" w:type="dxa"/>
              <w:right w:w="95" w:type="dxa"/>
            </w:tcMar>
          </w:tcPr>
          <w:p w14:paraId="34B19F56" w14:textId="77777777" w:rsidR="0062714D" w:rsidRPr="00B8625D" w:rsidRDefault="0062714D" w:rsidP="0062714D">
            <w:pPr>
              <w:autoSpaceDE w:val="0"/>
              <w:autoSpaceDN w:val="0"/>
              <w:adjustRightInd w:val="0"/>
              <w:spacing w:after="0" w:line="314" w:lineRule="auto"/>
              <w:jc w:val="center"/>
              <w:rPr>
                <w:rFonts w:ascii="Open Sans" w:hAnsi="Open Sans" w:cs="Open Sans"/>
                <w:color w:val="000000"/>
                <w:sz w:val="18"/>
                <w:szCs w:val="18"/>
                <w:u w:val="single"/>
              </w:rPr>
            </w:pPr>
            <w:r w:rsidRPr="00B8625D">
              <w:rPr>
                <w:rFonts w:ascii="Open Sans" w:hAnsi="Open Sans" w:cs="Open Sans"/>
                <w:color w:val="000000"/>
                <w:sz w:val="18"/>
                <w:szCs w:val="18"/>
                <w:u w:val="single"/>
              </w:rPr>
              <w:t>X</w:t>
            </w:r>
          </w:p>
        </w:tc>
      </w:tr>
      <w:tr w:rsidR="0062714D" w:rsidRPr="00B8625D" w14:paraId="554F7222" w14:textId="77777777" w:rsidTr="0062714D">
        <w:tblPrEx>
          <w:tblBorders>
            <w:top w:val="none" w:sz="0" w:space="0" w:color="auto"/>
          </w:tblBorders>
          <w:tblCellMar>
            <w:top w:w="0" w:type="dxa"/>
            <w:left w:w="0" w:type="dxa"/>
            <w:bottom w:w="0" w:type="dxa"/>
            <w:right w:w="0" w:type="dxa"/>
          </w:tblCellMar>
        </w:tblPrEx>
        <w:trPr>
          <w:jc w:val="center"/>
        </w:trPr>
        <w:tc>
          <w:tcPr>
            <w:tcW w:w="3981" w:type="dxa"/>
            <w:tcBorders>
              <w:top w:val="single" w:sz="6" w:space="0" w:color="000000"/>
              <w:bottom w:val="single" w:sz="6" w:space="0" w:color="000000"/>
              <w:right w:val="single" w:sz="6" w:space="0" w:color="000000"/>
            </w:tcBorders>
            <w:tcMar>
              <w:top w:w="95" w:type="dxa"/>
              <w:left w:w="95" w:type="dxa"/>
              <w:bottom w:w="95" w:type="dxa"/>
              <w:right w:w="95" w:type="dxa"/>
            </w:tcMar>
          </w:tcPr>
          <w:p w14:paraId="67BAFE06" w14:textId="77777777" w:rsidR="0062714D" w:rsidRPr="00B8625D" w:rsidRDefault="00E65C95" w:rsidP="0062714D">
            <w:pPr>
              <w:autoSpaceDE w:val="0"/>
              <w:autoSpaceDN w:val="0"/>
              <w:adjustRightInd w:val="0"/>
              <w:spacing w:after="0" w:line="314" w:lineRule="auto"/>
              <w:rPr>
                <w:rFonts w:ascii="Open Sans" w:hAnsi="Open Sans" w:cs="Open Sans"/>
                <w:color w:val="000000"/>
                <w:sz w:val="18"/>
                <w:szCs w:val="18"/>
                <w:u w:val="single"/>
              </w:rPr>
            </w:pPr>
            <w:r w:rsidRPr="00B8625D">
              <w:rPr>
                <w:rFonts w:ascii="Open Sans" w:hAnsi="Open Sans" w:cs="Open Sans"/>
                <w:color w:val="000000"/>
                <w:sz w:val="18"/>
                <w:szCs w:val="18"/>
                <w:u w:val="single"/>
              </w:rPr>
              <w:t>Cleaner Fuel Storage and Handling Facilities</w:t>
            </w:r>
          </w:p>
        </w:tc>
        <w:tc>
          <w:tcPr>
            <w:tcW w:w="139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BB01C0D" w14:textId="77777777" w:rsidR="0062714D" w:rsidRPr="00B8625D" w:rsidRDefault="0062714D" w:rsidP="0062714D">
            <w:pPr>
              <w:autoSpaceDE w:val="0"/>
              <w:autoSpaceDN w:val="0"/>
              <w:adjustRightInd w:val="0"/>
              <w:spacing w:after="0" w:line="314" w:lineRule="auto"/>
              <w:jc w:val="center"/>
              <w:rPr>
                <w:rFonts w:ascii="Open Sans" w:hAnsi="Open Sans" w:cs="Open Sans"/>
                <w:color w:val="000000"/>
                <w:sz w:val="18"/>
                <w:szCs w:val="18"/>
                <w:u w:val="single"/>
              </w:rPr>
            </w:pPr>
            <w:r w:rsidRPr="00B8625D">
              <w:rPr>
                <w:rFonts w:ascii="Open Sans" w:hAnsi="Open Sans" w:cs="Open Sans"/>
                <w:color w:val="000000"/>
                <w:sz w:val="18"/>
                <w:szCs w:val="18"/>
                <w:u w:val="single"/>
              </w:rPr>
              <w:t>X</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E30D977" w14:textId="77777777" w:rsidR="0062714D" w:rsidRPr="00B8625D" w:rsidRDefault="0062714D" w:rsidP="0062714D">
            <w:pPr>
              <w:autoSpaceDE w:val="0"/>
              <w:autoSpaceDN w:val="0"/>
              <w:adjustRightInd w:val="0"/>
              <w:spacing w:after="0" w:line="314" w:lineRule="auto"/>
              <w:jc w:val="center"/>
              <w:rPr>
                <w:rFonts w:ascii="Open Sans" w:hAnsi="Open Sans" w:cs="Open Sans"/>
                <w:color w:val="000000"/>
                <w:sz w:val="18"/>
                <w:szCs w:val="18"/>
                <w:u w:val="single"/>
              </w:rPr>
            </w:pPr>
            <w:r w:rsidRPr="00B8625D">
              <w:rPr>
                <w:rFonts w:ascii="Open Sans" w:hAnsi="Open Sans" w:cs="Open Sans"/>
                <w:color w:val="000000"/>
                <w:sz w:val="18"/>
                <w:szCs w:val="18"/>
                <w:u w:val="single"/>
              </w:rPr>
              <w:t>X</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31393A8" w14:textId="77777777" w:rsidR="0062714D" w:rsidRPr="00B8625D" w:rsidRDefault="0062714D" w:rsidP="0062714D">
            <w:pPr>
              <w:autoSpaceDE w:val="0"/>
              <w:autoSpaceDN w:val="0"/>
              <w:adjustRightInd w:val="0"/>
              <w:spacing w:after="0" w:line="314" w:lineRule="auto"/>
              <w:jc w:val="center"/>
              <w:rPr>
                <w:rFonts w:ascii="Open Sans" w:hAnsi="Open Sans" w:cs="Open Sans"/>
                <w:color w:val="000000"/>
                <w:sz w:val="18"/>
                <w:szCs w:val="18"/>
                <w:u w:val="single"/>
              </w:rPr>
            </w:pPr>
            <w:r w:rsidRPr="00B8625D">
              <w:rPr>
                <w:rFonts w:ascii="Open Sans" w:hAnsi="Open Sans" w:cs="Open Sans"/>
                <w:color w:val="000000"/>
                <w:sz w:val="18"/>
                <w:szCs w:val="18"/>
                <w:u w:val="single"/>
              </w:rPr>
              <w:t>X</w:t>
            </w:r>
          </w:p>
        </w:tc>
        <w:tc>
          <w:tcPr>
            <w:tcW w:w="1392" w:type="dxa"/>
            <w:tcBorders>
              <w:top w:val="single" w:sz="6" w:space="0" w:color="000000"/>
              <w:left w:val="single" w:sz="6" w:space="0" w:color="000000"/>
              <w:bottom w:val="single" w:sz="6" w:space="0" w:color="000000"/>
            </w:tcBorders>
            <w:tcMar>
              <w:top w:w="95" w:type="dxa"/>
              <w:left w:w="95" w:type="dxa"/>
              <w:bottom w:w="95" w:type="dxa"/>
              <w:right w:w="95" w:type="dxa"/>
            </w:tcMar>
          </w:tcPr>
          <w:p w14:paraId="11145D64" w14:textId="77777777" w:rsidR="0062714D" w:rsidRPr="00B8625D" w:rsidRDefault="0062714D" w:rsidP="0062714D">
            <w:pPr>
              <w:autoSpaceDE w:val="0"/>
              <w:autoSpaceDN w:val="0"/>
              <w:adjustRightInd w:val="0"/>
              <w:spacing w:after="0" w:line="314" w:lineRule="auto"/>
              <w:jc w:val="center"/>
              <w:rPr>
                <w:rFonts w:ascii="Open Sans" w:hAnsi="Open Sans" w:cs="Open Sans"/>
                <w:color w:val="000000"/>
                <w:sz w:val="18"/>
                <w:szCs w:val="18"/>
                <w:u w:val="single"/>
              </w:rPr>
            </w:pPr>
            <w:r w:rsidRPr="00B8625D">
              <w:rPr>
                <w:rFonts w:ascii="Open Sans" w:hAnsi="Open Sans" w:cs="Open Sans"/>
                <w:color w:val="000000"/>
                <w:sz w:val="18"/>
                <w:szCs w:val="18"/>
                <w:u w:val="single"/>
              </w:rPr>
              <w:t>X</w:t>
            </w:r>
          </w:p>
        </w:tc>
      </w:tr>
      <w:tr w:rsidR="005A5E7D" w:rsidRPr="00B8625D" w14:paraId="338C669E" w14:textId="77777777" w:rsidTr="0062714D">
        <w:tblPrEx>
          <w:tblBorders>
            <w:top w:val="none" w:sz="0" w:space="0" w:color="auto"/>
          </w:tblBorders>
          <w:tblCellMar>
            <w:top w:w="0" w:type="dxa"/>
            <w:left w:w="0" w:type="dxa"/>
            <w:bottom w:w="0" w:type="dxa"/>
            <w:right w:w="0" w:type="dxa"/>
          </w:tblCellMar>
        </w:tblPrEx>
        <w:trPr>
          <w:jc w:val="center"/>
        </w:trPr>
        <w:tc>
          <w:tcPr>
            <w:tcW w:w="3981" w:type="dxa"/>
            <w:tcBorders>
              <w:top w:val="single" w:sz="6" w:space="0" w:color="000000"/>
              <w:bottom w:val="single" w:sz="6" w:space="0" w:color="000000"/>
              <w:right w:val="single" w:sz="6" w:space="0" w:color="000000"/>
            </w:tcBorders>
            <w:tcMar>
              <w:top w:w="95" w:type="dxa"/>
              <w:left w:w="95" w:type="dxa"/>
              <w:bottom w:w="95" w:type="dxa"/>
              <w:right w:w="95" w:type="dxa"/>
            </w:tcMar>
          </w:tcPr>
          <w:p w14:paraId="63DA7404" w14:textId="77777777" w:rsidR="005A5E7D" w:rsidRPr="00B8625D" w:rsidRDefault="005A5E7D" w:rsidP="0062714D">
            <w:pPr>
              <w:autoSpaceDE w:val="0"/>
              <w:autoSpaceDN w:val="0"/>
              <w:adjustRightInd w:val="0"/>
              <w:spacing w:after="0" w:line="314" w:lineRule="auto"/>
              <w:rPr>
                <w:rFonts w:ascii="Open Sans" w:hAnsi="Open Sans" w:cs="Open Sans"/>
                <w:color w:val="000000"/>
                <w:sz w:val="18"/>
                <w:szCs w:val="18"/>
                <w:u w:val="single"/>
              </w:rPr>
            </w:pPr>
            <w:r w:rsidRPr="00B8625D">
              <w:rPr>
                <w:rFonts w:ascii="Open Sans" w:hAnsi="Open Sans" w:cs="Open Sans"/>
                <w:color w:val="000000"/>
                <w:sz w:val="18"/>
                <w:szCs w:val="18"/>
                <w:u w:val="single"/>
              </w:rPr>
              <w:t xml:space="preserve">Small Fossil Fuel </w:t>
            </w:r>
            <w:r w:rsidR="00B8625D">
              <w:rPr>
                <w:rFonts w:ascii="Open Sans" w:hAnsi="Open Sans" w:cs="Open Sans"/>
                <w:color w:val="000000"/>
                <w:sz w:val="18"/>
                <w:szCs w:val="18"/>
                <w:u w:val="single"/>
              </w:rPr>
              <w:t xml:space="preserve">or Cleaner Fuel </w:t>
            </w:r>
            <w:r w:rsidRPr="00B8625D">
              <w:rPr>
                <w:rFonts w:ascii="Open Sans" w:hAnsi="Open Sans" w:cs="Open Sans"/>
                <w:color w:val="000000"/>
                <w:sz w:val="18"/>
                <w:szCs w:val="18"/>
                <w:u w:val="single"/>
              </w:rPr>
              <w:t>Storage and Distribution Facilities</w:t>
            </w:r>
          </w:p>
        </w:tc>
        <w:tc>
          <w:tcPr>
            <w:tcW w:w="139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EA1AC59" w14:textId="77777777" w:rsidR="005A5E7D" w:rsidRPr="00B8625D" w:rsidRDefault="005A5E7D" w:rsidP="0062714D">
            <w:pPr>
              <w:autoSpaceDE w:val="0"/>
              <w:autoSpaceDN w:val="0"/>
              <w:adjustRightInd w:val="0"/>
              <w:spacing w:after="0" w:line="314" w:lineRule="auto"/>
              <w:jc w:val="center"/>
              <w:rPr>
                <w:rFonts w:ascii="Open Sans" w:hAnsi="Open Sans" w:cs="Open Sans"/>
                <w:color w:val="000000"/>
                <w:sz w:val="18"/>
                <w:szCs w:val="18"/>
                <w:u w:val="single"/>
              </w:rPr>
            </w:pPr>
            <w:r w:rsidRPr="00B8625D">
              <w:rPr>
                <w:rFonts w:ascii="Open Sans" w:hAnsi="Open Sans" w:cs="Open Sans"/>
                <w:color w:val="000000"/>
                <w:sz w:val="18"/>
                <w:szCs w:val="18"/>
                <w:u w:val="single"/>
              </w:rPr>
              <w:t>X</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B5DA594" w14:textId="77777777" w:rsidR="005A5E7D" w:rsidRPr="00B8625D" w:rsidRDefault="005A5E7D" w:rsidP="0062714D">
            <w:pPr>
              <w:autoSpaceDE w:val="0"/>
              <w:autoSpaceDN w:val="0"/>
              <w:adjustRightInd w:val="0"/>
              <w:spacing w:after="0" w:line="314" w:lineRule="auto"/>
              <w:jc w:val="center"/>
              <w:rPr>
                <w:rFonts w:ascii="Open Sans" w:hAnsi="Open Sans" w:cs="Open Sans"/>
                <w:color w:val="000000"/>
                <w:sz w:val="18"/>
                <w:szCs w:val="18"/>
                <w:u w:val="single"/>
              </w:rPr>
            </w:pPr>
            <w:r w:rsidRPr="00B8625D">
              <w:rPr>
                <w:rFonts w:ascii="Open Sans" w:hAnsi="Open Sans" w:cs="Open Sans"/>
                <w:color w:val="000000"/>
                <w:sz w:val="18"/>
                <w:szCs w:val="18"/>
                <w:u w:val="single"/>
              </w:rPr>
              <w:t>X</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2A5F109" w14:textId="77777777" w:rsidR="005A5E7D" w:rsidRPr="00B8625D" w:rsidRDefault="005A5E7D" w:rsidP="0062714D">
            <w:pPr>
              <w:autoSpaceDE w:val="0"/>
              <w:autoSpaceDN w:val="0"/>
              <w:adjustRightInd w:val="0"/>
              <w:spacing w:after="0" w:line="314" w:lineRule="auto"/>
              <w:jc w:val="center"/>
              <w:rPr>
                <w:rFonts w:ascii="Open Sans" w:hAnsi="Open Sans" w:cs="Open Sans"/>
                <w:color w:val="000000"/>
                <w:sz w:val="18"/>
                <w:szCs w:val="18"/>
                <w:u w:val="single"/>
              </w:rPr>
            </w:pPr>
            <w:r w:rsidRPr="00B8625D">
              <w:rPr>
                <w:rFonts w:ascii="Open Sans" w:hAnsi="Open Sans" w:cs="Open Sans"/>
                <w:color w:val="000000"/>
                <w:sz w:val="18"/>
                <w:szCs w:val="18"/>
                <w:u w:val="single"/>
              </w:rPr>
              <w:t>X</w:t>
            </w:r>
          </w:p>
        </w:tc>
        <w:tc>
          <w:tcPr>
            <w:tcW w:w="1392" w:type="dxa"/>
            <w:tcBorders>
              <w:top w:val="single" w:sz="6" w:space="0" w:color="000000"/>
              <w:left w:val="single" w:sz="6" w:space="0" w:color="000000"/>
              <w:bottom w:val="single" w:sz="6" w:space="0" w:color="000000"/>
            </w:tcBorders>
            <w:tcMar>
              <w:top w:w="95" w:type="dxa"/>
              <w:left w:w="95" w:type="dxa"/>
              <w:bottom w:w="95" w:type="dxa"/>
              <w:right w:w="95" w:type="dxa"/>
            </w:tcMar>
          </w:tcPr>
          <w:p w14:paraId="731CD10A" w14:textId="77777777" w:rsidR="005A5E7D" w:rsidRPr="00B8625D" w:rsidRDefault="005A5E7D" w:rsidP="0062714D">
            <w:pPr>
              <w:autoSpaceDE w:val="0"/>
              <w:autoSpaceDN w:val="0"/>
              <w:adjustRightInd w:val="0"/>
              <w:spacing w:after="0" w:line="314" w:lineRule="auto"/>
              <w:jc w:val="center"/>
              <w:rPr>
                <w:rFonts w:ascii="Open Sans" w:hAnsi="Open Sans" w:cs="Open Sans"/>
                <w:color w:val="000000"/>
                <w:sz w:val="18"/>
                <w:szCs w:val="18"/>
                <w:u w:val="single"/>
              </w:rPr>
            </w:pPr>
            <w:r w:rsidRPr="00B8625D">
              <w:rPr>
                <w:rFonts w:ascii="Open Sans" w:hAnsi="Open Sans" w:cs="Open Sans"/>
                <w:color w:val="000000"/>
                <w:sz w:val="18"/>
                <w:szCs w:val="18"/>
                <w:u w:val="single"/>
              </w:rPr>
              <w:t>X</w:t>
            </w:r>
          </w:p>
        </w:tc>
      </w:tr>
      <w:tr w:rsidR="004B6534" w14:paraId="786B3C52" w14:textId="77777777" w:rsidTr="0062714D">
        <w:tblPrEx>
          <w:tblBorders>
            <w:top w:val="none" w:sz="0" w:space="0" w:color="auto"/>
          </w:tblBorders>
          <w:tblCellMar>
            <w:top w:w="0" w:type="dxa"/>
            <w:left w:w="0" w:type="dxa"/>
            <w:bottom w:w="0" w:type="dxa"/>
            <w:right w:w="0" w:type="dxa"/>
          </w:tblCellMar>
        </w:tblPrEx>
        <w:trPr>
          <w:jc w:val="center"/>
        </w:trPr>
        <w:tc>
          <w:tcPr>
            <w:tcW w:w="3981" w:type="dxa"/>
            <w:tcBorders>
              <w:top w:val="single" w:sz="6" w:space="0" w:color="000000"/>
              <w:bottom w:val="single" w:sz="6" w:space="0" w:color="000000"/>
              <w:right w:val="single" w:sz="6" w:space="0" w:color="000000"/>
            </w:tcBorders>
            <w:tcMar>
              <w:top w:w="95" w:type="dxa"/>
              <w:left w:w="95" w:type="dxa"/>
              <w:bottom w:w="95" w:type="dxa"/>
              <w:right w:w="95" w:type="dxa"/>
            </w:tcMar>
          </w:tcPr>
          <w:p w14:paraId="2C498A26"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Industrial Services</w:t>
            </w:r>
          </w:p>
        </w:tc>
        <w:tc>
          <w:tcPr>
            <w:tcW w:w="139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C45A9F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7968AF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55D6FC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tcBorders>
            <w:tcMar>
              <w:top w:w="95" w:type="dxa"/>
              <w:left w:w="95" w:type="dxa"/>
              <w:bottom w:w="95" w:type="dxa"/>
              <w:right w:w="95" w:type="dxa"/>
            </w:tcMar>
          </w:tcPr>
          <w:p w14:paraId="0C962DE4"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2BCFF095" w14:textId="77777777" w:rsidTr="0062714D">
        <w:tblPrEx>
          <w:tblBorders>
            <w:top w:val="none" w:sz="0" w:space="0" w:color="auto"/>
          </w:tblBorders>
          <w:tblCellMar>
            <w:top w:w="0" w:type="dxa"/>
            <w:left w:w="0" w:type="dxa"/>
            <w:bottom w:w="0" w:type="dxa"/>
            <w:right w:w="0" w:type="dxa"/>
          </w:tblCellMar>
        </w:tblPrEx>
        <w:trPr>
          <w:jc w:val="center"/>
        </w:trPr>
        <w:tc>
          <w:tcPr>
            <w:tcW w:w="3981" w:type="dxa"/>
            <w:tcBorders>
              <w:top w:val="single" w:sz="6" w:space="0" w:color="000000"/>
              <w:bottom w:val="single" w:sz="6" w:space="0" w:color="000000"/>
              <w:right w:val="single" w:sz="6" w:space="0" w:color="000000"/>
            </w:tcBorders>
            <w:tcMar>
              <w:top w:w="95" w:type="dxa"/>
              <w:left w:w="95" w:type="dxa"/>
              <w:bottom w:w="95" w:type="dxa"/>
              <w:right w:w="95" w:type="dxa"/>
            </w:tcMar>
          </w:tcPr>
          <w:p w14:paraId="44F61458"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lastRenderedPageBreak/>
              <w:t>Manufacturing and Production</w:t>
            </w:r>
          </w:p>
        </w:tc>
        <w:tc>
          <w:tcPr>
            <w:tcW w:w="139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F7745D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DC01D9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E3B9EF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tcBorders>
            <w:tcMar>
              <w:top w:w="95" w:type="dxa"/>
              <w:left w:w="95" w:type="dxa"/>
              <w:bottom w:w="95" w:type="dxa"/>
              <w:right w:w="95" w:type="dxa"/>
            </w:tcMar>
          </w:tcPr>
          <w:p w14:paraId="704F432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4C7ED9CF" w14:textId="77777777" w:rsidTr="0062714D">
        <w:tblPrEx>
          <w:tblBorders>
            <w:top w:val="none" w:sz="0" w:space="0" w:color="auto"/>
          </w:tblBorders>
          <w:tblCellMar>
            <w:top w:w="0" w:type="dxa"/>
            <w:left w:w="0" w:type="dxa"/>
            <w:bottom w:w="0" w:type="dxa"/>
            <w:right w:w="0" w:type="dxa"/>
          </w:tblCellMar>
        </w:tblPrEx>
        <w:trPr>
          <w:jc w:val="center"/>
        </w:trPr>
        <w:tc>
          <w:tcPr>
            <w:tcW w:w="3981" w:type="dxa"/>
            <w:tcBorders>
              <w:top w:val="single" w:sz="6" w:space="0" w:color="000000"/>
              <w:bottom w:val="single" w:sz="6" w:space="0" w:color="000000"/>
              <w:right w:val="single" w:sz="6" w:space="0" w:color="000000"/>
            </w:tcBorders>
            <w:tcMar>
              <w:top w:w="95" w:type="dxa"/>
              <w:left w:w="95" w:type="dxa"/>
              <w:bottom w:w="95" w:type="dxa"/>
              <w:right w:w="95" w:type="dxa"/>
            </w:tcMar>
          </w:tcPr>
          <w:p w14:paraId="634D4DA2"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Railroad Yards</w:t>
            </w:r>
          </w:p>
        </w:tc>
        <w:tc>
          <w:tcPr>
            <w:tcW w:w="139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7A820F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805406D"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C85853D"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tcBorders>
            <w:tcMar>
              <w:top w:w="95" w:type="dxa"/>
              <w:left w:w="95" w:type="dxa"/>
              <w:bottom w:w="95" w:type="dxa"/>
              <w:right w:w="95" w:type="dxa"/>
            </w:tcMar>
          </w:tcPr>
          <w:p w14:paraId="295567E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64B9AB07" w14:textId="77777777" w:rsidTr="0062714D">
        <w:tblPrEx>
          <w:tblBorders>
            <w:top w:val="none" w:sz="0" w:space="0" w:color="auto"/>
          </w:tblBorders>
          <w:tblCellMar>
            <w:top w:w="0" w:type="dxa"/>
            <w:left w:w="0" w:type="dxa"/>
            <w:bottom w:w="0" w:type="dxa"/>
            <w:right w:w="0" w:type="dxa"/>
          </w:tblCellMar>
        </w:tblPrEx>
        <w:trPr>
          <w:jc w:val="center"/>
        </w:trPr>
        <w:tc>
          <w:tcPr>
            <w:tcW w:w="3981" w:type="dxa"/>
            <w:tcBorders>
              <w:top w:val="single" w:sz="6" w:space="0" w:color="000000"/>
              <w:bottom w:val="single" w:sz="6" w:space="0" w:color="000000"/>
              <w:right w:val="single" w:sz="6" w:space="0" w:color="000000"/>
            </w:tcBorders>
            <w:tcMar>
              <w:top w:w="95" w:type="dxa"/>
              <w:left w:w="95" w:type="dxa"/>
              <w:bottom w:w="95" w:type="dxa"/>
              <w:right w:w="95" w:type="dxa"/>
            </w:tcMar>
          </w:tcPr>
          <w:p w14:paraId="3976C772"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Research and Development</w:t>
            </w:r>
          </w:p>
        </w:tc>
        <w:tc>
          <w:tcPr>
            <w:tcW w:w="139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CCE33D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DA66C6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499B44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tcBorders>
            <w:tcMar>
              <w:top w:w="95" w:type="dxa"/>
              <w:left w:w="95" w:type="dxa"/>
              <w:bottom w:w="95" w:type="dxa"/>
              <w:right w:w="95" w:type="dxa"/>
            </w:tcMar>
          </w:tcPr>
          <w:p w14:paraId="77A7356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19433EE1" w14:textId="77777777" w:rsidTr="0062714D">
        <w:tblPrEx>
          <w:tblBorders>
            <w:top w:val="none" w:sz="0" w:space="0" w:color="auto"/>
          </w:tblBorders>
          <w:tblCellMar>
            <w:top w:w="0" w:type="dxa"/>
            <w:left w:w="0" w:type="dxa"/>
            <w:bottom w:w="0" w:type="dxa"/>
            <w:right w:w="0" w:type="dxa"/>
          </w:tblCellMar>
        </w:tblPrEx>
        <w:trPr>
          <w:jc w:val="center"/>
        </w:trPr>
        <w:tc>
          <w:tcPr>
            <w:tcW w:w="3981" w:type="dxa"/>
            <w:tcBorders>
              <w:top w:val="single" w:sz="6" w:space="0" w:color="000000"/>
              <w:bottom w:val="single" w:sz="6" w:space="0" w:color="000000"/>
              <w:right w:val="single" w:sz="6" w:space="0" w:color="000000"/>
            </w:tcBorders>
            <w:tcMar>
              <w:top w:w="95" w:type="dxa"/>
              <w:left w:w="95" w:type="dxa"/>
              <w:bottom w:w="95" w:type="dxa"/>
              <w:right w:w="95" w:type="dxa"/>
            </w:tcMar>
          </w:tcPr>
          <w:p w14:paraId="41E3254D"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Warehouse/Freight Movement</w:t>
            </w:r>
          </w:p>
        </w:tc>
        <w:tc>
          <w:tcPr>
            <w:tcW w:w="139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21ADB2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B57563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0945CE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tcBorders>
            <w:tcMar>
              <w:top w:w="95" w:type="dxa"/>
              <w:left w:w="95" w:type="dxa"/>
              <w:bottom w:w="95" w:type="dxa"/>
              <w:right w:w="95" w:type="dxa"/>
            </w:tcMar>
          </w:tcPr>
          <w:p w14:paraId="56BC84E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46508E5B" w14:textId="77777777" w:rsidTr="0062714D">
        <w:tblPrEx>
          <w:tblBorders>
            <w:top w:val="none" w:sz="0" w:space="0" w:color="auto"/>
          </w:tblBorders>
          <w:tblCellMar>
            <w:top w:w="0" w:type="dxa"/>
            <w:left w:w="0" w:type="dxa"/>
            <w:bottom w:w="0" w:type="dxa"/>
            <w:right w:w="0" w:type="dxa"/>
          </w:tblCellMar>
        </w:tblPrEx>
        <w:trPr>
          <w:jc w:val="center"/>
        </w:trPr>
        <w:tc>
          <w:tcPr>
            <w:tcW w:w="3981" w:type="dxa"/>
            <w:tcBorders>
              <w:top w:val="single" w:sz="6" w:space="0" w:color="000000"/>
              <w:bottom w:val="single" w:sz="6" w:space="0" w:color="000000"/>
              <w:right w:val="single" w:sz="6" w:space="0" w:color="000000"/>
            </w:tcBorders>
            <w:tcMar>
              <w:top w:w="95" w:type="dxa"/>
              <w:left w:w="95" w:type="dxa"/>
              <w:bottom w:w="95" w:type="dxa"/>
              <w:right w:w="95" w:type="dxa"/>
            </w:tcMar>
          </w:tcPr>
          <w:p w14:paraId="43CFFC14"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Wholesale Sales</w:t>
            </w:r>
          </w:p>
        </w:tc>
        <w:tc>
          <w:tcPr>
            <w:tcW w:w="139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D0669E7"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A19863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03E571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tcBorders>
            <w:tcMar>
              <w:top w:w="95" w:type="dxa"/>
              <w:left w:w="95" w:type="dxa"/>
              <w:bottom w:w="95" w:type="dxa"/>
              <w:right w:w="95" w:type="dxa"/>
            </w:tcMar>
          </w:tcPr>
          <w:p w14:paraId="529F5A1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7819A44D" w14:textId="77777777" w:rsidTr="0062714D">
        <w:tblPrEx>
          <w:tblBorders>
            <w:top w:val="none" w:sz="0" w:space="0" w:color="auto"/>
          </w:tblBorders>
          <w:tblCellMar>
            <w:top w:w="0" w:type="dxa"/>
            <w:left w:w="0" w:type="dxa"/>
            <w:bottom w:w="0" w:type="dxa"/>
            <w:right w:w="0" w:type="dxa"/>
          </w:tblCellMar>
        </w:tblPrEx>
        <w:trPr>
          <w:jc w:val="center"/>
        </w:trPr>
        <w:tc>
          <w:tcPr>
            <w:tcW w:w="3981" w:type="dxa"/>
            <w:tcBorders>
              <w:top w:val="single" w:sz="6" w:space="0" w:color="000000"/>
              <w:bottom w:val="single" w:sz="6" w:space="0" w:color="000000"/>
              <w:right w:val="single" w:sz="6" w:space="0" w:color="000000"/>
            </w:tcBorders>
            <w:tcMar>
              <w:top w:w="95" w:type="dxa"/>
              <w:left w:w="95" w:type="dxa"/>
              <w:bottom w:w="95" w:type="dxa"/>
              <w:right w:w="95" w:type="dxa"/>
            </w:tcMar>
          </w:tcPr>
          <w:p w14:paraId="1B721D04"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Waste-Related</w:t>
            </w:r>
          </w:p>
        </w:tc>
        <w:tc>
          <w:tcPr>
            <w:tcW w:w="139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3CFE1C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91508B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6FB957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tcBorders>
            <w:tcMar>
              <w:top w:w="95" w:type="dxa"/>
              <w:left w:w="95" w:type="dxa"/>
              <w:bottom w:w="95" w:type="dxa"/>
              <w:right w:w="95" w:type="dxa"/>
            </w:tcMar>
          </w:tcPr>
          <w:p w14:paraId="4CA1D94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0DF3E26D" w14:textId="77777777" w:rsidTr="0062714D">
        <w:tblPrEx>
          <w:tblBorders>
            <w:top w:val="none" w:sz="0" w:space="0" w:color="auto"/>
          </w:tblBorders>
          <w:tblCellMar>
            <w:top w:w="0" w:type="dxa"/>
            <w:left w:w="0" w:type="dxa"/>
            <w:bottom w:w="0" w:type="dxa"/>
            <w:right w:w="0" w:type="dxa"/>
          </w:tblCellMar>
        </w:tblPrEx>
        <w:trPr>
          <w:jc w:val="center"/>
        </w:trPr>
        <w:tc>
          <w:tcPr>
            <w:tcW w:w="3981" w:type="dxa"/>
            <w:tcBorders>
              <w:top w:val="single" w:sz="6" w:space="0" w:color="000000"/>
              <w:bottom w:val="single" w:sz="6" w:space="0" w:color="000000"/>
              <w:right w:val="single" w:sz="6" w:space="0" w:color="000000"/>
            </w:tcBorders>
            <w:tcMar>
              <w:top w:w="95" w:type="dxa"/>
              <w:left w:w="95" w:type="dxa"/>
              <w:bottom w:w="95" w:type="dxa"/>
              <w:right w:w="95" w:type="dxa"/>
            </w:tcMar>
          </w:tcPr>
          <w:p w14:paraId="0AC11590"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Major Utility Facilities</w:t>
            </w:r>
          </w:p>
        </w:tc>
        <w:tc>
          <w:tcPr>
            <w:tcW w:w="139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C64E4E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5ADE5C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B54F32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tcBorders>
            <w:tcMar>
              <w:top w:w="95" w:type="dxa"/>
              <w:left w:w="95" w:type="dxa"/>
              <w:bottom w:w="95" w:type="dxa"/>
              <w:right w:w="95" w:type="dxa"/>
            </w:tcMar>
          </w:tcPr>
          <w:p w14:paraId="35014D0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02806F86" w14:textId="77777777" w:rsidTr="0062714D">
        <w:tblPrEx>
          <w:tblBorders>
            <w:top w:val="none" w:sz="0" w:space="0" w:color="auto"/>
          </w:tblBorders>
          <w:tblCellMar>
            <w:top w:w="0" w:type="dxa"/>
            <w:left w:w="0" w:type="dxa"/>
            <w:bottom w:w="0" w:type="dxa"/>
            <w:right w:w="0" w:type="dxa"/>
          </w:tblCellMar>
        </w:tblPrEx>
        <w:trPr>
          <w:jc w:val="center"/>
        </w:trPr>
        <w:tc>
          <w:tcPr>
            <w:tcW w:w="3981" w:type="dxa"/>
            <w:tcBorders>
              <w:top w:val="single" w:sz="6" w:space="0" w:color="000000"/>
              <w:bottom w:val="single" w:sz="6" w:space="0" w:color="000000"/>
              <w:right w:val="single" w:sz="6" w:space="0" w:color="000000"/>
            </w:tcBorders>
            <w:tcMar>
              <w:top w:w="95" w:type="dxa"/>
              <w:left w:w="95" w:type="dxa"/>
              <w:bottom w:w="95" w:type="dxa"/>
              <w:right w:w="95" w:type="dxa"/>
            </w:tcMar>
          </w:tcPr>
          <w:p w14:paraId="604238E0"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b/>
                <w:bCs/>
                <w:color w:val="000000"/>
                <w:sz w:val="18"/>
                <w:szCs w:val="18"/>
              </w:rPr>
              <w:t>OTHER</w:t>
            </w:r>
            <w:r>
              <w:rPr>
                <w:rFonts w:ascii="Open Sans" w:hAnsi="Open Sans" w:cs="Open Sans"/>
                <w:color w:val="000000"/>
                <w:sz w:val="18"/>
                <w:szCs w:val="18"/>
              </w:rPr>
              <w:t xml:space="preserve"> </w:t>
            </w:r>
          </w:p>
        </w:tc>
        <w:tc>
          <w:tcPr>
            <w:tcW w:w="139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78CDBF0" w14:textId="77777777" w:rsidR="004B6534" w:rsidRDefault="004B6534">
            <w:pPr>
              <w:autoSpaceDE w:val="0"/>
              <w:autoSpaceDN w:val="0"/>
              <w:adjustRightInd w:val="0"/>
              <w:spacing w:after="0" w:line="314" w:lineRule="auto"/>
              <w:rPr>
                <w:rFonts w:ascii="Open Sans" w:hAnsi="Open Sans" w:cs="Open Sans"/>
                <w:sz w:val="18"/>
                <w:szCs w:val="18"/>
              </w:rPr>
            </w:pP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1DE7BFA" w14:textId="77777777" w:rsidR="004B6534" w:rsidRDefault="004B6534">
            <w:pPr>
              <w:autoSpaceDE w:val="0"/>
              <w:autoSpaceDN w:val="0"/>
              <w:adjustRightInd w:val="0"/>
              <w:spacing w:after="0" w:line="314" w:lineRule="auto"/>
              <w:rPr>
                <w:rFonts w:ascii="Open Sans" w:hAnsi="Open Sans" w:cs="Open Sans"/>
                <w:sz w:val="18"/>
                <w:szCs w:val="18"/>
              </w:rPr>
            </w:pP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F46EDF9" w14:textId="77777777" w:rsidR="004B6534" w:rsidRDefault="004B6534">
            <w:pPr>
              <w:autoSpaceDE w:val="0"/>
              <w:autoSpaceDN w:val="0"/>
              <w:adjustRightInd w:val="0"/>
              <w:spacing w:after="0" w:line="314" w:lineRule="auto"/>
              <w:rPr>
                <w:rFonts w:ascii="Open Sans" w:hAnsi="Open Sans" w:cs="Open Sans"/>
                <w:sz w:val="18"/>
                <w:szCs w:val="18"/>
              </w:rPr>
            </w:pPr>
          </w:p>
        </w:tc>
        <w:tc>
          <w:tcPr>
            <w:tcW w:w="1392" w:type="dxa"/>
            <w:tcBorders>
              <w:top w:val="single" w:sz="6" w:space="0" w:color="000000"/>
              <w:left w:val="single" w:sz="6" w:space="0" w:color="000000"/>
              <w:bottom w:val="single" w:sz="6" w:space="0" w:color="000000"/>
            </w:tcBorders>
            <w:tcMar>
              <w:top w:w="95" w:type="dxa"/>
              <w:left w:w="95" w:type="dxa"/>
              <w:bottom w:w="95" w:type="dxa"/>
              <w:right w:w="95" w:type="dxa"/>
            </w:tcMar>
          </w:tcPr>
          <w:p w14:paraId="0F246697" w14:textId="77777777" w:rsidR="004B6534" w:rsidRDefault="004B6534">
            <w:pPr>
              <w:autoSpaceDE w:val="0"/>
              <w:autoSpaceDN w:val="0"/>
              <w:adjustRightInd w:val="0"/>
              <w:spacing w:after="0" w:line="314" w:lineRule="auto"/>
              <w:rPr>
                <w:rFonts w:ascii="Open Sans" w:hAnsi="Open Sans" w:cs="Open Sans"/>
                <w:sz w:val="18"/>
                <w:szCs w:val="18"/>
              </w:rPr>
            </w:pPr>
          </w:p>
        </w:tc>
      </w:tr>
      <w:tr w:rsidR="004B6534" w14:paraId="0D7C45BF" w14:textId="77777777" w:rsidTr="0062714D">
        <w:tblPrEx>
          <w:tblBorders>
            <w:top w:val="none" w:sz="0" w:space="0" w:color="auto"/>
          </w:tblBorders>
          <w:tblCellMar>
            <w:top w:w="0" w:type="dxa"/>
            <w:left w:w="0" w:type="dxa"/>
            <w:bottom w:w="0" w:type="dxa"/>
            <w:right w:w="0" w:type="dxa"/>
          </w:tblCellMar>
        </w:tblPrEx>
        <w:trPr>
          <w:jc w:val="center"/>
        </w:trPr>
        <w:tc>
          <w:tcPr>
            <w:tcW w:w="3981" w:type="dxa"/>
            <w:tcBorders>
              <w:top w:val="single" w:sz="6" w:space="0" w:color="000000"/>
              <w:bottom w:val="single" w:sz="6" w:space="0" w:color="000000"/>
              <w:right w:val="single" w:sz="6" w:space="0" w:color="000000"/>
            </w:tcBorders>
            <w:tcMar>
              <w:top w:w="95" w:type="dxa"/>
              <w:left w:w="95" w:type="dxa"/>
              <w:bottom w:w="95" w:type="dxa"/>
              <w:right w:w="95" w:type="dxa"/>
            </w:tcMar>
          </w:tcPr>
          <w:p w14:paraId="144311CB"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Agriculture/Horticulture</w:t>
            </w:r>
          </w:p>
        </w:tc>
        <w:tc>
          <w:tcPr>
            <w:tcW w:w="139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C0E4F5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C07C9F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1DB526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392" w:type="dxa"/>
            <w:tcBorders>
              <w:top w:val="single" w:sz="6" w:space="0" w:color="000000"/>
              <w:left w:val="single" w:sz="6" w:space="0" w:color="000000"/>
              <w:bottom w:val="single" w:sz="6" w:space="0" w:color="000000"/>
            </w:tcBorders>
            <w:tcMar>
              <w:top w:w="95" w:type="dxa"/>
              <w:left w:w="95" w:type="dxa"/>
              <w:bottom w:w="95" w:type="dxa"/>
              <w:right w:w="95" w:type="dxa"/>
            </w:tcMar>
          </w:tcPr>
          <w:p w14:paraId="65F5459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r>
      <w:tr w:rsidR="004B6534" w14:paraId="14220C26" w14:textId="77777777" w:rsidTr="0062714D">
        <w:tblPrEx>
          <w:tblBorders>
            <w:top w:val="none" w:sz="0" w:space="0" w:color="auto"/>
          </w:tblBorders>
          <w:tblCellMar>
            <w:top w:w="0" w:type="dxa"/>
            <w:left w:w="0" w:type="dxa"/>
            <w:bottom w:w="0" w:type="dxa"/>
            <w:right w:w="0" w:type="dxa"/>
          </w:tblCellMar>
        </w:tblPrEx>
        <w:trPr>
          <w:jc w:val="center"/>
        </w:trPr>
        <w:tc>
          <w:tcPr>
            <w:tcW w:w="3981" w:type="dxa"/>
            <w:tcBorders>
              <w:top w:val="single" w:sz="6" w:space="0" w:color="000000"/>
              <w:bottom w:val="single" w:sz="6" w:space="0" w:color="000000"/>
              <w:right w:val="single" w:sz="6" w:space="0" w:color="000000"/>
            </w:tcBorders>
            <w:tcMar>
              <w:top w:w="95" w:type="dxa"/>
              <w:left w:w="95" w:type="dxa"/>
              <w:bottom w:w="95" w:type="dxa"/>
              <w:right w:w="95" w:type="dxa"/>
            </w:tcMar>
          </w:tcPr>
          <w:p w14:paraId="738C5C38"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Airport/Airpark</w:t>
            </w:r>
          </w:p>
        </w:tc>
        <w:tc>
          <w:tcPr>
            <w:tcW w:w="139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ABAB42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79DED8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0AEE23D"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tcBorders>
            <w:tcMar>
              <w:top w:w="95" w:type="dxa"/>
              <w:left w:w="95" w:type="dxa"/>
              <w:bottom w:w="95" w:type="dxa"/>
              <w:right w:w="95" w:type="dxa"/>
            </w:tcMar>
          </w:tcPr>
          <w:p w14:paraId="7029F17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5BEB9356" w14:textId="77777777" w:rsidTr="0062714D">
        <w:tblPrEx>
          <w:tblBorders>
            <w:top w:val="none" w:sz="0" w:space="0" w:color="auto"/>
          </w:tblBorders>
          <w:tblCellMar>
            <w:top w:w="0" w:type="dxa"/>
            <w:left w:w="0" w:type="dxa"/>
            <w:bottom w:w="0" w:type="dxa"/>
            <w:right w:w="0" w:type="dxa"/>
          </w:tblCellMar>
        </w:tblPrEx>
        <w:trPr>
          <w:jc w:val="center"/>
        </w:trPr>
        <w:tc>
          <w:tcPr>
            <w:tcW w:w="3981" w:type="dxa"/>
            <w:tcBorders>
              <w:top w:val="single" w:sz="6" w:space="0" w:color="000000"/>
              <w:bottom w:val="single" w:sz="6" w:space="0" w:color="000000"/>
              <w:right w:val="single" w:sz="6" w:space="0" w:color="000000"/>
            </w:tcBorders>
            <w:tcMar>
              <w:top w:w="95" w:type="dxa"/>
              <w:left w:w="95" w:type="dxa"/>
              <w:bottom w:w="95" w:type="dxa"/>
              <w:right w:w="95" w:type="dxa"/>
            </w:tcMar>
          </w:tcPr>
          <w:p w14:paraId="7938C912"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Animal Kennel/Shelters</w:t>
            </w:r>
          </w:p>
        </w:tc>
        <w:tc>
          <w:tcPr>
            <w:tcW w:w="139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286AB6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3697B2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0A796D7"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tcBorders>
            <w:tcMar>
              <w:top w:w="95" w:type="dxa"/>
              <w:left w:w="95" w:type="dxa"/>
              <w:bottom w:w="95" w:type="dxa"/>
              <w:right w:w="95" w:type="dxa"/>
            </w:tcMar>
          </w:tcPr>
          <w:p w14:paraId="085264A4"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4B55DD1C" w14:textId="77777777" w:rsidTr="0062714D">
        <w:tblPrEx>
          <w:tblBorders>
            <w:top w:val="none" w:sz="0" w:space="0" w:color="auto"/>
          </w:tblBorders>
          <w:tblCellMar>
            <w:top w:w="0" w:type="dxa"/>
            <w:left w:w="0" w:type="dxa"/>
            <w:bottom w:w="0" w:type="dxa"/>
            <w:right w:w="0" w:type="dxa"/>
          </w:tblCellMar>
        </w:tblPrEx>
        <w:trPr>
          <w:jc w:val="center"/>
        </w:trPr>
        <w:tc>
          <w:tcPr>
            <w:tcW w:w="3981" w:type="dxa"/>
            <w:tcBorders>
              <w:top w:val="single" w:sz="6" w:space="0" w:color="000000"/>
              <w:bottom w:val="single" w:sz="6" w:space="0" w:color="000000"/>
              <w:right w:val="single" w:sz="6" w:space="0" w:color="000000"/>
            </w:tcBorders>
            <w:tcMar>
              <w:top w:w="95" w:type="dxa"/>
              <w:left w:w="95" w:type="dxa"/>
              <w:bottom w:w="95" w:type="dxa"/>
              <w:right w:w="95" w:type="dxa"/>
            </w:tcMar>
          </w:tcPr>
          <w:p w14:paraId="77802713"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Cemeteries</w:t>
            </w:r>
          </w:p>
        </w:tc>
        <w:tc>
          <w:tcPr>
            <w:tcW w:w="139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A68062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r>
              <w:rPr>
                <w:rFonts w:ascii="Open Sans" w:hAnsi="Open Sans" w:cs="Open Sans"/>
                <w:color w:val="000000"/>
                <w:sz w:val="18"/>
                <w:szCs w:val="18"/>
                <w:vertAlign w:val="superscript"/>
              </w:rPr>
              <w:t>18</w:t>
            </w:r>
            <w:r>
              <w:rPr>
                <w:rFonts w:ascii="Open Sans" w:hAnsi="Open Sans" w:cs="Open Sans"/>
                <w:color w:val="000000"/>
                <w:sz w:val="18"/>
                <w:szCs w:val="18"/>
              </w:rPr>
              <w:t xml:space="preserve"> </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3BFEE2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r>
              <w:rPr>
                <w:rFonts w:ascii="Open Sans" w:hAnsi="Open Sans" w:cs="Open Sans"/>
                <w:color w:val="000000"/>
                <w:sz w:val="18"/>
                <w:szCs w:val="18"/>
                <w:vertAlign w:val="superscript"/>
              </w:rPr>
              <w:t>18</w:t>
            </w:r>
            <w:r>
              <w:rPr>
                <w:rFonts w:ascii="Open Sans" w:hAnsi="Open Sans" w:cs="Open Sans"/>
                <w:color w:val="000000"/>
                <w:sz w:val="18"/>
                <w:szCs w:val="18"/>
              </w:rPr>
              <w:t xml:space="preserve"> </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51F9FD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r>
              <w:rPr>
                <w:rFonts w:ascii="Open Sans" w:hAnsi="Open Sans" w:cs="Open Sans"/>
                <w:color w:val="000000"/>
                <w:sz w:val="18"/>
                <w:szCs w:val="18"/>
                <w:vertAlign w:val="superscript"/>
              </w:rPr>
              <w:t>18</w:t>
            </w:r>
            <w:r>
              <w:rPr>
                <w:rFonts w:ascii="Open Sans" w:hAnsi="Open Sans" w:cs="Open Sans"/>
                <w:color w:val="000000"/>
                <w:sz w:val="18"/>
                <w:szCs w:val="18"/>
              </w:rPr>
              <w:t xml:space="preserve"> </w:t>
            </w:r>
          </w:p>
        </w:tc>
        <w:tc>
          <w:tcPr>
            <w:tcW w:w="1392" w:type="dxa"/>
            <w:tcBorders>
              <w:top w:val="single" w:sz="6" w:space="0" w:color="000000"/>
              <w:left w:val="single" w:sz="6" w:space="0" w:color="000000"/>
              <w:bottom w:val="single" w:sz="6" w:space="0" w:color="000000"/>
            </w:tcBorders>
            <w:tcMar>
              <w:top w:w="95" w:type="dxa"/>
              <w:left w:w="95" w:type="dxa"/>
              <w:bottom w:w="95" w:type="dxa"/>
              <w:right w:w="95" w:type="dxa"/>
            </w:tcMar>
          </w:tcPr>
          <w:p w14:paraId="2944B16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r>
              <w:rPr>
                <w:rFonts w:ascii="Open Sans" w:hAnsi="Open Sans" w:cs="Open Sans"/>
                <w:color w:val="000000"/>
                <w:sz w:val="18"/>
                <w:szCs w:val="18"/>
                <w:vertAlign w:val="superscript"/>
              </w:rPr>
              <w:t>18</w:t>
            </w:r>
            <w:r>
              <w:rPr>
                <w:rFonts w:ascii="Open Sans" w:hAnsi="Open Sans" w:cs="Open Sans"/>
                <w:color w:val="000000"/>
                <w:sz w:val="18"/>
                <w:szCs w:val="18"/>
              </w:rPr>
              <w:t xml:space="preserve"> </w:t>
            </w:r>
          </w:p>
        </w:tc>
      </w:tr>
      <w:tr w:rsidR="004B6534" w14:paraId="045C9708" w14:textId="77777777" w:rsidTr="0062714D">
        <w:tblPrEx>
          <w:tblBorders>
            <w:top w:val="none" w:sz="0" w:space="0" w:color="auto"/>
          </w:tblBorders>
          <w:tblCellMar>
            <w:top w:w="0" w:type="dxa"/>
            <w:left w:w="0" w:type="dxa"/>
            <w:bottom w:w="0" w:type="dxa"/>
            <w:right w:w="0" w:type="dxa"/>
          </w:tblCellMar>
        </w:tblPrEx>
        <w:trPr>
          <w:jc w:val="center"/>
        </w:trPr>
        <w:tc>
          <w:tcPr>
            <w:tcW w:w="3981" w:type="dxa"/>
            <w:tcBorders>
              <w:top w:val="single" w:sz="6" w:space="0" w:color="000000"/>
              <w:bottom w:val="single" w:sz="6" w:space="0" w:color="000000"/>
              <w:right w:val="single" w:sz="6" w:space="0" w:color="000000"/>
            </w:tcBorders>
            <w:tcMar>
              <w:top w:w="95" w:type="dxa"/>
              <w:left w:w="95" w:type="dxa"/>
              <w:bottom w:w="95" w:type="dxa"/>
              <w:right w:w="95" w:type="dxa"/>
            </w:tcMar>
          </w:tcPr>
          <w:p w14:paraId="38105337"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Detention &amp; Post Detention Facilities</w:t>
            </w:r>
          </w:p>
        </w:tc>
        <w:tc>
          <w:tcPr>
            <w:tcW w:w="139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55528DD"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F0D95D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73AB7C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tcBorders>
            <w:tcMar>
              <w:top w:w="95" w:type="dxa"/>
              <w:left w:w="95" w:type="dxa"/>
              <w:bottom w:w="95" w:type="dxa"/>
              <w:right w:w="95" w:type="dxa"/>
            </w:tcMar>
          </w:tcPr>
          <w:p w14:paraId="42A9BA4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526CF036" w14:textId="77777777" w:rsidTr="0062714D">
        <w:tblPrEx>
          <w:tblBorders>
            <w:top w:val="none" w:sz="0" w:space="0" w:color="auto"/>
          </w:tblBorders>
          <w:tblCellMar>
            <w:top w:w="0" w:type="dxa"/>
            <w:left w:w="0" w:type="dxa"/>
            <w:bottom w:w="0" w:type="dxa"/>
            <w:right w:w="0" w:type="dxa"/>
          </w:tblCellMar>
        </w:tblPrEx>
        <w:trPr>
          <w:jc w:val="center"/>
        </w:trPr>
        <w:tc>
          <w:tcPr>
            <w:tcW w:w="3981" w:type="dxa"/>
            <w:tcBorders>
              <w:top w:val="single" w:sz="6" w:space="0" w:color="000000"/>
              <w:bottom w:val="single" w:sz="6" w:space="0" w:color="000000"/>
              <w:right w:val="single" w:sz="6" w:space="0" w:color="000000"/>
            </w:tcBorders>
            <w:tcMar>
              <w:top w:w="95" w:type="dxa"/>
              <w:left w:w="95" w:type="dxa"/>
              <w:bottom w:w="95" w:type="dxa"/>
              <w:right w:w="95" w:type="dxa"/>
            </w:tcMar>
          </w:tcPr>
          <w:p w14:paraId="6F1AC1D4"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Dog Day Care</w:t>
            </w:r>
          </w:p>
        </w:tc>
        <w:tc>
          <w:tcPr>
            <w:tcW w:w="139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08ADD7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r>
              <w:rPr>
                <w:rFonts w:ascii="Open Sans" w:hAnsi="Open Sans" w:cs="Open Sans"/>
                <w:color w:val="000000"/>
                <w:sz w:val="18"/>
                <w:szCs w:val="18"/>
                <w:vertAlign w:val="superscript"/>
              </w:rPr>
              <w:t>19</w:t>
            </w:r>
            <w:r>
              <w:rPr>
                <w:rFonts w:ascii="Open Sans" w:hAnsi="Open Sans" w:cs="Open Sans"/>
                <w:color w:val="000000"/>
                <w:sz w:val="18"/>
                <w:szCs w:val="18"/>
              </w:rPr>
              <w:t xml:space="preserve"> </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A60382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r>
              <w:rPr>
                <w:rFonts w:ascii="Open Sans" w:hAnsi="Open Sans" w:cs="Open Sans"/>
                <w:color w:val="000000"/>
                <w:sz w:val="18"/>
                <w:szCs w:val="18"/>
                <w:vertAlign w:val="superscript"/>
              </w:rPr>
              <w:t>19</w:t>
            </w:r>
            <w:r>
              <w:rPr>
                <w:rFonts w:ascii="Open Sans" w:hAnsi="Open Sans" w:cs="Open Sans"/>
                <w:color w:val="000000"/>
                <w:sz w:val="18"/>
                <w:szCs w:val="18"/>
              </w:rPr>
              <w:t xml:space="preserve"> </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85773CD"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r>
              <w:rPr>
                <w:rFonts w:ascii="Open Sans" w:hAnsi="Open Sans" w:cs="Open Sans"/>
                <w:color w:val="000000"/>
                <w:sz w:val="18"/>
                <w:szCs w:val="18"/>
                <w:vertAlign w:val="superscript"/>
              </w:rPr>
              <w:t>19</w:t>
            </w:r>
            <w:r>
              <w:rPr>
                <w:rFonts w:ascii="Open Sans" w:hAnsi="Open Sans" w:cs="Open Sans"/>
                <w:color w:val="000000"/>
                <w:sz w:val="18"/>
                <w:szCs w:val="18"/>
              </w:rPr>
              <w:t xml:space="preserve"> </w:t>
            </w:r>
          </w:p>
        </w:tc>
        <w:tc>
          <w:tcPr>
            <w:tcW w:w="1392" w:type="dxa"/>
            <w:tcBorders>
              <w:top w:val="single" w:sz="6" w:space="0" w:color="000000"/>
              <w:left w:val="single" w:sz="6" w:space="0" w:color="000000"/>
              <w:bottom w:val="single" w:sz="6" w:space="0" w:color="000000"/>
            </w:tcBorders>
            <w:tcMar>
              <w:top w:w="95" w:type="dxa"/>
              <w:left w:w="95" w:type="dxa"/>
              <w:bottom w:w="95" w:type="dxa"/>
              <w:right w:w="95" w:type="dxa"/>
            </w:tcMar>
          </w:tcPr>
          <w:p w14:paraId="4E0289C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r>
              <w:rPr>
                <w:rFonts w:ascii="Open Sans" w:hAnsi="Open Sans" w:cs="Open Sans"/>
                <w:color w:val="000000"/>
                <w:sz w:val="18"/>
                <w:szCs w:val="18"/>
                <w:vertAlign w:val="superscript"/>
              </w:rPr>
              <w:t>19</w:t>
            </w:r>
            <w:r>
              <w:rPr>
                <w:rFonts w:ascii="Open Sans" w:hAnsi="Open Sans" w:cs="Open Sans"/>
                <w:color w:val="000000"/>
                <w:sz w:val="18"/>
                <w:szCs w:val="18"/>
              </w:rPr>
              <w:t xml:space="preserve"> </w:t>
            </w:r>
          </w:p>
        </w:tc>
      </w:tr>
      <w:tr w:rsidR="004B6534" w14:paraId="1C78BA87" w14:textId="77777777" w:rsidTr="0062714D">
        <w:tblPrEx>
          <w:tblBorders>
            <w:top w:val="none" w:sz="0" w:space="0" w:color="auto"/>
          </w:tblBorders>
          <w:tblCellMar>
            <w:top w:w="0" w:type="dxa"/>
            <w:left w:w="0" w:type="dxa"/>
            <w:bottom w:w="0" w:type="dxa"/>
            <w:right w:w="0" w:type="dxa"/>
          </w:tblCellMar>
        </w:tblPrEx>
        <w:trPr>
          <w:jc w:val="center"/>
        </w:trPr>
        <w:tc>
          <w:tcPr>
            <w:tcW w:w="3981" w:type="dxa"/>
            <w:tcBorders>
              <w:top w:val="single" w:sz="6" w:space="0" w:color="000000"/>
              <w:bottom w:val="single" w:sz="6" w:space="0" w:color="000000"/>
              <w:right w:val="single" w:sz="6" w:space="0" w:color="000000"/>
            </w:tcBorders>
            <w:tcMar>
              <w:top w:w="95" w:type="dxa"/>
              <w:left w:w="95" w:type="dxa"/>
              <w:bottom w:w="95" w:type="dxa"/>
              <w:right w:w="95" w:type="dxa"/>
            </w:tcMar>
          </w:tcPr>
          <w:p w14:paraId="38481BB0"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Heliports</w:t>
            </w:r>
          </w:p>
        </w:tc>
        <w:tc>
          <w:tcPr>
            <w:tcW w:w="139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15B012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r>
              <w:rPr>
                <w:rFonts w:ascii="Open Sans" w:hAnsi="Open Sans" w:cs="Open Sans"/>
                <w:color w:val="000000"/>
                <w:sz w:val="18"/>
                <w:szCs w:val="18"/>
                <w:vertAlign w:val="superscript"/>
              </w:rPr>
              <w:t>20</w:t>
            </w:r>
            <w:r>
              <w:rPr>
                <w:rFonts w:ascii="Open Sans" w:hAnsi="Open Sans" w:cs="Open Sans"/>
                <w:color w:val="000000"/>
                <w:sz w:val="18"/>
                <w:szCs w:val="18"/>
              </w:rPr>
              <w:t xml:space="preserve"> </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B47592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r>
              <w:rPr>
                <w:rFonts w:ascii="Open Sans" w:hAnsi="Open Sans" w:cs="Open Sans"/>
                <w:color w:val="000000"/>
                <w:sz w:val="18"/>
                <w:szCs w:val="18"/>
                <w:vertAlign w:val="superscript"/>
              </w:rPr>
              <w:t>20</w:t>
            </w:r>
            <w:r>
              <w:rPr>
                <w:rFonts w:ascii="Open Sans" w:hAnsi="Open Sans" w:cs="Open Sans"/>
                <w:color w:val="000000"/>
                <w:sz w:val="18"/>
                <w:szCs w:val="18"/>
              </w:rPr>
              <w:t xml:space="preserve"> </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B342B4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r>
              <w:rPr>
                <w:rFonts w:ascii="Open Sans" w:hAnsi="Open Sans" w:cs="Open Sans"/>
                <w:color w:val="000000"/>
                <w:sz w:val="18"/>
                <w:szCs w:val="18"/>
                <w:vertAlign w:val="superscript"/>
              </w:rPr>
              <w:t>20</w:t>
            </w:r>
            <w:r>
              <w:rPr>
                <w:rFonts w:ascii="Open Sans" w:hAnsi="Open Sans" w:cs="Open Sans"/>
                <w:color w:val="000000"/>
                <w:sz w:val="18"/>
                <w:szCs w:val="18"/>
              </w:rPr>
              <w:t xml:space="preserve"> </w:t>
            </w:r>
          </w:p>
        </w:tc>
        <w:tc>
          <w:tcPr>
            <w:tcW w:w="1392" w:type="dxa"/>
            <w:tcBorders>
              <w:top w:val="single" w:sz="6" w:space="0" w:color="000000"/>
              <w:left w:val="single" w:sz="6" w:space="0" w:color="000000"/>
              <w:bottom w:val="single" w:sz="6" w:space="0" w:color="000000"/>
            </w:tcBorders>
            <w:tcMar>
              <w:top w:w="95" w:type="dxa"/>
              <w:left w:w="95" w:type="dxa"/>
              <w:bottom w:w="95" w:type="dxa"/>
              <w:right w:w="95" w:type="dxa"/>
            </w:tcMar>
          </w:tcPr>
          <w:p w14:paraId="7B6CEACD"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r>
              <w:rPr>
                <w:rFonts w:ascii="Open Sans" w:hAnsi="Open Sans" w:cs="Open Sans"/>
                <w:color w:val="000000"/>
                <w:sz w:val="18"/>
                <w:szCs w:val="18"/>
                <w:vertAlign w:val="superscript"/>
              </w:rPr>
              <w:t>20</w:t>
            </w:r>
            <w:r>
              <w:rPr>
                <w:rFonts w:ascii="Open Sans" w:hAnsi="Open Sans" w:cs="Open Sans"/>
                <w:color w:val="000000"/>
                <w:sz w:val="18"/>
                <w:szCs w:val="18"/>
              </w:rPr>
              <w:t xml:space="preserve"> </w:t>
            </w:r>
          </w:p>
        </w:tc>
      </w:tr>
      <w:tr w:rsidR="004B6534" w14:paraId="356795BD" w14:textId="77777777" w:rsidTr="0062714D">
        <w:tblPrEx>
          <w:tblBorders>
            <w:top w:val="none" w:sz="0" w:space="0" w:color="auto"/>
          </w:tblBorders>
          <w:tblCellMar>
            <w:top w:w="0" w:type="dxa"/>
            <w:left w:w="0" w:type="dxa"/>
            <w:bottom w:w="0" w:type="dxa"/>
            <w:right w:w="0" w:type="dxa"/>
          </w:tblCellMar>
        </w:tblPrEx>
        <w:trPr>
          <w:jc w:val="center"/>
        </w:trPr>
        <w:tc>
          <w:tcPr>
            <w:tcW w:w="3981" w:type="dxa"/>
            <w:tcBorders>
              <w:top w:val="single" w:sz="6" w:space="0" w:color="000000"/>
              <w:bottom w:val="single" w:sz="6" w:space="0" w:color="000000"/>
              <w:right w:val="single" w:sz="6" w:space="0" w:color="000000"/>
            </w:tcBorders>
            <w:tcMar>
              <w:top w:w="95" w:type="dxa"/>
              <w:left w:w="95" w:type="dxa"/>
              <w:bottom w:w="95" w:type="dxa"/>
              <w:right w:w="95" w:type="dxa"/>
            </w:tcMar>
          </w:tcPr>
          <w:p w14:paraId="5E9890DA"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Recreational or Medical Marijuana Facilities</w:t>
            </w:r>
          </w:p>
        </w:tc>
        <w:tc>
          <w:tcPr>
            <w:tcW w:w="139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DF9E3C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6A4D27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C2AF267"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tcBorders>
            <w:tcMar>
              <w:top w:w="95" w:type="dxa"/>
              <w:left w:w="95" w:type="dxa"/>
              <w:bottom w:w="95" w:type="dxa"/>
              <w:right w:w="95" w:type="dxa"/>
            </w:tcMar>
          </w:tcPr>
          <w:p w14:paraId="26A224B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642EB4D0" w14:textId="77777777" w:rsidTr="0062714D">
        <w:tblPrEx>
          <w:tblBorders>
            <w:top w:val="none" w:sz="0" w:space="0" w:color="auto"/>
          </w:tblBorders>
          <w:tblCellMar>
            <w:top w:w="0" w:type="dxa"/>
            <w:left w:w="0" w:type="dxa"/>
            <w:bottom w:w="0" w:type="dxa"/>
            <w:right w:w="0" w:type="dxa"/>
          </w:tblCellMar>
        </w:tblPrEx>
        <w:trPr>
          <w:jc w:val="center"/>
        </w:trPr>
        <w:tc>
          <w:tcPr>
            <w:tcW w:w="3981" w:type="dxa"/>
            <w:tcBorders>
              <w:top w:val="single" w:sz="6" w:space="0" w:color="000000"/>
              <w:bottom w:val="single" w:sz="6" w:space="0" w:color="000000"/>
              <w:right w:val="single" w:sz="6" w:space="0" w:color="000000"/>
            </w:tcBorders>
            <w:tcMar>
              <w:top w:w="95" w:type="dxa"/>
              <w:left w:w="95" w:type="dxa"/>
              <w:bottom w:w="95" w:type="dxa"/>
              <w:right w:w="95" w:type="dxa"/>
            </w:tcMar>
          </w:tcPr>
          <w:p w14:paraId="61E846E7"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Medical Marijuana Cooperatives</w:t>
            </w:r>
          </w:p>
        </w:tc>
        <w:tc>
          <w:tcPr>
            <w:tcW w:w="139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6F5048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0BC7FF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A872D4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tcBorders>
            <w:tcMar>
              <w:top w:w="95" w:type="dxa"/>
              <w:left w:w="95" w:type="dxa"/>
              <w:bottom w:w="95" w:type="dxa"/>
              <w:right w:w="95" w:type="dxa"/>
            </w:tcMar>
          </w:tcPr>
          <w:p w14:paraId="2EE00BB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42740D2E" w14:textId="77777777" w:rsidTr="0062714D">
        <w:tblPrEx>
          <w:tblBorders>
            <w:top w:val="none" w:sz="0" w:space="0" w:color="auto"/>
          </w:tblBorders>
          <w:tblCellMar>
            <w:top w:w="0" w:type="dxa"/>
            <w:left w:w="0" w:type="dxa"/>
            <w:bottom w:w="0" w:type="dxa"/>
            <w:right w:w="0" w:type="dxa"/>
          </w:tblCellMar>
        </w:tblPrEx>
        <w:trPr>
          <w:jc w:val="center"/>
        </w:trPr>
        <w:tc>
          <w:tcPr>
            <w:tcW w:w="3981" w:type="dxa"/>
            <w:tcBorders>
              <w:top w:val="single" w:sz="6" w:space="0" w:color="000000"/>
              <w:bottom w:val="single" w:sz="6" w:space="0" w:color="000000"/>
              <w:right w:val="single" w:sz="6" w:space="0" w:color="000000"/>
            </w:tcBorders>
            <w:tcMar>
              <w:top w:w="95" w:type="dxa"/>
              <w:left w:w="95" w:type="dxa"/>
              <w:bottom w:w="95" w:type="dxa"/>
              <w:right w:w="95" w:type="dxa"/>
            </w:tcMar>
          </w:tcPr>
          <w:p w14:paraId="6EDB6C05"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Mining</w:t>
            </w:r>
          </w:p>
        </w:tc>
        <w:tc>
          <w:tcPr>
            <w:tcW w:w="139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2CC019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764D3F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22599A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392" w:type="dxa"/>
            <w:tcBorders>
              <w:top w:val="single" w:sz="6" w:space="0" w:color="000000"/>
              <w:left w:val="single" w:sz="6" w:space="0" w:color="000000"/>
              <w:bottom w:val="single" w:sz="6" w:space="0" w:color="000000"/>
            </w:tcBorders>
            <w:tcMar>
              <w:top w:w="95" w:type="dxa"/>
              <w:left w:w="95" w:type="dxa"/>
              <w:bottom w:w="95" w:type="dxa"/>
              <w:right w:w="95" w:type="dxa"/>
            </w:tcMar>
          </w:tcPr>
          <w:p w14:paraId="47848877"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4B246E94" w14:textId="77777777" w:rsidTr="0062714D">
        <w:tblPrEx>
          <w:tblBorders>
            <w:top w:val="none" w:sz="0" w:space="0" w:color="auto"/>
          </w:tblBorders>
          <w:tblCellMar>
            <w:top w:w="0" w:type="dxa"/>
            <w:left w:w="0" w:type="dxa"/>
            <w:bottom w:w="0" w:type="dxa"/>
            <w:right w:w="0" w:type="dxa"/>
          </w:tblCellMar>
        </w:tblPrEx>
        <w:trPr>
          <w:jc w:val="center"/>
        </w:trPr>
        <w:tc>
          <w:tcPr>
            <w:tcW w:w="3981" w:type="dxa"/>
            <w:tcBorders>
              <w:top w:val="single" w:sz="6" w:space="0" w:color="000000"/>
              <w:bottom w:val="single" w:sz="6" w:space="0" w:color="000000"/>
              <w:right w:val="single" w:sz="6" w:space="0" w:color="000000"/>
            </w:tcBorders>
            <w:tcMar>
              <w:top w:w="95" w:type="dxa"/>
              <w:left w:w="95" w:type="dxa"/>
              <w:bottom w:w="95" w:type="dxa"/>
              <w:right w:w="95" w:type="dxa"/>
            </w:tcMar>
          </w:tcPr>
          <w:p w14:paraId="792A7047"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Rail Lines/Utility Corridors</w:t>
            </w:r>
          </w:p>
        </w:tc>
        <w:tc>
          <w:tcPr>
            <w:tcW w:w="139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C225A7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CF4644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6B735A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1392" w:type="dxa"/>
            <w:tcBorders>
              <w:top w:val="single" w:sz="6" w:space="0" w:color="000000"/>
              <w:left w:val="single" w:sz="6" w:space="0" w:color="000000"/>
              <w:bottom w:val="single" w:sz="6" w:space="0" w:color="000000"/>
            </w:tcBorders>
            <w:tcMar>
              <w:top w:w="95" w:type="dxa"/>
              <w:left w:w="95" w:type="dxa"/>
              <w:bottom w:w="95" w:type="dxa"/>
              <w:right w:w="95" w:type="dxa"/>
            </w:tcMar>
          </w:tcPr>
          <w:p w14:paraId="7D9152D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r>
      <w:tr w:rsidR="004B6534" w14:paraId="27631127" w14:textId="77777777" w:rsidTr="0062714D">
        <w:tblPrEx>
          <w:tblBorders>
            <w:top w:val="none" w:sz="0" w:space="0" w:color="auto"/>
          </w:tblBorders>
          <w:tblCellMar>
            <w:top w:w="0" w:type="dxa"/>
            <w:left w:w="0" w:type="dxa"/>
            <w:bottom w:w="0" w:type="dxa"/>
            <w:right w:w="0" w:type="dxa"/>
          </w:tblCellMar>
        </w:tblPrEx>
        <w:trPr>
          <w:jc w:val="center"/>
        </w:trPr>
        <w:tc>
          <w:tcPr>
            <w:tcW w:w="3981" w:type="dxa"/>
            <w:tcBorders>
              <w:top w:val="single" w:sz="6" w:space="0" w:color="000000"/>
              <w:bottom w:val="single" w:sz="6" w:space="0" w:color="000000"/>
              <w:right w:val="single" w:sz="6" w:space="0" w:color="000000"/>
            </w:tcBorders>
            <w:tcMar>
              <w:top w:w="95" w:type="dxa"/>
              <w:left w:w="95" w:type="dxa"/>
              <w:bottom w:w="95" w:type="dxa"/>
              <w:right w:w="95" w:type="dxa"/>
            </w:tcMar>
          </w:tcPr>
          <w:p w14:paraId="4FB3077F"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Basic Utilities</w:t>
            </w:r>
          </w:p>
        </w:tc>
        <w:tc>
          <w:tcPr>
            <w:tcW w:w="139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23363E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88CB424"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8E7A26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392" w:type="dxa"/>
            <w:tcBorders>
              <w:top w:val="single" w:sz="6" w:space="0" w:color="000000"/>
              <w:left w:val="single" w:sz="6" w:space="0" w:color="000000"/>
              <w:bottom w:val="single" w:sz="6" w:space="0" w:color="000000"/>
            </w:tcBorders>
            <w:tcMar>
              <w:top w:w="95" w:type="dxa"/>
              <w:left w:w="95" w:type="dxa"/>
              <w:bottom w:w="95" w:type="dxa"/>
              <w:right w:w="95" w:type="dxa"/>
            </w:tcMar>
          </w:tcPr>
          <w:p w14:paraId="294DC3F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r>
      <w:tr w:rsidR="004B6534" w14:paraId="059DA3AD" w14:textId="77777777" w:rsidTr="0062714D">
        <w:tblPrEx>
          <w:tblBorders>
            <w:top w:val="none" w:sz="0" w:space="0" w:color="auto"/>
          </w:tblBorders>
          <w:tblCellMar>
            <w:top w:w="0" w:type="dxa"/>
            <w:left w:w="0" w:type="dxa"/>
            <w:bottom w:w="0" w:type="dxa"/>
            <w:right w:w="0" w:type="dxa"/>
          </w:tblCellMar>
        </w:tblPrEx>
        <w:trPr>
          <w:jc w:val="center"/>
        </w:trPr>
        <w:tc>
          <w:tcPr>
            <w:tcW w:w="3981" w:type="dxa"/>
            <w:tcBorders>
              <w:top w:val="single" w:sz="6" w:space="0" w:color="000000"/>
              <w:bottom w:val="single" w:sz="6" w:space="0" w:color="000000"/>
              <w:right w:val="single" w:sz="6" w:space="0" w:color="000000"/>
            </w:tcBorders>
            <w:tcMar>
              <w:top w:w="95" w:type="dxa"/>
              <w:left w:w="95" w:type="dxa"/>
              <w:bottom w:w="95" w:type="dxa"/>
              <w:right w:w="95" w:type="dxa"/>
            </w:tcMar>
          </w:tcPr>
          <w:p w14:paraId="1E95D0C6"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Temporary Uses</w:t>
            </w:r>
          </w:p>
        </w:tc>
        <w:tc>
          <w:tcPr>
            <w:tcW w:w="139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476F9F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21</w:t>
            </w:r>
            <w:r>
              <w:rPr>
                <w:rFonts w:ascii="Open Sans" w:hAnsi="Open Sans" w:cs="Open Sans"/>
                <w:color w:val="000000"/>
                <w:sz w:val="18"/>
                <w:szCs w:val="18"/>
              </w:rPr>
              <w:t xml:space="preserve"> </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360883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21</w:t>
            </w:r>
            <w:r>
              <w:rPr>
                <w:rFonts w:ascii="Open Sans" w:hAnsi="Open Sans" w:cs="Open Sans"/>
                <w:color w:val="000000"/>
                <w:sz w:val="18"/>
                <w:szCs w:val="18"/>
              </w:rPr>
              <w:t xml:space="preserve"> </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956A02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21</w:t>
            </w:r>
            <w:r>
              <w:rPr>
                <w:rFonts w:ascii="Open Sans" w:hAnsi="Open Sans" w:cs="Open Sans"/>
                <w:color w:val="000000"/>
                <w:sz w:val="18"/>
                <w:szCs w:val="18"/>
              </w:rPr>
              <w:t xml:space="preserve"> </w:t>
            </w:r>
          </w:p>
        </w:tc>
        <w:tc>
          <w:tcPr>
            <w:tcW w:w="1392" w:type="dxa"/>
            <w:tcBorders>
              <w:top w:val="single" w:sz="6" w:space="0" w:color="000000"/>
              <w:left w:val="single" w:sz="6" w:space="0" w:color="000000"/>
              <w:bottom w:val="single" w:sz="6" w:space="0" w:color="000000"/>
            </w:tcBorders>
            <w:tcMar>
              <w:top w:w="95" w:type="dxa"/>
              <w:left w:w="95" w:type="dxa"/>
              <w:bottom w:w="95" w:type="dxa"/>
              <w:right w:w="95" w:type="dxa"/>
            </w:tcMar>
          </w:tcPr>
          <w:p w14:paraId="0B4C351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21</w:t>
            </w:r>
            <w:r>
              <w:rPr>
                <w:rFonts w:ascii="Open Sans" w:hAnsi="Open Sans" w:cs="Open Sans"/>
                <w:color w:val="000000"/>
                <w:sz w:val="18"/>
                <w:szCs w:val="18"/>
              </w:rPr>
              <w:t xml:space="preserve"> </w:t>
            </w:r>
          </w:p>
        </w:tc>
      </w:tr>
      <w:tr w:rsidR="004B6534" w14:paraId="2A39A078" w14:textId="77777777" w:rsidTr="0062714D">
        <w:tblPrEx>
          <w:tblBorders>
            <w:top w:val="none" w:sz="0" w:space="0" w:color="auto"/>
            <w:bottom w:val="single" w:sz="6" w:space="0" w:color="000000"/>
          </w:tblBorders>
          <w:tblCellMar>
            <w:top w:w="0" w:type="dxa"/>
            <w:left w:w="0" w:type="dxa"/>
            <w:bottom w:w="0" w:type="dxa"/>
            <w:right w:w="0" w:type="dxa"/>
          </w:tblCellMar>
        </w:tblPrEx>
        <w:trPr>
          <w:jc w:val="center"/>
        </w:trPr>
        <w:tc>
          <w:tcPr>
            <w:tcW w:w="3981" w:type="dxa"/>
            <w:tcBorders>
              <w:top w:val="single" w:sz="6" w:space="0" w:color="000000"/>
              <w:bottom w:val="single" w:sz="6" w:space="0" w:color="000000"/>
              <w:right w:val="single" w:sz="6" w:space="0" w:color="000000"/>
            </w:tcBorders>
            <w:tcMar>
              <w:top w:w="95" w:type="dxa"/>
              <w:left w:w="95" w:type="dxa"/>
              <w:bottom w:w="95" w:type="dxa"/>
              <w:right w:w="95" w:type="dxa"/>
            </w:tcMar>
          </w:tcPr>
          <w:p w14:paraId="0B9CE20B"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lastRenderedPageBreak/>
              <w:t>Wireless Communication Facilities</w:t>
            </w:r>
          </w:p>
        </w:tc>
        <w:tc>
          <w:tcPr>
            <w:tcW w:w="139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C986A5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L/C/X</w:t>
            </w:r>
            <w:r>
              <w:rPr>
                <w:rFonts w:ascii="Open Sans" w:hAnsi="Open Sans" w:cs="Open Sans"/>
                <w:color w:val="000000"/>
                <w:sz w:val="18"/>
                <w:szCs w:val="18"/>
                <w:vertAlign w:val="superscript"/>
              </w:rPr>
              <w:t>22</w:t>
            </w:r>
            <w:r>
              <w:rPr>
                <w:rFonts w:ascii="Open Sans" w:hAnsi="Open Sans" w:cs="Open Sans"/>
                <w:color w:val="000000"/>
                <w:sz w:val="18"/>
                <w:szCs w:val="18"/>
              </w:rPr>
              <w:t xml:space="preserve"> </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E340A6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L/C/X</w:t>
            </w:r>
            <w:r>
              <w:rPr>
                <w:rFonts w:ascii="Open Sans" w:hAnsi="Open Sans" w:cs="Open Sans"/>
                <w:color w:val="000000"/>
                <w:sz w:val="18"/>
                <w:szCs w:val="18"/>
                <w:vertAlign w:val="superscript"/>
              </w:rPr>
              <w:t>22</w:t>
            </w:r>
            <w:r>
              <w:rPr>
                <w:rFonts w:ascii="Open Sans" w:hAnsi="Open Sans" w:cs="Open Sans"/>
                <w:color w:val="000000"/>
                <w:sz w:val="18"/>
                <w:szCs w:val="18"/>
              </w:rPr>
              <w:t xml:space="preserve"> </w:t>
            </w:r>
          </w:p>
        </w:tc>
        <w:tc>
          <w:tcPr>
            <w:tcW w:w="139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D801537"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L/C/X</w:t>
            </w:r>
            <w:r>
              <w:rPr>
                <w:rFonts w:ascii="Open Sans" w:hAnsi="Open Sans" w:cs="Open Sans"/>
                <w:color w:val="000000"/>
                <w:sz w:val="18"/>
                <w:szCs w:val="18"/>
                <w:vertAlign w:val="superscript"/>
              </w:rPr>
              <w:t>22</w:t>
            </w:r>
            <w:r>
              <w:rPr>
                <w:rFonts w:ascii="Open Sans" w:hAnsi="Open Sans" w:cs="Open Sans"/>
                <w:color w:val="000000"/>
                <w:sz w:val="18"/>
                <w:szCs w:val="18"/>
              </w:rPr>
              <w:t xml:space="preserve"> </w:t>
            </w:r>
          </w:p>
        </w:tc>
        <w:tc>
          <w:tcPr>
            <w:tcW w:w="1392" w:type="dxa"/>
            <w:tcBorders>
              <w:top w:val="single" w:sz="6" w:space="0" w:color="000000"/>
              <w:left w:val="single" w:sz="6" w:space="0" w:color="000000"/>
              <w:bottom w:val="single" w:sz="6" w:space="0" w:color="000000"/>
            </w:tcBorders>
            <w:tcMar>
              <w:top w:w="95" w:type="dxa"/>
              <w:left w:w="95" w:type="dxa"/>
              <w:bottom w:w="95" w:type="dxa"/>
              <w:right w:w="95" w:type="dxa"/>
            </w:tcMar>
          </w:tcPr>
          <w:p w14:paraId="45BACC3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L/C/X</w:t>
            </w:r>
            <w:r>
              <w:rPr>
                <w:rFonts w:ascii="Open Sans" w:hAnsi="Open Sans" w:cs="Open Sans"/>
                <w:color w:val="000000"/>
                <w:sz w:val="18"/>
                <w:szCs w:val="18"/>
                <w:vertAlign w:val="superscript"/>
              </w:rPr>
              <w:t>22</w:t>
            </w:r>
            <w:r>
              <w:rPr>
                <w:rFonts w:ascii="Open Sans" w:hAnsi="Open Sans" w:cs="Open Sans"/>
                <w:color w:val="000000"/>
                <w:sz w:val="18"/>
                <w:szCs w:val="18"/>
              </w:rPr>
              <w:t xml:space="preserve"> </w:t>
            </w:r>
          </w:p>
        </w:tc>
      </w:tr>
    </w:tbl>
    <w:p w14:paraId="7FCDD56F" w14:textId="77777777" w:rsidR="004B6534" w:rsidRDefault="004B6534">
      <w:pPr>
        <w:autoSpaceDE w:val="0"/>
        <w:autoSpaceDN w:val="0"/>
        <w:adjustRightInd w:val="0"/>
        <w:spacing w:before="142" w:after="142" w:line="314" w:lineRule="auto"/>
        <w:ind w:left="47" w:right="47"/>
        <w:rPr>
          <w:rFonts w:ascii="Open Sans" w:hAnsi="Open Sans" w:cs="Open Sans"/>
          <w:sz w:val="18"/>
          <w:szCs w:val="18"/>
        </w:rPr>
      </w:pPr>
      <w:bookmarkStart w:id="126" w:name="20.420.030(B)__1"/>
      <w:bookmarkEnd w:id="126"/>
      <w:r>
        <w:rPr>
          <w:rFonts w:ascii="Open Sans" w:hAnsi="Open Sans" w:cs="Open Sans"/>
          <w:b/>
          <w:bCs/>
          <w:sz w:val="18"/>
          <w:szCs w:val="18"/>
        </w:rPr>
        <w:t xml:space="preserve">1 </w:t>
      </w:r>
      <w:r>
        <w:rPr>
          <w:rFonts w:ascii="Open Sans" w:hAnsi="Open Sans" w:cs="Open Sans"/>
          <w:sz w:val="18"/>
          <w:szCs w:val="18"/>
        </w:rPr>
        <w:t xml:space="preserve">Subject to the provisions of Chapter </w:t>
      </w:r>
      <w:hyperlink r:id="rId34" w:history="1">
        <w:r>
          <w:rPr>
            <w:rFonts w:ascii="Open Sans" w:hAnsi="Open Sans" w:cs="Open Sans"/>
            <w:color w:val="0000FF"/>
            <w:sz w:val="18"/>
            <w:szCs w:val="18"/>
            <w:u w:val="single"/>
          </w:rPr>
          <w:t>20.810</w:t>
        </w:r>
      </w:hyperlink>
      <w:r>
        <w:rPr>
          <w:rFonts w:ascii="Open Sans" w:hAnsi="Open Sans" w:cs="Open Sans"/>
          <w:sz w:val="18"/>
          <w:szCs w:val="18"/>
        </w:rPr>
        <w:t xml:space="preserve"> VMC, Accessory Dwelling Units.</w:t>
      </w:r>
    </w:p>
    <w:p w14:paraId="16820C39"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127" w:name="20.420.030(B)__2"/>
      <w:bookmarkEnd w:id="127"/>
      <w:r>
        <w:rPr>
          <w:rFonts w:ascii="Open Sans" w:hAnsi="Open Sans" w:cs="Open Sans"/>
          <w:b/>
          <w:bCs/>
          <w:sz w:val="18"/>
          <w:szCs w:val="18"/>
        </w:rPr>
        <w:t xml:space="preserve">2 </w:t>
      </w:r>
      <w:r>
        <w:rPr>
          <w:rFonts w:ascii="Open Sans" w:hAnsi="Open Sans" w:cs="Open Sans"/>
          <w:sz w:val="18"/>
          <w:szCs w:val="18"/>
        </w:rPr>
        <w:t>The language for this footnote has been deleted.</w:t>
      </w:r>
    </w:p>
    <w:p w14:paraId="161B94CA"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128" w:name="20.420.030(B)__3"/>
      <w:bookmarkEnd w:id="128"/>
      <w:r>
        <w:rPr>
          <w:rFonts w:ascii="Open Sans" w:hAnsi="Open Sans" w:cs="Open Sans"/>
          <w:b/>
          <w:bCs/>
          <w:sz w:val="18"/>
          <w:szCs w:val="18"/>
        </w:rPr>
        <w:t xml:space="preserve">3 </w:t>
      </w:r>
      <w:r>
        <w:rPr>
          <w:rFonts w:ascii="Open Sans" w:hAnsi="Open Sans" w:cs="Open Sans"/>
          <w:sz w:val="18"/>
          <w:szCs w:val="18"/>
        </w:rPr>
        <w:t xml:space="preserve">Subject to the provisions of Chapter </w:t>
      </w:r>
      <w:hyperlink r:id="rId35" w:history="1">
        <w:r>
          <w:rPr>
            <w:rFonts w:ascii="Open Sans" w:hAnsi="Open Sans" w:cs="Open Sans"/>
            <w:color w:val="0000FF"/>
            <w:sz w:val="18"/>
            <w:szCs w:val="18"/>
            <w:u w:val="single"/>
          </w:rPr>
          <w:t>20.860</w:t>
        </w:r>
      </w:hyperlink>
      <w:r>
        <w:rPr>
          <w:rFonts w:ascii="Open Sans" w:hAnsi="Open Sans" w:cs="Open Sans"/>
          <w:sz w:val="18"/>
          <w:szCs w:val="18"/>
        </w:rPr>
        <w:t xml:space="preserve"> VMC, Home Occupations.</w:t>
      </w:r>
    </w:p>
    <w:p w14:paraId="3B27D80F"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129" w:name="20.420.030(B)__4"/>
      <w:bookmarkEnd w:id="129"/>
      <w:r>
        <w:rPr>
          <w:rFonts w:ascii="Open Sans" w:hAnsi="Open Sans" w:cs="Open Sans"/>
          <w:b/>
          <w:bCs/>
          <w:sz w:val="18"/>
          <w:szCs w:val="18"/>
        </w:rPr>
        <w:t xml:space="preserve">4 </w:t>
      </w:r>
      <w:r>
        <w:rPr>
          <w:rFonts w:ascii="Open Sans" w:hAnsi="Open Sans" w:cs="Open Sans"/>
          <w:sz w:val="18"/>
          <w:szCs w:val="18"/>
        </w:rPr>
        <w:t>Provided the minimum required residential density is met, on an overall project basis.</w:t>
      </w:r>
    </w:p>
    <w:p w14:paraId="029886A7"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130" w:name="20.420.030(B)__5"/>
      <w:bookmarkEnd w:id="130"/>
      <w:r>
        <w:rPr>
          <w:rFonts w:ascii="Open Sans" w:hAnsi="Open Sans" w:cs="Open Sans"/>
          <w:b/>
          <w:bCs/>
          <w:sz w:val="18"/>
          <w:szCs w:val="18"/>
        </w:rPr>
        <w:t xml:space="preserve">5 </w:t>
      </w:r>
      <w:r>
        <w:rPr>
          <w:rFonts w:ascii="Open Sans" w:hAnsi="Open Sans" w:cs="Open Sans"/>
          <w:sz w:val="18"/>
          <w:szCs w:val="18"/>
        </w:rPr>
        <w:t>Single-family dwelling units legally established prior to March 11, 2004, shall be considered permitted uses.</w:t>
      </w:r>
    </w:p>
    <w:p w14:paraId="307267EC"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131" w:name="20.420.030(B)__6"/>
      <w:bookmarkEnd w:id="131"/>
      <w:r>
        <w:rPr>
          <w:rFonts w:ascii="Open Sans" w:hAnsi="Open Sans" w:cs="Open Sans"/>
          <w:b/>
          <w:bCs/>
          <w:sz w:val="18"/>
          <w:szCs w:val="18"/>
        </w:rPr>
        <w:t xml:space="preserve">6 </w:t>
      </w:r>
      <w:r>
        <w:rPr>
          <w:rFonts w:ascii="Open Sans" w:hAnsi="Open Sans" w:cs="Open Sans"/>
          <w:sz w:val="18"/>
          <w:szCs w:val="18"/>
        </w:rPr>
        <w:t xml:space="preserve">Subject to the provisions of VMC </w:t>
      </w:r>
      <w:hyperlink r:id="rId36" w:history="1">
        <w:r>
          <w:rPr>
            <w:rFonts w:ascii="Open Sans" w:hAnsi="Open Sans" w:cs="Open Sans"/>
            <w:color w:val="0000FF"/>
            <w:sz w:val="18"/>
            <w:szCs w:val="18"/>
            <w:u w:val="single"/>
          </w:rPr>
          <w:t>20.895.040</w:t>
        </w:r>
      </w:hyperlink>
      <w:r>
        <w:rPr>
          <w:rFonts w:ascii="Open Sans" w:hAnsi="Open Sans" w:cs="Open Sans"/>
          <w:sz w:val="18"/>
          <w:szCs w:val="18"/>
        </w:rPr>
        <w:t>, Community Recreation and Related Facilities.</w:t>
      </w:r>
    </w:p>
    <w:p w14:paraId="30098581"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132" w:name="20.420.030(B)__7"/>
      <w:bookmarkEnd w:id="132"/>
      <w:r>
        <w:rPr>
          <w:rFonts w:ascii="Open Sans" w:hAnsi="Open Sans" w:cs="Open Sans"/>
          <w:b/>
          <w:bCs/>
          <w:sz w:val="18"/>
          <w:szCs w:val="18"/>
        </w:rPr>
        <w:t xml:space="preserve">7 </w:t>
      </w:r>
      <w:r>
        <w:rPr>
          <w:rFonts w:ascii="Open Sans" w:hAnsi="Open Sans" w:cs="Open Sans"/>
          <w:sz w:val="18"/>
          <w:szCs w:val="18"/>
        </w:rPr>
        <w:t xml:space="preserve">Subject to the provisions of Chapter </w:t>
      </w:r>
      <w:hyperlink r:id="rId37" w:history="1">
        <w:r>
          <w:rPr>
            <w:rFonts w:ascii="Open Sans" w:hAnsi="Open Sans" w:cs="Open Sans"/>
            <w:color w:val="0000FF"/>
            <w:sz w:val="18"/>
            <w:szCs w:val="18"/>
            <w:u w:val="single"/>
          </w:rPr>
          <w:t>20.880</w:t>
        </w:r>
      </w:hyperlink>
      <w:r>
        <w:rPr>
          <w:rFonts w:ascii="Open Sans" w:hAnsi="Open Sans" w:cs="Open Sans"/>
          <w:sz w:val="18"/>
          <w:szCs w:val="18"/>
        </w:rPr>
        <w:t xml:space="preserve"> VMC, Manufactured Home Parks. Manufactured Home Developments established prior to July 1, 2005 are exempt from the standards of VMC </w:t>
      </w:r>
      <w:hyperlink w:anchor="20.420.050(G)" w:history="1">
        <w:r>
          <w:rPr>
            <w:rFonts w:ascii="Open Sans" w:hAnsi="Open Sans" w:cs="Open Sans"/>
            <w:color w:val="0000FF"/>
            <w:sz w:val="18"/>
            <w:szCs w:val="18"/>
            <w:u w:val="single"/>
          </w:rPr>
          <w:t>20.420.050(G)</w:t>
        </w:r>
      </w:hyperlink>
      <w:r>
        <w:rPr>
          <w:rFonts w:ascii="Open Sans" w:hAnsi="Open Sans" w:cs="Open Sans"/>
          <w:sz w:val="18"/>
          <w:szCs w:val="18"/>
        </w:rPr>
        <w:t xml:space="preserve">, Criteria for Placement of Manufactured Homes, and may continue to exist and expand within existing previously-approved boundaries. An existing manufactured home in a development or subdivision may be replaced or may be relocated either to an approved manufactured home development or an approved manufactured home subdivision. Manufactured Home Developments in the R-22, R-30, R-35 zones are allowed as a Limited Use (L) only as part of a Chapter </w:t>
      </w:r>
      <w:hyperlink r:id="rId38" w:history="1">
        <w:r>
          <w:rPr>
            <w:rFonts w:ascii="Open Sans" w:hAnsi="Open Sans" w:cs="Open Sans"/>
            <w:color w:val="0000FF"/>
            <w:sz w:val="18"/>
            <w:szCs w:val="18"/>
            <w:u w:val="single"/>
          </w:rPr>
          <w:t>20.260</w:t>
        </w:r>
      </w:hyperlink>
      <w:r>
        <w:rPr>
          <w:rFonts w:ascii="Open Sans" w:hAnsi="Open Sans" w:cs="Open Sans"/>
          <w:sz w:val="18"/>
          <w:szCs w:val="18"/>
        </w:rPr>
        <w:t xml:space="preserve"> VMC Planned Development that meets overall minimum density standards for the applicable zone.</w:t>
      </w:r>
    </w:p>
    <w:p w14:paraId="78537C41"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133" w:name="20.420.030(B)__8"/>
      <w:bookmarkEnd w:id="133"/>
      <w:r>
        <w:rPr>
          <w:rFonts w:ascii="Open Sans" w:hAnsi="Open Sans" w:cs="Open Sans"/>
          <w:b/>
          <w:bCs/>
          <w:sz w:val="18"/>
          <w:szCs w:val="18"/>
        </w:rPr>
        <w:t xml:space="preserve">8 </w:t>
      </w:r>
      <w:r>
        <w:rPr>
          <w:rFonts w:ascii="Open Sans" w:hAnsi="Open Sans" w:cs="Open Sans"/>
          <w:sz w:val="18"/>
          <w:szCs w:val="18"/>
        </w:rPr>
        <w:t xml:space="preserve">Subject to the additional provisions in VMC </w:t>
      </w:r>
      <w:hyperlink r:id="rId39" w:history="1">
        <w:r>
          <w:rPr>
            <w:rFonts w:ascii="Open Sans" w:hAnsi="Open Sans" w:cs="Open Sans"/>
            <w:color w:val="0000FF"/>
            <w:sz w:val="18"/>
            <w:szCs w:val="18"/>
            <w:u w:val="single"/>
          </w:rPr>
          <w:t>20.895.040</w:t>
        </w:r>
      </w:hyperlink>
      <w:r>
        <w:rPr>
          <w:rFonts w:ascii="Open Sans" w:hAnsi="Open Sans" w:cs="Open Sans"/>
          <w:sz w:val="18"/>
          <w:szCs w:val="18"/>
        </w:rPr>
        <w:t>.</w:t>
      </w:r>
    </w:p>
    <w:p w14:paraId="35D2B403"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134" w:name="20.420.030(B)__9"/>
      <w:bookmarkEnd w:id="134"/>
      <w:r>
        <w:rPr>
          <w:rFonts w:ascii="Open Sans" w:hAnsi="Open Sans" w:cs="Open Sans"/>
          <w:b/>
          <w:bCs/>
          <w:sz w:val="18"/>
          <w:szCs w:val="18"/>
        </w:rPr>
        <w:t xml:space="preserve">9 </w:t>
      </w:r>
      <w:r>
        <w:rPr>
          <w:rFonts w:ascii="Open Sans" w:hAnsi="Open Sans" w:cs="Open Sans"/>
          <w:sz w:val="18"/>
          <w:szCs w:val="18"/>
        </w:rPr>
        <w:t>Libraries permitted only; all other cultural institutions are conditional uses.</w:t>
      </w:r>
    </w:p>
    <w:p w14:paraId="6F50AE3B"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135" w:name="20.420.030(B)__10"/>
      <w:bookmarkEnd w:id="135"/>
      <w:r>
        <w:rPr>
          <w:rFonts w:ascii="Open Sans" w:hAnsi="Open Sans" w:cs="Open Sans"/>
          <w:b/>
          <w:bCs/>
          <w:sz w:val="18"/>
          <w:szCs w:val="18"/>
        </w:rPr>
        <w:t xml:space="preserve">10 </w:t>
      </w:r>
      <w:r>
        <w:rPr>
          <w:rFonts w:ascii="Open Sans" w:hAnsi="Open Sans" w:cs="Open Sans"/>
          <w:sz w:val="18"/>
          <w:szCs w:val="18"/>
        </w:rPr>
        <w:t xml:space="preserve">Family day care homes for no more than 12 children are permitted when licensed by the state. Child care centers are permitted as conditional uses, subject to the provisions of Chapter </w:t>
      </w:r>
      <w:hyperlink r:id="rId40" w:history="1">
        <w:r>
          <w:rPr>
            <w:rFonts w:ascii="Open Sans" w:hAnsi="Open Sans" w:cs="Open Sans"/>
            <w:color w:val="0000FF"/>
            <w:sz w:val="18"/>
            <w:szCs w:val="18"/>
            <w:u w:val="single"/>
          </w:rPr>
          <w:t>20.840</w:t>
        </w:r>
      </w:hyperlink>
      <w:r>
        <w:rPr>
          <w:rFonts w:ascii="Open Sans" w:hAnsi="Open Sans" w:cs="Open Sans"/>
          <w:sz w:val="18"/>
          <w:szCs w:val="18"/>
        </w:rPr>
        <w:t xml:space="preserve"> VMC, Child Care Centers, unless part of a Planned Development, in which case they are approved subject to Chapter </w:t>
      </w:r>
      <w:hyperlink r:id="rId41" w:history="1">
        <w:r>
          <w:rPr>
            <w:rFonts w:ascii="Open Sans" w:hAnsi="Open Sans" w:cs="Open Sans"/>
            <w:color w:val="0000FF"/>
            <w:sz w:val="18"/>
            <w:szCs w:val="18"/>
            <w:u w:val="single"/>
          </w:rPr>
          <w:t>20.260</w:t>
        </w:r>
      </w:hyperlink>
      <w:r>
        <w:rPr>
          <w:rFonts w:ascii="Open Sans" w:hAnsi="Open Sans" w:cs="Open Sans"/>
          <w:sz w:val="18"/>
          <w:szCs w:val="18"/>
        </w:rPr>
        <w:t xml:space="preserve"> VMC. All child care facilities must be licensed by the state.</w:t>
      </w:r>
    </w:p>
    <w:p w14:paraId="0538F0CB"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136" w:name="20.420.030(B)__11"/>
      <w:bookmarkEnd w:id="136"/>
      <w:r>
        <w:rPr>
          <w:rFonts w:ascii="Open Sans" w:hAnsi="Open Sans" w:cs="Open Sans"/>
          <w:b/>
          <w:bCs/>
          <w:sz w:val="18"/>
          <w:szCs w:val="18"/>
        </w:rPr>
        <w:t xml:space="preserve">11 </w:t>
      </w:r>
      <w:r>
        <w:rPr>
          <w:rFonts w:ascii="Open Sans" w:hAnsi="Open Sans" w:cs="Open Sans"/>
          <w:sz w:val="18"/>
          <w:szCs w:val="18"/>
        </w:rPr>
        <w:t>Adult day care facilities with 12 or fewer clients are permitted outright; larger facilities are permitted as conditional uses.</w:t>
      </w:r>
    </w:p>
    <w:p w14:paraId="747A49D3"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137" w:name="20.420.030(B)__12"/>
      <w:bookmarkEnd w:id="137"/>
      <w:r>
        <w:rPr>
          <w:rFonts w:ascii="Open Sans" w:hAnsi="Open Sans" w:cs="Open Sans"/>
          <w:b/>
          <w:bCs/>
          <w:sz w:val="18"/>
          <w:szCs w:val="18"/>
        </w:rPr>
        <w:t xml:space="preserve">12 </w:t>
      </w:r>
      <w:r>
        <w:rPr>
          <w:rFonts w:ascii="Open Sans" w:hAnsi="Open Sans" w:cs="Open Sans"/>
          <w:sz w:val="18"/>
          <w:szCs w:val="18"/>
        </w:rPr>
        <w:t>The language for this footnote has been deleted.</w:t>
      </w:r>
    </w:p>
    <w:p w14:paraId="126F18B2"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138" w:name="20.420.030(B)__13"/>
      <w:bookmarkEnd w:id="138"/>
      <w:r>
        <w:rPr>
          <w:rFonts w:ascii="Open Sans" w:hAnsi="Open Sans" w:cs="Open Sans"/>
          <w:b/>
          <w:bCs/>
          <w:sz w:val="18"/>
          <w:szCs w:val="18"/>
        </w:rPr>
        <w:t xml:space="preserve">13 </w:t>
      </w:r>
      <w:r>
        <w:rPr>
          <w:rFonts w:ascii="Open Sans" w:hAnsi="Open Sans" w:cs="Open Sans"/>
          <w:i/>
          <w:iCs/>
          <w:sz w:val="18"/>
          <w:szCs w:val="18"/>
        </w:rPr>
        <w:t>Repealed by M-4289.</w:t>
      </w:r>
    </w:p>
    <w:p w14:paraId="4B130DA6"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139" w:name="20.420.030(B)__14"/>
      <w:bookmarkEnd w:id="139"/>
      <w:r>
        <w:rPr>
          <w:rFonts w:ascii="Open Sans" w:hAnsi="Open Sans" w:cs="Open Sans"/>
          <w:b/>
          <w:bCs/>
          <w:sz w:val="18"/>
          <w:szCs w:val="18"/>
        </w:rPr>
        <w:t xml:space="preserve">14 </w:t>
      </w:r>
      <w:r>
        <w:rPr>
          <w:rFonts w:ascii="Open Sans" w:hAnsi="Open Sans" w:cs="Open Sans"/>
          <w:sz w:val="18"/>
          <w:szCs w:val="18"/>
        </w:rPr>
        <w:t xml:space="preserve">Schools, child care centers, and religious institutions that meet all of the locational criteria contained in VMC </w:t>
      </w:r>
      <w:hyperlink w:anchor="20.420.050(F)" w:history="1">
        <w:r>
          <w:rPr>
            <w:rFonts w:ascii="Open Sans" w:hAnsi="Open Sans" w:cs="Open Sans"/>
            <w:color w:val="0000FF"/>
            <w:sz w:val="18"/>
            <w:szCs w:val="18"/>
            <w:u w:val="single"/>
          </w:rPr>
          <w:t>20.420.050(F)</w:t>
        </w:r>
      </w:hyperlink>
      <w:r>
        <w:rPr>
          <w:rFonts w:ascii="Open Sans" w:hAnsi="Open Sans" w:cs="Open Sans"/>
          <w:sz w:val="18"/>
          <w:szCs w:val="18"/>
        </w:rPr>
        <w:t xml:space="preserve"> are permitted by right; all others require conditional use approval. Child care centers permitted by right shall be consistent with Chapter </w:t>
      </w:r>
      <w:hyperlink r:id="rId42" w:history="1">
        <w:r>
          <w:rPr>
            <w:rFonts w:ascii="Open Sans" w:hAnsi="Open Sans" w:cs="Open Sans"/>
            <w:color w:val="0000FF"/>
            <w:sz w:val="18"/>
            <w:szCs w:val="18"/>
            <w:u w:val="single"/>
          </w:rPr>
          <w:t>20.840</w:t>
        </w:r>
      </w:hyperlink>
      <w:r>
        <w:rPr>
          <w:rFonts w:ascii="Open Sans" w:hAnsi="Open Sans" w:cs="Open Sans"/>
          <w:sz w:val="18"/>
          <w:szCs w:val="18"/>
        </w:rPr>
        <w:t xml:space="preserve"> VMC, Child Care Homes and Centers, and be subject to Type II review pursuant to VMC </w:t>
      </w:r>
      <w:hyperlink r:id="rId43" w:history="1">
        <w:r>
          <w:rPr>
            <w:rFonts w:ascii="Open Sans" w:hAnsi="Open Sans" w:cs="Open Sans"/>
            <w:color w:val="0000FF"/>
            <w:sz w:val="18"/>
            <w:szCs w:val="18"/>
            <w:u w:val="single"/>
          </w:rPr>
          <w:t>20.210.050</w:t>
        </w:r>
      </w:hyperlink>
      <w:r>
        <w:rPr>
          <w:rFonts w:ascii="Open Sans" w:hAnsi="Open Sans" w:cs="Open Sans"/>
          <w:sz w:val="18"/>
          <w:szCs w:val="18"/>
        </w:rPr>
        <w:t>.</w:t>
      </w:r>
    </w:p>
    <w:p w14:paraId="34FF80DB"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140" w:name="20.420.030(B)__15"/>
      <w:bookmarkEnd w:id="140"/>
      <w:r>
        <w:rPr>
          <w:rFonts w:ascii="Open Sans" w:hAnsi="Open Sans" w:cs="Open Sans"/>
          <w:b/>
          <w:bCs/>
          <w:sz w:val="18"/>
          <w:szCs w:val="18"/>
        </w:rPr>
        <w:lastRenderedPageBreak/>
        <w:t xml:space="preserve">15 </w:t>
      </w:r>
      <w:r>
        <w:rPr>
          <w:rFonts w:ascii="Open Sans" w:hAnsi="Open Sans" w:cs="Open Sans"/>
          <w:sz w:val="18"/>
          <w:szCs w:val="18"/>
        </w:rPr>
        <w:t>Except bus, trolley and street car stops, including bus shelters, which are allowed by right.</w:t>
      </w:r>
    </w:p>
    <w:p w14:paraId="48FF2C72"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141" w:name="20.420.030(B)__16"/>
      <w:bookmarkEnd w:id="141"/>
      <w:r>
        <w:rPr>
          <w:rFonts w:ascii="Open Sans" w:hAnsi="Open Sans" w:cs="Open Sans"/>
          <w:b/>
          <w:bCs/>
          <w:sz w:val="18"/>
          <w:szCs w:val="18"/>
        </w:rPr>
        <w:t xml:space="preserve">16 </w:t>
      </w:r>
      <w:r>
        <w:rPr>
          <w:rFonts w:ascii="Open Sans" w:hAnsi="Open Sans" w:cs="Open Sans"/>
          <w:sz w:val="18"/>
          <w:szCs w:val="18"/>
        </w:rPr>
        <w:t xml:space="preserve">Bed-and-breakfast establishments as limited uses subject to provisions of Chapter </w:t>
      </w:r>
      <w:hyperlink r:id="rId44" w:history="1">
        <w:r>
          <w:rPr>
            <w:rFonts w:ascii="Open Sans" w:hAnsi="Open Sans" w:cs="Open Sans"/>
            <w:color w:val="0000FF"/>
            <w:sz w:val="18"/>
            <w:szCs w:val="18"/>
            <w:u w:val="single"/>
          </w:rPr>
          <w:t>20.830</w:t>
        </w:r>
      </w:hyperlink>
      <w:r>
        <w:rPr>
          <w:rFonts w:ascii="Open Sans" w:hAnsi="Open Sans" w:cs="Open Sans"/>
          <w:sz w:val="18"/>
          <w:szCs w:val="18"/>
        </w:rPr>
        <w:t xml:space="preserve"> VMC, Bed and Breakfast Establishments; all other commercial and transient lodging prohibited.</w:t>
      </w:r>
    </w:p>
    <w:p w14:paraId="0058F7EC"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142" w:name="20.420.030(B)__17"/>
      <w:bookmarkEnd w:id="142"/>
      <w:r>
        <w:rPr>
          <w:rFonts w:ascii="Open Sans" w:hAnsi="Open Sans" w:cs="Open Sans"/>
          <w:b/>
          <w:bCs/>
          <w:sz w:val="18"/>
          <w:szCs w:val="18"/>
        </w:rPr>
        <w:t xml:space="preserve">17 </w:t>
      </w:r>
      <w:r>
        <w:rPr>
          <w:rFonts w:ascii="Open Sans" w:hAnsi="Open Sans" w:cs="Open Sans"/>
          <w:sz w:val="18"/>
          <w:szCs w:val="18"/>
        </w:rPr>
        <w:t xml:space="preserve">New commercial uses allowed as limited uses subject to special development restrictions in VMC </w:t>
      </w:r>
      <w:hyperlink w:anchor="20.420.060" w:history="1">
        <w:r>
          <w:rPr>
            <w:rFonts w:ascii="Open Sans" w:hAnsi="Open Sans" w:cs="Open Sans"/>
            <w:color w:val="0000FF"/>
            <w:sz w:val="18"/>
            <w:szCs w:val="18"/>
            <w:u w:val="single"/>
          </w:rPr>
          <w:t>20.420.060</w:t>
        </w:r>
      </w:hyperlink>
      <w:r>
        <w:rPr>
          <w:rFonts w:ascii="Open Sans" w:hAnsi="Open Sans" w:cs="Open Sans"/>
          <w:sz w:val="18"/>
          <w:szCs w:val="18"/>
        </w:rPr>
        <w:t xml:space="preserve">. Existing commercial uses permitted if legally established prior to code effective date. However, alterations and expansions shall be subject to Chapter </w:t>
      </w:r>
      <w:hyperlink r:id="rId45" w:history="1">
        <w:r>
          <w:rPr>
            <w:rFonts w:ascii="Open Sans" w:hAnsi="Open Sans" w:cs="Open Sans"/>
            <w:color w:val="0000FF"/>
            <w:sz w:val="18"/>
            <w:szCs w:val="18"/>
            <w:u w:val="single"/>
          </w:rPr>
          <w:t>20.245</w:t>
        </w:r>
      </w:hyperlink>
      <w:r>
        <w:rPr>
          <w:rFonts w:ascii="Open Sans" w:hAnsi="Open Sans" w:cs="Open Sans"/>
          <w:sz w:val="18"/>
          <w:szCs w:val="18"/>
        </w:rPr>
        <w:t xml:space="preserve"> VMC (Conditional Use Permits).</w:t>
      </w:r>
    </w:p>
    <w:p w14:paraId="702BB86D"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143" w:name="20.420.030(B)__18"/>
      <w:bookmarkEnd w:id="143"/>
      <w:r>
        <w:rPr>
          <w:rFonts w:ascii="Open Sans" w:hAnsi="Open Sans" w:cs="Open Sans"/>
          <w:b/>
          <w:bCs/>
          <w:sz w:val="18"/>
          <w:szCs w:val="18"/>
        </w:rPr>
        <w:t xml:space="preserve">18 </w:t>
      </w:r>
      <w:r>
        <w:rPr>
          <w:rFonts w:ascii="Open Sans" w:hAnsi="Open Sans" w:cs="Open Sans"/>
          <w:sz w:val="18"/>
          <w:szCs w:val="18"/>
        </w:rPr>
        <w:t xml:space="preserve">Subject to the provisions in VMC </w:t>
      </w:r>
      <w:hyperlink r:id="rId46" w:history="1">
        <w:r>
          <w:rPr>
            <w:rFonts w:ascii="Open Sans" w:hAnsi="Open Sans" w:cs="Open Sans"/>
            <w:color w:val="0000FF"/>
            <w:sz w:val="18"/>
            <w:szCs w:val="18"/>
            <w:u w:val="single"/>
          </w:rPr>
          <w:t>20.895.030</w:t>
        </w:r>
      </w:hyperlink>
      <w:r>
        <w:rPr>
          <w:rFonts w:ascii="Open Sans" w:hAnsi="Open Sans" w:cs="Open Sans"/>
          <w:sz w:val="18"/>
          <w:szCs w:val="18"/>
        </w:rPr>
        <w:t>.</w:t>
      </w:r>
    </w:p>
    <w:p w14:paraId="584F276E"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144" w:name="20.420.030(B)__19"/>
      <w:bookmarkEnd w:id="144"/>
      <w:r>
        <w:rPr>
          <w:rFonts w:ascii="Open Sans" w:hAnsi="Open Sans" w:cs="Open Sans"/>
          <w:b/>
          <w:bCs/>
          <w:sz w:val="18"/>
          <w:szCs w:val="18"/>
        </w:rPr>
        <w:t xml:space="preserve">19 </w:t>
      </w:r>
      <w:r>
        <w:rPr>
          <w:rFonts w:ascii="Open Sans" w:hAnsi="Open Sans" w:cs="Open Sans"/>
          <w:sz w:val="18"/>
          <w:szCs w:val="18"/>
        </w:rPr>
        <w:t xml:space="preserve">Subject to the provisions of Chapter </w:t>
      </w:r>
      <w:hyperlink r:id="rId47" w:history="1">
        <w:r>
          <w:rPr>
            <w:rFonts w:ascii="Open Sans" w:hAnsi="Open Sans" w:cs="Open Sans"/>
            <w:color w:val="0000FF"/>
            <w:sz w:val="18"/>
            <w:szCs w:val="18"/>
            <w:u w:val="single"/>
          </w:rPr>
          <w:t>20.850</w:t>
        </w:r>
      </w:hyperlink>
      <w:r>
        <w:rPr>
          <w:rFonts w:ascii="Open Sans" w:hAnsi="Open Sans" w:cs="Open Sans"/>
          <w:sz w:val="18"/>
          <w:szCs w:val="18"/>
        </w:rPr>
        <w:t xml:space="preserve"> VMC, Dog Day Care.</w:t>
      </w:r>
    </w:p>
    <w:p w14:paraId="6FA89C85"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145" w:name="20.420.030(B)__20"/>
      <w:bookmarkEnd w:id="145"/>
      <w:r>
        <w:rPr>
          <w:rFonts w:ascii="Open Sans" w:hAnsi="Open Sans" w:cs="Open Sans"/>
          <w:b/>
          <w:bCs/>
          <w:sz w:val="18"/>
          <w:szCs w:val="18"/>
        </w:rPr>
        <w:t xml:space="preserve">20 </w:t>
      </w:r>
      <w:r>
        <w:rPr>
          <w:rFonts w:ascii="Open Sans" w:hAnsi="Open Sans" w:cs="Open Sans"/>
          <w:sz w:val="18"/>
          <w:szCs w:val="18"/>
        </w:rPr>
        <w:t>Except as an accessory to a medical center.</w:t>
      </w:r>
    </w:p>
    <w:p w14:paraId="32899A4C"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146" w:name="20.420.030(B)__21"/>
      <w:bookmarkEnd w:id="146"/>
      <w:r>
        <w:rPr>
          <w:rFonts w:ascii="Open Sans" w:hAnsi="Open Sans" w:cs="Open Sans"/>
          <w:b/>
          <w:bCs/>
          <w:sz w:val="18"/>
          <w:szCs w:val="18"/>
        </w:rPr>
        <w:t xml:space="preserve">21 </w:t>
      </w:r>
      <w:r>
        <w:rPr>
          <w:rFonts w:ascii="Open Sans" w:hAnsi="Open Sans" w:cs="Open Sans"/>
          <w:sz w:val="18"/>
          <w:szCs w:val="18"/>
        </w:rPr>
        <w:t xml:space="preserve">Subject to provisions of Chapter </w:t>
      </w:r>
      <w:hyperlink r:id="rId48" w:history="1">
        <w:r>
          <w:rPr>
            <w:rFonts w:ascii="Open Sans" w:hAnsi="Open Sans" w:cs="Open Sans"/>
            <w:color w:val="0000FF"/>
            <w:sz w:val="18"/>
            <w:szCs w:val="18"/>
            <w:u w:val="single"/>
          </w:rPr>
          <w:t>20.885</w:t>
        </w:r>
      </w:hyperlink>
      <w:r>
        <w:rPr>
          <w:rFonts w:ascii="Open Sans" w:hAnsi="Open Sans" w:cs="Open Sans"/>
          <w:sz w:val="18"/>
          <w:szCs w:val="18"/>
        </w:rPr>
        <w:t xml:space="preserve"> VMC, except sale of fireworks prohibited in residential zones.</w:t>
      </w:r>
    </w:p>
    <w:p w14:paraId="63F11260"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147" w:name="20.420.030(B)__22"/>
      <w:bookmarkEnd w:id="147"/>
      <w:r>
        <w:rPr>
          <w:rFonts w:ascii="Open Sans" w:hAnsi="Open Sans" w:cs="Open Sans"/>
          <w:b/>
          <w:bCs/>
          <w:sz w:val="18"/>
          <w:szCs w:val="18"/>
        </w:rPr>
        <w:t xml:space="preserve">22 </w:t>
      </w:r>
      <w:r>
        <w:rPr>
          <w:rFonts w:ascii="Open Sans" w:hAnsi="Open Sans" w:cs="Open Sans"/>
          <w:sz w:val="18"/>
          <w:szCs w:val="18"/>
        </w:rPr>
        <w:t xml:space="preserve">Subject to the provisions of Chapter </w:t>
      </w:r>
      <w:hyperlink r:id="rId49" w:history="1">
        <w:r>
          <w:rPr>
            <w:rFonts w:ascii="Open Sans" w:hAnsi="Open Sans" w:cs="Open Sans"/>
            <w:color w:val="0000FF"/>
            <w:sz w:val="18"/>
            <w:szCs w:val="18"/>
            <w:u w:val="single"/>
          </w:rPr>
          <w:t>20.890</w:t>
        </w:r>
      </w:hyperlink>
      <w:r>
        <w:rPr>
          <w:rFonts w:ascii="Open Sans" w:hAnsi="Open Sans" w:cs="Open Sans"/>
          <w:sz w:val="18"/>
          <w:szCs w:val="18"/>
        </w:rPr>
        <w:t xml:space="preserve"> VMC, Wireless Communication Facilities.</w:t>
      </w:r>
    </w:p>
    <w:p w14:paraId="325AD2A1" w14:textId="77777777" w:rsidR="004B6534" w:rsidRDefault="004B6534">
      <w:pPr>
        <w:autoSpaceDE w:val="0"/>
        <w:autoSpaceDN w:val="0"/>
        <w:adjustRightInd w:val="0"/>
        <w:spacing w:after="305" w:line="314" w:lineRule="auto"/>
        <w:ind w:left="47" w:right="47"/>
        <w:rPr>
          <w:rFonts w:ascii="Open Sans" w:hAnsi="Open Sans" w:cs="Open Sans"/>
          <w:sz w:val="18"/>
          <w:szCs w:val="18"/>
        </w:rPr>
      </w:pPr>
      <w:bookmarkStart w:id="148" w:name="20.420.030(B)__23"/>
      <w:bookmarkEnd w:id="148"/>
      <w:r>
        <w:rPr>
          <w:rFonts w:ascii="Open Sans" w:hAnsi="Open Sans" w:cs="Open Sans"/>
          <w:b/>
          <w:bCs/>
          <w:sz w:val="18"/>
          <w:szCs w:val="18"/>
        </w:rPr>
        <w:t xml:space="preserve">23 </w:t>
      </w:r>
      <w:r>
        <w:rPr>
          <w:rFonts w:ascii="Open Sans" w:hAnsi="Open Sans" w:cs="Open Sans"/>
          <w:sz w:val="18"/>
          <w:szCs w:val="18"/>
        </w:rPr>
        <w:t xml:space="preserve">A “designated manufactured home” is exempt from the development standards of VMC </w:t>
      </w:r>
      <w:hyperlink w:anchor="20.420.050(G)" w:history="1">
        <w:r>
          <w:rPr>
            <w:rFonts w:ascii="Open Sans" w:hAnsi="Open Sans" w:cs="Open Sans"/>
            <w:color w:val="0000FF"/>
            <w:sz w:val="18"/>
            <w:szCs w:val="18"/>
            <w:u w:val="single"/>
          </w:rPr>
          <w:t>20.420.050(G)</w:t>
        </w:r>
      </w:hyperlink>
      <w:r>
        <w:rPr>
          <w:rFonts w:ascii="Open Sans" w:hAnsi="Open Sans" w:cs="Open Sans"/>
          <w:sz w:val="18"/>
          <w:szCs w:val="18"/>
        </w:rPr>
        <w:t xml:space="preserve"> and may continue to exist and expand. An existing unit may be replaced or may be relocated either to an approved manufactured home development or an approved manufactured home subdivision. After July 1, 2005, only “new manufactured homes” that also meet the “designated manufactured home” criteria will be permitted on individual lots not part of an existing approved manufacturing home development or manufactured home subdivision. Except that a new manufactured home placed on an individual lot after July 1, 2005, may be relocated as permitted by this title if within five years of the date of the original placement.</w:t>
      </w:r>
    </w:p>
    <w:p w14:paraId="614F3796" w14:textId="77777777" w:rsidR="004B6534" w:rsidRDefault="004B6534">
      <w:pPr>
        <w:autoSpaceDE w:val="0"/>
        <w:autoSpaceDN w:val="0"/>
        <w:adjustRightInd w:val="0"/>
        <w:spacing w:after="284" w:line="314" w:lineRule="auto"/>
        <w:rPr>
          <w:rFonts w:ascii="Open Sans" w:hAnsi="Open Sans" w:cs="Open Sans"/>
          <w:sz w:val="18"/>
          <w:szCs w:val="18"/>
        </w:rPr>
      </w:pPr>
      <w:r>
        <w:rPr>
          <w:rFonts w:ascii="Open Sans" w:hAnsi="Open Sans" w:cs="Open Sans"/>
          <w:sz w:val="18"/>
          <w:szCs w:val="18"/>
        </w:rPr>
        <w:t>(Ord. M-4223 § 4, 12/04/2017; Ord. M-4187 § 6, 12/05/2016; Ord. M-4105 § 3, 11/17/2014; Ord. M-4071 § 8, 03/03/2014; Ord. M-4066 § 5, 12/16/2013; Effective 01/16/2014; Ord. M-4035 § 3, 12/03/2012; Ord. M-4024 § 7, 09/10/2012; Ord. M-4002 § 6, 12/05/2011; Ord. M-3959 § 25, 07/19/2010; Ord. M-3931 § 12, 11/02/2009; Ord. M-3840 § 20, 08/06/2007; Ord. M-3730 § 13, 12/19/2005; Ord. M-3709 § 7, 06/20/2005; Ord. M-3701 § 15, 05/02/2005; Ord. M-3663 § 15, 08/02/2004; Ord. M-3643, 01/26/2004)</w:t>
      </w:r>
    </w:p>
    <w:p w14:paraId="3714722C" w14:textId="77777777" w:rsidR="004B6534" w:rsidRDefault="004B6534">
      <w:pPr>
        <w:keepNext/>
        <w:keepLines/>
        <w:autoSpaceDE w:val="0"/>
        <w:autoSpaceDN w:val="0"/>
        <w:adjustRightInd w:val="0"/>
        <w:spacing w:before="751" w:after="0" w:line="314" w:lineRule="auto"/>
        <w:ind w:left="1578" w:hanging="1578"/>
        <w:outlineLvl w:val="2"/>
        <w:rPr>
          <w:rFonts w:ascii="Open Sans" w:hAnsi="Open Sans" w:cs="Open Sans"/>
          <w:b/>
          <w:bCs/>
          <w:sz w:val="26"/>
          <w:szCs w:val="26"/>
        </w:rPr>
      </w:pPr>
      <w:bookmarkStart w:id="149" w:name="20.420.040"/>
      <w:bookmarkStart w:id="150" w:name="20.420.050"/>
      <w:bookmarkStart w:id="151" w:name="20.420.060"/>
      <w:bookmarkEnd w:id="149"/>
      <w:bookmarkEnd w:id="150"/>
      <w:bookmarkEnd w:id="151"/>
      <w:r>
        <w:rPr>
          <w:rFonts w:ascii="Open Sans" w:hAnsi="Open Sans" w:cs="Open Sans"/>
          <w:b/>
          <w:bCs/>
          <w:sz w:val="26"/>
          <w:szCs w:val="26"/>
        </w:rPr>
        <w:t>20.420.060</w:t>
      </w:r>
      <w:r>
        <w:rPr>
          <w:rFonts w:ascii="Open Sans" w:hAnsi="Open Sans" w:cs="Open Sans"/>
          <w:b/>
          <w:bCs/>
          <w:sz w:val="26"/>
          <w:szCs w:val="26"/>
        </w:rPr>
        <w:tab/>
        <w:t>Commercial Development Restrictions.</w:t>
      </w:r>
    </w:p>
    <w:p w14:paraId="266CE56B" w14:textId="77777777" w:rsidR="004B6534" w:rsidRDefault="004B6534">
      <w:pPr>
        <w:autoSpaceDE w:val="0"/>
        <w:autoSpaceDN w:val="0"/>
        <w:adjustRightInd w:val="0"/>
        <w:spacing w:before="210" w:after="210" w:line="314" w:lineRule="auto"/>
        <w:rPr>
          <w:rFonts w:ascii="Open Sans" w:hAnsi="Open Sans" w:cs="Open Sans"/>
          <w:sz w:val="21"/>
          <w:szCs w:val="21"/>
        </w:rPr>
      </w:pPr>
      <w:r>
        <w:rPr>
          <w:rFonts w:ascii="Open Sans" w:hAnsi="Open Sans" w:cs="Open Sans"/>
          <w:sz w:val="21"/>
          <w:szCs w:val="21"/>
        </w:rPr>
        <w:t xml:space="preserve">Commercial uses. General office, medical office, personal and sales-oriented retail services, eating and drinking establishments, and other nonresidential uses may be allowed in the Higher Density residential districts as part of a mixed use building or site pursuant to VMC </w:t>
      </w:r>
      <w:hyperlink w:anchor="20.430.060" w:history="1">
        <w:r>
          <w:rPr>
            <w:rFonts w:ascii="Open Sans" w:hAnsi="Open Sans" w:cs="Open Sans"/>
            <w:color w:val="0000FF"/>
            <w:sz w:val="21"/>
            <w:szCs w:val="21"/>
            <w:u w:val="single"/>
          </w:rPr>
          <w:t>20.430.060</w:t>
        </w:r>
      </w:hyperlink>
      <w:r>
        <w:rPr>
          <w:rFonts w:ascii="Open Sans" w:hAnsi="Open Sans" w:cs="Open Sans"/>
          <w:sz w:val="21"/>
          <w:szCs w:val="21"/>
        </w:rPr>
        <w:t xml:space="preserve">. </w:t>
      </w:r>
      <w:r>
        <w:rPr>
          <w:rFonts w:ascii="Open Sans" w:hAnsi="Open Sans" w:cs="Open Sans"/>
          <w:sz w:val="18"/>
          <w:szCs w:val="18"/>
        </w:rPr>
        <w:t>(Ord. M-4034 § 12, 12/03/2012; Ord. M-3730 § 16, 12/19/2005; Ord. M-3698 § 3, 04/03/2005; Ord. M-3643, 01/26/2004)</w:t>
      </w:r>
    </w:p>
    <w:p w14:paraId="3AA9EEC5" w14:textId="77777777" w:rsidR="004B6534" w:rsidRDefault="004B6534">
      <w:pPr>
        <w:keepNext/>
        <w:keepLines/>
        <w:autoSpaceDE w:val="0"/>
        <w:autoSpaceDN w:val="0"/>
        <w:adjustRightInd w:val="0"/>
        <w:spacing w:before="709" w:after="0" w:line="314" w:lineRule="auto"/>
        <w:jc w:val="center"/>
        <w:outlineLvl w:val="1"/>
        <w:rPr>
          <w:rFonts w:ascii="Open Sans" w:hAnsi="Open Sans" w:cs="Open Sans"/>
          <w:b/>
          <w:bCs/>
          <w:sz w:val="28"/>
          <w:szCs w:val="28"/>
        </w:rPr>
      </w:pPr>
      <w:bookmarkStart w:id="152" w:name="20.430"/>
      <w:bookmarkEnd w:id="152"/>
      <w:r>
        <w:rPr>
          <w:rFonts w:ascii="Open Sans" w:hAnsi="Open Sans" w:cs="Open Sans"/>
          <w:b/>
          <w:bCs/>
          <w:sz w:val="28"/>
          <w:szCs w:val="28"/>
        </w:rPr>
        <w:lastRenderedPageBreak/>
        <w:t>Chapter 20.430</w:t>
      </w:r>
      <w:r>
        <w:rPr>
          <w:rFonts w:ascii="Open Sans" w:hAnsi="Open Sans" w:cs="Open Sans"/>
          <w:b/>
          <w:bCs/>
          <w:sz w:val="28"/>
          <w:szCs w:val="28"/>
        </w:rPr>
        <w:br/>
        <w:t>COMMERCIAL AND MIXED USE DISTRICTS</w:t>
      </w:r>
    </w:p>
    <w:p w14:paraId="2439DE8C" w14:textId="77777777" w:rsidR="004B6534" w:rsidRDefault="004B6534">
      <w:pPr>
        <w:autoSpaceDE w:val="0"/>
        <w:autoSpaceDN w:val="0"/>
        <w:adjustRightInd w:val="0"/>
        <w:spacing w:before="210" w:after="0" w:line="314" w:lineRule="auto"/>
        <w:rPr>
          <w:rFonts w:ascii="Open Sans" w:hAnsi="Open Sans" w:cs="Open Sans"/>
          <w:sz w:val="21"/>
          <w:szCs w:val="21"/>
        </w:rPr>
      </w:pPr>
      <w:r>
        <w:rPr>
          <w:rFonts w:ascii="Open Sans" w:hAnsi="Open Sans" w:cs="Open Sans"/>
          <w:sz w:val="21"/>
          <w:szCs w:val="21"/>
        </w:rPr>
        <w:t>Sections:</w:t>
      </w:r>
    </w:p>
    <w:p w14:paraId="5B1B78AD" w14:textId="77777777" w:rsidR="004B6534" w:rsidRDefault="004B6534">
      <w:pPr>
        <w:autoSpaceDE w:val="0"/>
        <w:autoSpaceDN w:val="0"/>
        <w:adjustRightInd w:val="0"/>
        <w:spacing w:after="0" w:line="314" w:lineRule="auto"/>
        <w:ind w:left="1470" w:hanging="1260"/>
        <w:rPr>
          <w:rFonts w:ascii="Open Sans" w:hAnsi="Open Sans" w:cs="Open Sans"/>
          <w:b/>
          <w:bCs/>
          <w:color w:val="0000FF"/>
          <w:sz w:val="21"/>
          <w:szCs w:val="21"/>
        </w:rPr>
      </w:pPr>
      <w:hyperlink w:anchor="20.430.010" w:history="1">
        <w:r>
          <w:rPr>
            <w:rFonts w:ascii="Open Sans" w:hAnsi="Open Sans" w:cs="Open Sans"/>
            <w:b/>
            <w:bCs/>
            <w:color w:val="0000FF"/>
            <w:sz w:val="21"/>
            <w:szCs w:val="21"/>
          </w:rPr>
          <w:t xml:space="preserve">20.430.010   </w:t>
        </w:r>
        <w:r>
          <w:rPr>
            <w:rFonts w:ascii="Open Sans" w:hAnsi="Open Sans" w:cs="Open Sans"/>
            <w:b/>
            <w:bCs/>
            <w:color w:val="0000FF"/>
            <w:sz w:val="21"/>
            <w:szCs w:val="21"/>
          </w:rPr>
          <w:tab/>
          <w:t>Purpose.</w:t>
        </w:r>
      </w:hyperlink>
    </w:p>
    <w:p w14:paraId="47F15A31" w14:textId="77777777" w:rsidR="004B6534" w:rsidRDefault="004B6534">
      <w:pPr>
        <w:autoSpaceDE w:val="0"/>
        <w:autoSpaceDN w:val="0"/>
        <w:adjustRightInd w:val="0"/>
        <w:spacing w:after="0" w:line="314" w:lineRule="auto"/>
        <w:ind w:left="1470" w:hanging="1260"/>
        <w:rPr>
          <w:rFonts w:ascii="Open Sans" w:hAnsi="Open Sans" w:cs="Open Sans"/>
          <w:b/>
          <w:bCs/>
          <w:color w:val="0000FF"/>
          <w:sz w:val="21"/>
          <w:szCs w:val="21"/>
        </w:rPr>
      </w:pPr>
      <w:hyperlink w:anchor="20.430.020" w:history="1">
        <w:r>
          <w:rPr>
            <w:rFonts w:ascii="Open Sans" w:hAnsi="Open Sans" w:cs="Open Sans"/>
            <w:b/>
            <w:bCs/>
            <w:color w:val="0000FF"/>
            <w:sz w:val="21"/>
            <w:szCs w:val="21"/>
          </w:rPr>
          <w:t xml:space="preserve">20.430.020   </w:t>
        </w:r>
        <w:r>
          <w:rPr>
            <w:rFonts w:ascii="Open Sans" w:hAnsi="Open Sans" w:cs="Open Sans"/>
            <w:b/>
            <w:bCs/>
            <w:color w:val="0000FF"/>
            <w:sz w:val="21"/>
            <w:szCs w:val="21"/>
          </w:rPr>
          <w:tab/>
          <w:t>List of Zoning Districts.</w:t>
        </w:r>
      </w:hyperlink>
    </w:p>
    <w:p w14:paraId="111DDF5F" w14:textId="77777777" w:rsidR="004B6534" w:rsidRDefault="004B6534">
      <w:pPr>
        <w:autoSpaceDE w:val="0"/>
        <w:autoSpaceDN w:val="0"/>
        <w:adjustRightInd w:val="0"/>
        <w:spacing w:after="0" w:line="314" w:lineRule="auto"/>
        <w:ind w:left="1470" w:hanging="1260"/>
        <w:rPr>
          <w:rFonts w:ascii="Open Sans" w:hAnsi="Open Sans" w:cs="Open Sans"/>
          <w:b/>
          <w:bCs/>
          <w:color w:val="0000FF"/>
          <w:sz w:val="21"/>
          <w:szCs w:val="21"/>
        </w:rPr>
      </w:pPr>
      <w:hyperlink w:anchor="20.430.025" w:history="1">
        <w:r>
          <w:rPr>
            <w:rFonts w:ascii="Open Sans" w:hAnsi="Open Sans" w:cs="Open Sans"/>
            <w:b/>
            <w:bCs/>
            <w:color w:val="0000FF"/>
            <w:sz w:val="21"/>
            <w:szCs w:val="21"/>
          </w:rPr>
          <w:t xml:space="preserve">20.430.025   </w:t>
        </w:r>
        <w:r>
          <w:rPr>
            <w:rFonts w:ascii="Open Sans" w:hAnsi="Open Sans" w:cs="Open Sans"/>
            <w:b/>
            <w:bCs/>
            <w:color w:val="0000FF"/>
            <w:sz w:val="21"/>
            <w:szCs w:val="21"/>
          </w:rPr>
          <w:tab/>
          <w:t>Commercial Zone Function and Location Criteria.</w:t>
        </w:r>
      </w:hyperlink>
    </w:p>
    <w:p w14:paraId="420F039F" w14:textId="77777777" w:rsidR="004B6534" w:rsidRDefault="004B6534">
      <w:pPr>
        <w:autoSpaceDE w:val="0"/>
        <w:autoSpaceDN w:val="0"/>
        <w:adjustRightInd w:val="0"/>
        <w:spacing w:after="0" w:line="314" w:lineRule="auto"/>
        <w:ind w:left="1470" w:hanging="1260"/>
        <w:rPr>
          <w:rFonts w:ascii="Open Sans" w:hAnsi="Open Sans" w:cs="Open Sans"/>
          <w:b/>
          <w:bCs/>
          <w:color w:val="0000FF"/>
          <w:sz w:val="21"/>
          <w:szCs w:val="21"/>
        </w:rPr>
      </w:pPr>
      <w:hyperlink w:anchor="20.430.030" w:history="1">
        <w:r>
          <w:rPr>
            <w:rFonts w:ascii="Open Sans" w:hAnsi="Open Sans" w:cs="Open Sans"/>
            <w:b/>
            <w:bCs/>
            <w:color w:val="0000FF"/>
            <w:sz w:val="21"/>
            <w:szCs w:val="21"/>
          </w:rPr>
          <w:t xml:space="preserve">20.430.030   </w:t>
        </w:r>
        <w:r>
          <w:rPr>
            <w:rFonts w:ascii="Open Sans" w:hAnsi="Open Sans" w:cs="Open Sans"/>
            <w:b/>
            <w:bCs/>
            <w:color w:val="0000FF"/>
            <w:sz w:val="21"/>
            <w:szCs w:val="21"/>
          </w:rPr>
          <w:tab/>
          <w:t>Uses.</w:t>
        </w:r>
      </w:hyperlink>
    </w:p>
    <w:p w14:paraId="550AC8DF" w14:textId="77777777" w:rsidR="004B6534" w:rsidRDefault="004B6534">
      <w:pPr>
        <w:autoSpaceDE w:val="0"/>
        <w:autoSpaceDN w:val="0"/>
        <w:adjustRightInd w:val="0"/>
        <w:spacing w:after="0" w:line="314" w:lineRule="auto"/>
        <w:ind w:left="1470" w:hanging="1260"/>
        <w:rPr>
          <w:rFonts w:ascii="Open Sans" w:hAnsi="Open Sans" w:cs="Open Sans"/>
          <w:b/>
          <w:bCs/>
          <w:color w:val="0000FF"/>
          <w:sz w:val="21"/>
          <w:szCs w:val="21"/>
        </w:rPr>
      </w:pPr>
      <w:hyperlink w:anchor="20.430.040" w:history="1">
        <w:r>
          <w:rPr>
            <w:rFonts w:ascii="Open Sans" w:hAnsi="Open Sans" w:cs="Open Sans"/>
            <w:b/>
            <w:bCs/>
            <w:color w:val="0000FF"/>
            <w:sz w:val="21"/>
            <w:szCs w:val="21"/>
          </w:rPr>
          <w:t xml:space="preserve">20.430.040   </w:t>
        </w:r>
        <w:r>
          <w:rPr>
            <w:rFonts w:ascii="Open Sans" w:hAnsi="Open Sans" w:cs="Open Sans"/>
            <w:b/>
            <w:bCs/>
            <w:color w:val="0000FF"/>
            <w:sz w:val="21"/>
            <w:szCs w:val="21"/>
          </w:rPr>
          <w:tab/>
          <w:t>Development Standards.</w:t>
        </w:r>
      </w:hyperlink>
    </w:p>
    <w:p w14:paraId="19C8F240" w14:textId="77777777" w:rsidR="004B6534" w:rsidRDefault="004B6534">
      <w:pPr>
        <w:autoSpaceDE w:val="0"/>
        <w:autoSpaceDN w:val="0"/>
        <w:adjustRightInd w:val="0"/>
        <w:spacing w:after="0" w:line="314" w:lineRule="auto"/>
        <w:ind w:left="1470" w:hanging="1260"/>
        <w:rPr>
          <w:rFonts w:ascii="Open Sans" w:hAnsi="Open Sans" w:cs="Open Sans"/>
          <w:b/>
          <w:bCs/>
          <w:color w:val="0000FF"/>
          <w:sz w:val="21"/>
          <w:szCs w:val="21"/>
        </w:rPr>
      </w:pPr>
      <w:hyperlink w:anchor="20.430.050" w:history="1">
        <w:r>
          <w:rPr>
            <w:rFonts w:ascii="Open Sans" w:hAnsi="Open Sans" w:cs="Open Sans"/>
            <w:b/>
            <w:bCs/>
            <w:color w:val="0000FF"/>
            <w:sz w:val="21"/>
            <w:szCs w:val="21"/>
          </w:rPr>
          <w:t xml:space="preserve">20.430.050   </w:t>
        </w:r>
        <w:r>
          <w:rPr>
            <w:rFonts w:ascii="Open Sans" w:hAnsi="Open Sans" w:cs="Open Sans"/>
            <w:b/>
            <w:bCs/>
            <w:color w:val="0000FF"/>
            <w:sz w:val="21"/>
            <w:szCs w:val="21"/>
          </w:rPr>
          <w:tab/>
          <w:t>Special Limitations on Uses.</w:t>
        </w:r>
      </w:hyperlink>
    </w:p>
    <w:p w14:paraId="4D022F8E" w14:textId="77777777" w:rsidR="004B6534" w:rsidRDefault="004B6534">
      <w:pPr>
        <w:autoSpaceDE w:val="0"/>
        <w:autoSpaceDN w:val="0"/>
        <w:adjustRightInd w:val="0"/>
        <w:spacing w:after="0" w:line="314" w:lineRule="auto"/>
        <w:ind w:left="1470" w:hanging="1260"/>
        <w:rPr>
          <w:rFonts w:ascii="Open Sans" w:hAnsi="Open Sans" w:cs="Open Sans"/>
          <w:b/>
          <w:bCs/>
          <w:color w:val="0000FF"/>
          <w:sz w:val="21"/>
          <w:szCs w:val="21"/>
        </w:rPr>
      </w:pPr>
      <w:hyperlink w:anchor="20.430.060" w:history="1">
        <w:r>
          <w:rPr>
            <w:rFonts w:ascii="Open Sans" w:hAnsi="Open Sans" w:cs="Open Sans"/>
            <w:b/>
            <w:bCs/>
            <w:color w:val="0000FF"/>
            <w:sz w:val="21"/>
            <w:szCs w:val="21"/>
          </w:rPr>
          <w:t xml:space="preserve">20.430.060   </w:t>
        </w:r>
        <w:r>
          <w:rPr>
            <w:rFonts w:ascii="Open Sans" w:hAnsi="Open Sans" w:cs="Open Sans"/>
            <w:b/>
            <w:bCs/>
            <w:color w:val="0000FF"/>
            <w:sz w:val="21"/>
            <w:szCs w:val="21"/>
          </w:rPr>
          <w:tab/>
          <w:t>Mixed Use Standards and District.</w:t>
        </w:r>
      </w:hyperlink>
    </w:p>
    <w:p w14:paraId="67E73E2A" w14:textId="77777777" w:rsidR="004B6534" w:rsidRDefault="004B6534">
      <w:pPr>
        <w:autoSpaceDE w:val="0"/>
        <w:autoSpaceDN w:val="0"/>
        <w:adjustRightInd w:val="0"/>
        <w:spacing w:after="210" w:line="314" w:lineRule="auto"/>
        <w:ind w:left="1470" w:hanging="1260"/>
        <w:rPr>
          <w:rFonts w:ascii="Open Sans" w:hAnsi="Open Sans" w:cs="Open Sans"/>
          <w:b/>
          <w:bCs/>
          <w:i/>
          <w:iCs/>
          <w:color w:val="0000FF"/>
          <w:sz w:val="21"/>
          <w:szCs w:val="21"/>
        </w:rPr>
      </w:pPr>
      <w:hyperlink w:anchor="20.430.070" w:history="1">
        <w:r>
          <w:rPr>
            <w:rFonts w:ascii="Open Sans" w:hAnsi="Open Sans" w:cs="Open Sans"/>
            <w:b/>
            <w:bCs/>
            <w:i/>
            <w:iCs/>
            <w:color w:val="0000FF"/>
            <w:sz w:val="21"/>
            <w:szCs w:val="21"/>
          </w:rPr>
          <w:t xml:space="preserve">20.430.070   </w:t>
        </w:r>
        <w:r>
          <w:rPr>
            <w:rFonts w:ascii="Open Sans" w:hAnsi="Open Sans" w:cs="Open Sans"/>
            <w:b/>
            <w:bCs/>
            <w:i/>
            <w:iCs/>
            <w:color w:val="0000FF"/>
            <w:sz w:val="21"/>
            <w:szCs w:val="21"/>
          </w:rPr>
          <w:tab/>
          <w:t>Waterfront Mixed Use (WX) District.</w:t>
        </w:r>
        <w:r>
          <w:rPr>
            <w:rFonts w:ascii="Open Sans" w:hAnsi="Open Sans" w:cs="Open Sans"/>
            <w:b/>
            <w:bCs/>
            <w:i/>
            <w:iCs/>
            <w:color w:val="0000FF"/>
            <w:sz w:val="21"/>
            <w:szCs w:val="21"/>
          </w:rPr>
          <w:br/>
          <w:t>(Repealed by Ord. M-4289)</w:t>
        </w:r>
      </w:hyperlink>
    </w:p>
    <w:p w14:paraId="2D48BA75" w14:textId="77777777" w:rsidR="004B6534" w:rsidRDefault="004B6534">
      <w:pPr>
        <w:keepNext/>
        <w:keepLines/>
        <w:autoSpaceDE w:val="0"/>
        <w:autoSpaceDN w:val="0"/>
        <w:adjustRightInd w:val="0"/>
        <w:spacing w:before="683" w:after="0" w:line="314" w:lineRule="auto"/>
        <w:ind w:left="1578" w:hanging="1578"/>
        <w:outlineLvl w:val="2"/>
        <w:rPr>
          <w:rFonts w:ascii="Open Sans" w:hAnsi="Open Sans" w:cs="Open Sans"/>
          <w:b/>
          <w:bCs/>
          <w:sz w:val="26"/>
          <w:szCs w:val="26"/>
        </w:rPr>
      </w:pPr>
      <w:bookmarkStart w:id="153" w:name="20.430.010"/>
      <w:bookmarkEnd w:id="153"/>
      <w:r>
        <w:rPr>
          <w:rFonts w:ascii="Open Sans" w:hAnsi="Open Sans" w:cs="Open Sans"/>
          <w:b/>
          <w:bCs/>
          <w:sz w:val="26"/>
          <w:szCs w:val="26"/>
        </w:rPr>
        <w:t>20.430.010</w:t>
      </w:r>
      <w:r>
        <w:rPr>
          <w:rFonts w:ascii="Open Sans" w:hAnsi="Open Sans" w:cs="Open Sans"/>
          <w:b/>
          <w:bCs/>
          <w:sz w:val="26"/>
          <w:szCs w:val="26"/>
        </w:rPr>
        <w:tab/>
        <w:t>Purpose.</w:t>
      </w:r>
    </w:p>
    <w:p w14:paraId="5A25F53E" w14:textId="77777777" w:rsidR="004B6534" w:rsidRDefault="004B6534">
      <w:pPr>
        <w:autoSpaceDE w:val="0"/>
        <w:autoSpaceDN w:val="0"/>
        <w:adjustRightInd w:val="0"/>
        <w:spacing w:before="210" w:after="210" w:line="314" w:lineRule="auto"/>
        <w:rPr>
          <w:rFonts w:ascii="Open Sans" w:hAnsi="Open Sans" w:cs="Open Sans"/>
          <w:sz w:val="21"/>
          <w:szCs w:val="21"/>
        </w:rPr>
      </w:pPr>
      <w:bookmarkStart w:id="154" w:name="20.430.010(A)"/>
      <w:bookmarkEnd w:id="154"/>
      <w:r>
        <w:rPr>
          <w:rFonts w:ascii="Open Sans" w:hAnsi="Open Sans" w:cs="Open Sans"/>
          <w:sz w:val="21"/>
          <w:szCs w:val="21"/>
        </w:rPr>
        <w:t>A.</w:t>
      </w:r>
      <w:r>
        <w:rPr>
          <w:rFonts w:ascii="Open Sans" w:hAnsi="Open Sans" w:cs="Open Sans"/>
          <w:sz w:val="21"/>
          <w:szCs w:val="21"/>
        </w:rPr>
        <w:t> </w:t>
      </w:r>
      <w:r>
        <w:rPr>
          <w:rFonts w:ascii="Open Sans" w:hAnsi="Open Sans" w:cs="Open Sans"/>
          <w:sz w:val="21"/>
          <w:szCs w:val="21"/>
        </w:rPr>
        <w:t xml:space="preserve"> </w:t>
      </w:r>
      <w:r>
        <w:rPr>
          <w:rFonts w:ascii="Open Sans" w:hAnsi="Open Sans" w:cs="Open Sans"/>
          <w:i/>
          <w:iCs/>
          <w:sz w:val="21"/>
          <w:szCs w:val="21"/>
        </w:rPr>
        <w:t>Provide a range of commercial services for City residents.</w:t>
      </w:r>
      <w:r>
        <w:rPr>
          <w:rFonts w:ascii="Open Sans" w:hAnsi="Open Sans" w:cs="Open Sans"/>
          <w:sz w:val="21"/>
          <w:szCs w:val="21"/>
        </w:rPr>
        <w:t xml:space="preserve"> One of the major purposes of the regulations governing development in commercial zoning districts is to ensure that a full range of retail and office uses are available throughout the City so that residents can fulfill all or most of their needs for goods and services within close proximity of their homes. The location of land within each commercial district must be carefully selected and design and development standards created to minimize the potential adverse impacts of commercial activity on established residential areas. At the same time, it is important to create more opportunities for mixed use, including residential, commercial and institutional activities in new and re-developing commercial areas.</w:t>
      </w:r>
    </w:p>
    <w:p w14:paraId="7D3E2416" w14:textId="77777777" w:rsidR="004B6534" w:rsidRDefault="004B6534">
      <w:pPr>
        <w:autoSpaceDE w:val="0"/>
        <w:autoSpaceDN w:val="0"/>
        <w:adjustRightInd w:val="0"/>
        <w:spacing w:after="210" w:line="314" w:lineRule="auto"/>
        <w:rPr>
          <w:rFonts w:ascii="Open Sans" w:hAnsi="Open Sans" w:cs="Open Sans"/>
          <w:sz w:val="21"/>
          <w:szCs w:val="21"/>
        </w:rPr>
      </w:pPr>
      <w:bookmarkStart w:id="155" w:name="20.430.010(B)"/>
      <w:bookmarkEnd w:id="155"/>
      <w:r>
        <w:rPr>
          <w:rFonts w:ascii="Open Sans" w:hAnsi="Open Sans" w:cs="Open Sans"/>
          <w:sz w:val="21"/>
          <w:szCs w:val="21"/>
        </w:rPr>
        <w:t>B.</w:t>
      </w:r>
      <w:r>
        <w:rPr>
          <w:rFonts w:ascii="Open Sans" w:hAnsi="Open Sans" w:cs="Open Sans"/>
          <w:sz w:val="21"/>
          <w:szCs w:val="21"/>
        </w:rPr>
        <w:t> </w:t>
      </w:r>
      <w:r>
        <w:rPr>
          <w:rFonts w:ascii="Open Sans" w:hAnsi="Open Sans" w:cs="Open Sans"/>
          <w:sz w:val="21"/>
          <w:szCs w:val="21"/>
        </w:rPr>
        <w:t xml:space="preserve"> </w:t>
      </w:r>
      <w:r>
        <w:rPr>
          <w:rFonts w:ascii="Open Sans" w:hAnsi="Open Sans" w:cs="Open Sans"/>
          <w:i/>
          <w:iCs/>
          <w:sz w:val="21"/>
          <w:szCs w:val="21"/>
        </w:rPr>
        <w:t>Facilitate economic goals.</w:t>
      </w:r>
      <w:r>
        <w:rPr>
          <w:rFonts w:ascii="Open Sans" w:hAnsi="Open Sans" w:cs="Open Sans"/>
          <w:sz w:val="21"/>
          <w:szCs w:val="21"/>
        </w:rPr>
        <w:t xml:space="preserve"> Another purpose of these regulations is to ensure that there is a full range of economic activities and job opportunities within the City limits, in compliance with the economic goals of the City of Vancouver Comprehensive Plan. </w:t>
      </w:r>
      <w:r>
        <w:rPr>
          <w:rFonts w:ascii="Open Sans" w:hAnsi="Open Sans" w:cs="Open Sans"/>
          <w:sz w:val="18"/>
          <w:szCs w:val="18"/>
        </w:rPr>
        <w:t>(Ord. M-3643, 01/26/2004)</w:t>
      </w:r>
    </w:p>
    <w:p w14:paraId="53FB54A8" w14:textId="77777777" w:rsidR="004B6534" w:rsidRDefault="004B6534">
      <w:pPr>
        <w:keepNext/>
        <w:keepLines/>
        <w:autoSpaceDE w:val="0"/>
        <w:autoSpaceDN w:val="0"/>
        <w:adjustRightInd w:val="0"/>
        <w:spacing w:before="683" w:after="0" w:line="314" w:lineRule="auto"/>
        <w:ind w:left="1578" w:hanging="1578"/>
        <w:outlineLvl w:val="2"/>
        <w:rPr>
          <w:rFonts w:ascii="Open Sans" w:hAnsi="Open Sans" w:cs="Open Sans"/>
          <w:b/>
          <w:bCs/>
          <w:sz w:val="26"/>
          <w:szCs w:val="26"/>
        </w:rPr>
      </w:pPr>
      <w:bookmarkStart w:id="156" w:name="20.430.020"/>
      <w:bookmarkEnd w:id="156"/>
      <w:r>
        <w:rPr>
          <w:rFonts w:ascii="Open Sans" w:hAnsi="Open Sans" w:cs="Open Sans"/>
          <w:b/>
          <w:bCs/>
          <w:sz w:val="26"/>
          <w:szCs w:val="26"/>
        </w:rPr>
        <w:lastRenderedPageBreak/>
        <w:t>20.430.020</w:t>
      </w:r>
      <w:r>
        <w:rPr>
          <w:rFonts w:ascii="Open Sans" w:hAnsi="Open Sans" w:cs="Open Sans"/>
          <w:b/>
          <w:bCs/>
          <w:sz w:val="26"/>
          <w:szCs w:val="26"/>
        </w:rPr>
        <w:tab/>
        <w:t>List of Zoning Districts.</w:t>
      </w:r>
    </w:p>
    <w:p w14:paraId="6BEB83D3" w14:textId="77777777" w:rsidR="004B6534" w:rsidRDefault="004B6534">
      <w:pPr>
        <w:autoSpaceDE w:val="0"/>
        <w:autoSpaceDN w:val="0"/>
        <w:adjustRightInd w:val="0"/>
        <w:spacing w:before="210" w:after="210" w:line="314" w:lineRule="auto"/>
        <w:rPr>
          <w:rFonts w:ascii="Open Sans" w:hAnsi="Open Sans" w:cs="Open Sans"/>
          <w:sz w:val="21"/>
          <w:szCs w:val="21"/>
        </w:rPr>
      </w:pPr>
      <w:bookmarkStart w:id="157" w:name="20.430.020(A)"/>
      <w:bookmarkEnd w:id="157"/>
      <w:r>
        <w:rPr>
          <w:rFonts w:ascii="Open Sans" w:hAnsi="Open Sans" w:cs="Open Sans"/>
          <w:sz w:val="21"/>
          <w:szCs w:val="21"/>
        </w:rPr>
        <w:t>A.</w:t>
      </w:r>
      <w:r>
        <w:rPr>
          <w:rFonts w:ascii="Open Sans" w:hAnsi="Open Sans" w:cs="Open Sans"/>
          <w:sz w:val="21"/>
          <w:szCs w:val="21"/>
        </w:rPr>
        <w:t> </w:t>
      </w:r>
      <w:r>
        <w:rPr>
          <w:rFonts w:ascii="Open Sans" w:hAnsi="Open Sans" w:cs="Open Sans"/>
          <w:sz w:val="21"/>
          <w:szCs w:val="21"/>
        </w:rPr>
        <w:t xml:space="preserve"> CN: Neighborhood Commercial District. The CN zoning district is designed to provide for small-scale, convenience commercial uses to serve adjacent residential neighborhoods. Convenience goods and services are those which are purchased frequently and do not require comparison shopping. Typical uses include, but are not limited to, convenience markets, personal services, restaurants, bakeries, and video rental shops. Above ground floor housing and some civic and institutional uses are allowed conditionally. The design and impact of these uses should be compatible with the surrounding neighborhood in size and scale and should generate minimal traffic. Because these uses primarily serve the immediate area, there are significant opportunities for walking, bicycle and transit trips that shall be encouraged and accommodated through building design, landscaping and access. The CN zoning district was referred to as Neighborhood Commercial (NC) prior to March 11, 2004.</w:t>
      </w:r>
    </w:p>
    <w:p w14:paraId="452D2AD7" w14:textId="77777777" w:rsidR="004B6534" w:rsidRDefault="004B6534">
      <w:pPr>
        <w:autoSpaceDE w:val="0"/>
        <w:autoSpaceDN w:val="0"/>
        <w:adjustRightInd w:val="0"/>
        <w:spacing w:after="210" w:line="314" w:lineRule="auto"/>
        <w:rPr>
          <w:rFonts w:ascii="Open Sans" w:hAnsi="Open Sans" w:cs="Open Sans"/>
          <w:sz w:val="21"/>
          <w:szCs w:val="21"/>
        </w:rPr>
      </w:pPr>
      <w:bookmarkStart w:id="158" w:name="20.430.020(B)"/>
      <w:bookmarkEnd w:id="158"/>
      <w:r>
        <w:rPr>
          <w:rFonts w:ascii="Open Sans" w:hAnsi="Open Sans" w:cs="Open Sans"/>
          <w:sz w:val="21"/>
          <w:szCs w:val="21"/>
        </w:rPr>
        <w:t>B.</w:t>
      </w:r>
      <w:r>
        <w:rPr>
          <w:rFonts w:ascii="Open Sans" w:hAnsi="Open Sans" w:cs="Open Sans"/>
          <w:sz w:val="21"/>
          <w:szCs w:val="21"/>
        </w:rPr>
        <w:t> </w:t>
      </w:r>
      <w:r>
        <w:rPr>
          <w:rFonts w:ascii="Open Sans" w:hAnsi="Open Sans" w:cs="Open Sans"/>
          <w:sz w:val="21"/>
          <w:szCs w:val="21"/>
        </w:rPr>
        <w:t xml:space="preserve"> CC: Community Commercial. The CC zoning district is designed to provide for retail goods and services purchased regularly by residents of several nearby neighborhoods. The zone also accommodates offices, institutions and mixed use housing. Because of the limited trade area, there are significant opportunities for walking, bicycle and transit trips that should be encouraged and accommodated through building/site design, landscaping and access.</w:t>
      </w:r>
    </w:p>
    <w:p w14:paraId="70D1573D" w14:textId="77777777" w:rsidR="004B6534" w:rsidRDefault="004B6534">
      <w:pPr>
        <w:autoSpaceDE w:val="0"/>
        <w:autoSpaceDN w:val="0"/>
        <w:adjustRightInd w:val="0"/>
        <w:spacing w:after="210" w:line="314" w:lineRule="auto"/>
        <w:rPr>
          <w:rFonts w:ascii="Open Sans" w:hAnsi="Open Sans" w:cs="Open Sans"/>
          <w:sz w:val="21"/>
          <w:szCs w:val="21"/>
        </w:rPr>
      </w:pPr>
      <w:bookmarkStart w:id="159" w:name="20.430.020(C)"/>
      <w:bookmarkEnd w:id="159"/>
      <w:r>
        <w:rPr>
          <w:rFonts w:ascii="Open Sans" w:hAnsi="Open Sans" w:cs="Open Sans"/>
          <w:sz w:val="21"/>
          <w:szCs w:val="21"/>
        </w:rPr>
        <w:t>C.</w:t>
      </w:r>
      <w:r>
        <w:rPr>
          <w:rFonts w:ascii="Open Sans" w:hAnsi="Open Sans" w:cs="Open Sans"/>
          <w:sz w:val="21"/>
          <w:szCs w:val="21"/>
        </w:rPr>
        <w:t> </w:t>
      </w:r>
      <w:r>
        <w:rPr>
          <w:rFonts w:ascii="Open Sans" w:hAnsi="Open Sans" w:cs="Open Sans"/>
          <w:sz w:val="21"/>
          <w:szCs w:val="21"/>
        </w:rPr>
        <w:t xml:space="preserve"> CG: General Commercial. The CG zoning district is designed to allow for a full range of retail, office, mixed use and civic uses with a city-wide to regional trade area. Above ground floor housing is allowed. Some light industrial uses also are allowed, but limited so as not to detract from the predominant commercial character of the district. Development is generally expected to be auto-accommodating given the large service area but trips by alternative modes – walking, cycling and transit – should be encouraged through building/site design, landscaping and access. Because such areas generate more traffic than less-intense commercial zones, such developments should take their primary access from a street with at least the capacity of a Minor Arterial. The CG zoning district was referred to as General Commercial (GC) prior to March 11, 2004.</w:t>
      </w:r>
    </w:p>
    <w:p w14:paraId="2A0CB6E6" w14:textId="77777777" w:rsidR="004B6534" w:rsidRDefault="004B6534">
      <w:pPr>
        <w:autoSpaceDE w:val="0"/>
        <w:autoSpaceDN w:val="0"/>
        <w:adjustRightInd w:val="0"/>
        <w:spacing w:after="210" w:line="314" w:lineRule="auto"/>
        <w:rPr>
          <w:rFonts w:ascii="Open Sans" w:hAnsi="Open Sans" w:cs="Open Sans"/>
          <w:sz w:val="21"/>
          <w:szCs w:val="21"/>
        </w:rPr>
      </w:pPr>
      <w:bookmarkStart w:id="160" w:name="20.430.020(D)"/>
      <w:bookmarkEnd w:id="160"/>
      <w:r>
        <w:rPr>
          <w:rFonts w:ascii="Open Sans" w:hAnsi="Open Sans" w:cs="Open Sans"/>
          <w:sz w:val="21"/>
          <w:szCs w:val="21"/>
        </w:rPr>
        <w:t>D.</w:t>
      </w:r>
      <w:r>
        <w:rPr>
          <w:rFonts w:ascii="Open Sans" w:hAnsi="Open Sans" w:cs="Open Sans"/>
          <w:sz w:val="21"/>
          <w:szCs w:val="21"/>
        </w:rPr>
        <w:t> </w:t>
      </w:r>
      <w:r>
        <w:rPr>
          <w:rFonts w:ascii="Open Sans" w:hAnsi="Open Sans" w:cs="Open Sans"/>
          <w:sz w:val="21"/>
          <w:szCs w:val="21"/>
        </w:rPr>
        <w:t xml:space="preserve"> CX: City Center. The CX zoning district is designed to provide for a concentrated mix of retail, office, civic and housing uses in downtown Vancouver. The broad range of allowed uses is intended to promote Vancouver as the commercial, cultural, financial and municipal center of Clark County. Typical uses include, but are not limited to retail sales; hotels/motels; restaurants; professional offices; educational, cultural and civic institutions; public buildings; and </w:t>
      </w:r>
      <w:r>
        <w:rPr>
          <w:rFonts w:ascii="Open Sans" w:hAnsi="Open Sans" w:cs="Open Sans"/>
          <w:sz w:val="21"/>
          <w:szCs w:val="21"/>
        </w:rPr>
        <w:lastRenderedPageBreak/>
        <w:t>commercial parking. Ground floor residential is allowed with the exception of properties fronting Main Street between Sixth Street and Mill Plain. All of the property that has a CX zoning designation lies within the Downtown Plan District.</w:t>
      </w:r>
    </w:p>
    <w:p w14:paraId="44D15339" w14:textId="77777777" w:rsidR="004B6534" w:rsidRDefault="004B6534">
      <w:pPr>
        <w:autoSpaceDE w:val="0"/>
        <w:autoSpaceDN w:val="0"/>
        <w:adjustRightInd w:val="0"/>
        <w:spacing w:after="210" w:line="314" w:lineRule="auto"/>
        <w:rPr>
          <w:rFonts w:ascii="Open Sans" w:hAnsi="Open Sans" w:cs="Open Sans"/>
          <w:sz w:val="21"/>
          <w:szCs w:val="21"/>
        </w:rPr>
      </w:pPr>
      <w:bookmarkStart w:id="161" w:name="20.430.020(E)"/>
      <w:bookmarkEnd w:id="161"/>
      <w:r>
        <w:rPr>
          <w:rFonts w:ascii="Open Sans" w:hAnsi="Open Sans" w:cs="Open Sans"/>
          <w:sz w:val="21"/>
          <w:szCs w:val="21"/>
        </w:rPr>
        <w:t>E.</w:t>
      </w:r>
      <w:r>
        <w:rPr>
          <w:rFonts w:ascii="Open Sans" w:hAnsi="Open Sans" w:cs="Open Sans"/>
          <w:sz w:val="21"/>
          <w:szCs w:val="21"/>
        </w:rPr>
        <w:t> </w:t>
      </w:r>
      <w:r>
        <w:rPr>
          <w:rFonts w:ascii="Open Sans" w:hAnsi="Open Sans" w:cs="Open Sans"/>
          <w:sz w:val="21"/>
          <w:szCs w:val="21"/>
        </w:rPr>
        <w:t xml:space="preserve"> WX: Waterfront Mixed-Use. The WX zoning district is designed to provide for a significant level of mixed-use development and pedestrian access along the Columbia River while maintaining environmental and scenic resources and compatibility of uses. Permitted use categories include retail, office, institutional, residential, parks and civic uses. Limited warehouse and industrial uses, in addition to some regional scale facilities, are conditionally permitted.</w:t>
      </w:r>
    </w:p>
    <w:p w14:paraId="2D7277FE" w14:textId="77777777" w:rsidR="004B6534" w:rsidRDefault="004B6534">
      <w:pPr>
        <w:autoSpaceDE w:val="0"/>
        <w:autoSpaceDN w:val="0"/>
        <w:adjustRightInd w:val="0"/>
        <w:spacing w:after="210" w:line="314" w:lineRule="auto"/>
        <w:rPr>
          <w:rFonts w:ascii="Open Sans" w:hAnsi="Open Sans" w:cs="Open Sans"/>
          <w:sz w:val="21"/>
          <w:szCs w:val="21"/>
        </w:rPr>
      </w:pPr>
      <w:bookmarkStart w:id="162" w:name="20.430.020(F)"/>
      <w:bookmarkEnd w:id="162"/>
      <w:r>
        <w:rPr>
          <w:rFonts w:ascii="Open Sans" w:hAnsi="Open Sans" w:cs="Open Sans"/>
          <w:sz w:val="21"/>
          <w:szCs w:val="21"/>
        </w:rPr>
        <w:t>F.</w:t>
      </w:r>
      <w:r>
        <w:rPr>
          <w:rFonts w:ascii="Open Sans" w:hAnsi="Open Sans" w:cs="Open Sans"/>
          <w:sz w:val="21"/>
          <w:szCs w:val="21"/>
        </w:rPr>
        <w:t> </w:t>
      </w:r>
      <w:r>
        <w:rPr>
          <w:rFonts w:ascii="Open Sans" w:hAnsi="Open Sans" w:cs="Open Sans"/>
          <w:sz w:val="21"/>
          <w:szCs w:val="21"/>
        </w:rPr>
        <w:t xml:space="preserve"> CPX: Central Park Mixed-Use. The CPX zoning district is the base zone designation for all land located within the Vancouver Central Park Plan District that contains a number of existing parks and governmental, health, recreational, educational and cultural facilities. The CPX zone district also contains the Vancouver National Historic Reserve that includes Officers Row, Vancouver Barracks, Fort Vancouver and Pearson Air Park. The CPX zone district is designed to enhance and protect existing facilities and fulfill the vision and policies identified in the Central Park Plan. The CPX zoning district was referred to as Vancouver Central Park (VCP) in the previous zoning code.</w:t>
      </w:r>
    </w:p>
    <w:p w14:paraId="1B720D4A" w14:textId="77777777" w:rsidR="004B6534" w:rsidRDefault="004B6534">
      <w:pPr>
        <w:autoSpaceDE w:val="0"/>
        <w:autoSpaceDN w:val="0"/>
        <w:adjustRightInd w:val="0"/>
        <w:spacing w:after="210" w:line="314" w:lineRule="auto"/>
        <w:rPr>
          <w:rFonts w:ascii="Open Sans" w:hAnsi="Open Sans" w:cs="Open Sans"/>
          <w:sz w:val="21"/>
          <w:szCs w:val="21"/>
        </w:rPr>
      </w:pPr>
      <w:bookmarkStart w:id="163" w:name="20.430.020(G)"/>
      <w:bookmarkEnd w:id="163"/>
      <w:r>
        <w:rPr>
          <w:rFonts w:ascii="Open Sans" w:hAnsi="Open Sans" w:cs="Open Sans"/>
          <w:sz w:val="21"/>
          <w:szCs w:val="21"/>
        </w:rPr>
        <w:t>G.</w:t>
      </w:r>
      <w:r>
        <w:rPr>
          <w:rFonts w:ascii="Open Sans" w:hAnsi="Open Sans" w:cs="Open Sans"/>
          <w:sz w:val="21"/>
          <w:szCs w:val="21"/>
        </w:rPr>
        <w:t> </w:t>
      </w:r>
      <w:r>
        <w:rPr>
          <w:rFonts w:ascii="Open Sans" w:hAnsi="Open Sans" w:cs="Open Sans"/>
          <w:sz w:val="21"/>
          <w:szCs w:val="21"/>
        </w:rPr>
        <w:t xml:space="preserve"> MX: Mixed Use District. The Mixed-Use zoning district is intended to provide the community with a mix of mutually supporting retail, service, office, light industrial, and residential uses. It promotes physically and functionally coordinated and cohesive site planning and design which maximizes land use. It also encourages development of a high-density, active urban environment which is expected to:</w:t>
      </w:r>
    </w:p>
    <w:p w14:paraId="01748456" w14:textId="77777777" w:rsidR="004B6534" w:rsidRDefault="004B6534">
      <w:pPr>
        <w:autoSpaceDE w:val="0"/>
        <w:autoSpaceDN w:val="0"/>
        <w:adjustRightInd w:val="0"/>
        <w:spacing w:after="210" w:line="314" w:lineRule="auto"/>
        <w:ind w:left="420"/>
        <w:rPr>
          <w:rFonts w:ascii="Open Sans" w:hAnsi="Open Sans" w:cs="Open Sans"/>
          <w:sz w:val="21"/>
          <w:szCs w:val="21"/>
        </w:rPr>
      </w:pPr>
      <w:bookmarkStart w:id="164" w:name="20.430.020(G)(1)"/>
      <w:bookmarkEnd w:id="164"/>
      <w:r>
        <w:rPr>
          <w:rFonts w:ascii="Open Sans" w:hAnsi="Open Sans" w:cs="Open Sans"/>
          <w:sz w:val="21"/>
          <w:szCs w:val="21"/>
        </w:rPr>
        <w:t>1.</w:t>
      </w:r>
      <w:r>
        <w:rPr>
          <w:rFonts w:ascii="Open Sans" w:hAnsi="Open Sans" w:cs="Open Sans"/>
          <w:sz w:val="21"/>
          <w:szCs w:val="21"/>
        </w:rPr>
        <w:t> </w:t>
      </w:r>
      <w:r>
        <w:rPr>
          <w:rFonts w:ascii="Open Sans" w:hAnsi="Open Sans" w:cs="Open Sans"/>
          <w:sz w:val="21"/>
          <w:szCs w:val="21"/>
        </w:rPr>
        <w:t xml:space="preserve"> Achieve the goals and objectives of the Community Framework Plan and the Vancouver Urban Area Comprehensive Plan;</w:t>
      </w:r>
    </w:p>
    <w:p w14:paraId="6E059069" w14:textId="77777777" w:rsidR="004B6534" w:rsidRDefault="004B6534">
      <w:pPr>
        <w:autoSpaceDE w:val="0"/>
        <w:autoSpaceDN w:val="0"/>
        <w:adjustRightInd w:val="0"/>
        <w:spacing w:after="210" w:line="314" w:lineRule="auto"/>
        <w:ind w:left="420"/>
        <w:rPr>
          <w:rFonts w:ascii="Open Sans" w:hAnsi="Open Sans" w:cs="Open Sans"/>
          <w:sz w:val="21"/>
          <w:szCs w:val="21"/>
        </w:rPr>
      </w:pPr>
      <w:bookmarkStart w:id="165" w:name="20.430.020(G)(2)"/>
      <w:bookmarkEnd w:id="165"/>
      <w:r>
        <w:rPr>
          <w:rFonts w:ascii="Open Sans" w:hAnsi="Open Sans" w:cs="Open Sans"/>
          <w:sz w:val="21"/>
          <w:szCs w:val="21"/>
        </w:rPr>
        <w:t>2.</w:t>
      </w:r>
      <w:r>
        <w:rPr>
          <w:rFonts w:ascii="Open Sans" w:hAnsi="Open Sans" w:cs="Open Sans"/>
          <w:sz w:val="21"/>
          <w:szCs w:val="21"/>
        </w:rPr>
        <w:t> </w:t>
      </w:r>
      <w:r>
        <w:rPr>
          <w:rFonts w:ascii="Open Sans" w:hAnsi="Open Sans" w:cs="Open Sans"/>
          <w:sz w:val="21"/>
          <w:szCs w:val="21"/>
        </w:rPr>
        <w:t xml:space="preserve"> Fulfill the community vision identified through the Visual Preference Survey and other opportunities for public involvement;</w:t>
      </w:r>
    </w:p>
    <w:p w14:paraId="6681FCB0" w14:textId="77777777" w:rsidR="004B6534" w:rsidRDefault="004B6534">
      <w:pPr>
        <w:autoSpaceDE w:val="0"/>
        <w:autoSpaceDN w:val="0"/>
        <w:adjustRightInd w:val="0"/>
        <w:spacing w:after="210" w:line="314" w:lineRule="auto"/>
        <w:ind w:left="420"/>
        <w:rPr>
          <w:rFonts w:ascii="Open Sans" w:hAnsi="Open Sans" w:cs="Open Sans"/>
          <w:sz w:val="21"/>
          <w:szCs w:val="21"/>
        </w:rPr>
      </w:pPr>
      <w:bookmarkStart w:id="166" w:name="20.430.020(G)(3)"/>
      <w:bookmarkEnd w:id="166"/>
      <w:r>
        <w:rPr>
          <w:rFonts w:ascii="Open Sans" w:hAnsi="Open Sans" w:cs="Open Sans"/>
          <w:sz w:val="21"/>
          <w:szCs w:val="21"/>
        </w:rPr>
        <w:t>3.</w:t>
      </w:r>
      <w:r>
        <w:rPr>
          <w:rFonts w:ascii="Open Sans" w:hAnsi="Open Sans" w:cs="Open Sans"/>
          <w:sz w:val="21"/>
          <w:szCs w:val="21"/>
        </w:rPr>
        <w:t> </w:t>
      </w:r>
      <w:r>
        <w:rPr>
          <w:rFonts w:ascii="Open Sans" w:hAnsi="Open Sans" w:cs="Open Sans"/>
          <w:sz w:val="21"/>
          <w:szCs w:val="21"/>
        </w:rPr>
        <w:t xml:space="preserve"> Enhance livability, environmental quality, and economic vitality;</w:t>
      </w:r>
    </w:p>
    <w:p w14:paraId="23C7CA93" w14:textId="77777777" w:rsidR="004B6534" w:rsidRDefault="004B6534">
      <w:pPr>
        <w:autoSpaceDE w:val="0"/>
        <w:autoSpaceDN w:val="0"/>
        <w:adjustRightInd w:val="0"/>
        <w:spacing w:after="210" w:line="314" w:lineRule="auto"/>
        <w:ind w:left="420"/>
        <w:rPr>
          <w:rFonts w:ascii="Open Sans" w:hAnsi="Open Sans" w:cs="Open Sans"/>
          <w:sz w:val="21"/>
          <w:szCs w:val="21"/>
        </w:rPr>
      </w:pPr>
      <w:bookmarkStart w:id="167" w:name="20.430.020(G)(4)"/>
      <w:bookmarkEnd w:id="167"/>
      <w:r>
        <w:rPr>
          <w:rFonts w:ascii="Open Sans" w:hAnsi="Open Sans" w:cs="Open Sans"/>
          <w:sz w:val="21"/>
          <w:szCs w:val="21"/>
        </w:rPr>
        <w:t>4.</w:t>
      </w:r>
      <w:r>
        <w:rPr>
          <w:rFonts w:ascii="Open Sans" w:hAnsi="Open Sans" w:cs="Open Sans"/>
          <w:sz w:val="21"/>
          <w:szCs w:val="21"/>
        </w:rPr>
        <w:t> </w:t>
      </w:r>
      <w:r>
        <w:rPr>
          <w:rFonts w:ascii="Open Sans" w:hAnsi="Open Sans" w:cs="Open Sans"/>
          <w:sz w:val="21"/>
          <w:szCs w:val="21"/>
        </w:rPr>
        <w:t xml:space="preserve"> Maximize efficient use of public facilities and services;</w:t>
      </w:r>
    </w:p>
    <w:p w14:paraId="42B32CB0" w14:textId="77777777" w:rsidR="004B6534" w:rsidRDefault="004B6534">
      <w:pPr>
        <w:autoSpaceDE w:val="0"/>
        <w:autoSpaceDN w:val="0"/>
        <w:adjustRightInd w:val="0"/>
        <w:spacing w:after="210" w:line="314" w:lineRule="auto"/>
        <w:ind w:left="420"/>
        <w:rPr>
          <w:rFonts w:ascii="Open Sans" w:hAnsi="Open Sans" w:cs="Open Sans"/>
          <w:sz w:val="21"/>
          <w:szCs w:val="21"/>
        </w:rPr>
      </w:pPr>
      <w:bookmarkStart w:id="168" w:name="20.430.020(G)(5)"/>
      <w:bookmarkEnd w:id="168"/>
      <w:r>
        <w:rPr>
          <w:rFonts w:ascii="Open Sans" w:hAnsi="Open Sans" w:cs="Open Sans"/>
          <w:sz w:val="21"/>
          <w:szCs w:val="21"/>
        </w:rPr>
        <w:t>5.</w:t>
      </w:r>
      <w:r>
        <w:rPr>
          <w:rFonts w:ascii="Open Sans" w:hAnsi="Open Sans" w:cs="Open Sans"/>
          <w:sz w:val="21"/>
          <w:szCs w:val="21"/>
        </w:rPr>
        <w:t> </w:t>
      </w:r>
      <w:r>
        <w:rPr>
          <w:rFonts w:ascii="Open Sans" w:hAnsi="Open Sans" w:cs="Open Sans"/>
          <w:sz w:val="21"/>
          <w:szCs w:val="21"/>
        </w:rPr>
        <w:t xml:space="preserve"> Provide a variety of housing types and densities;</w:t>
      </w:r>
    </w:p>
    <w:p w14:paraId="6EC63A1F" w14:textId="77777777" w:rsidR="004B6534" w:rsidRDefault="004B6534">
      <w:pPr>
        <w:autoSpaceDE w:val="0"/>
        <w:autoSpaceDN w:val="0"/>
        <w:adjustRightInd w:val="0"/>
        <w:spacing w:after="210" w:line="314" w:lineRule="auto"/>
        <w:ind w:left="420"/>
        <w:rPr>
          <w:rFonts w:ascii="Open Sans" w:hAnsi="Open Sans" w:cs="Open Sans"/>
          <w:sz w:val="21"/>
          <w:szCs w:val="21"/>
        </w:rPr>
      </w:pPr>
      <w:bookmarkStart w:id="169" w:name="20.430.020(G)(6)"/>
      <w:bookmarkEnd w:id="169"/>
      <w:r>
        <w:rPr>
          <w:rFonts w:ascii="Open Sans" w:hAnsi="Open Sans" w:cs="Open Sans"/>
          <w:sz w:val="21"/>
          <w:szCs w:val="21"/>
        </w:rPr>
        <w:lastRenderedPageBreak/>
        <w:t>6.</w:t>
      </w:r>
      <w:r>
        <w:rPr>
          <w:rFonts w:ascii="Open Sans" w:hAnsi="Open Sans" w:cs="Open Sans"/>
          <w:sz w:val="21"/>
          <w:szCs w:val="21"/>
        </w:rPr>
        <w:t> </w:t>
      </w:r>
      <w:r>
        <w:rPr>
          <w:rFonts w:ascii="Open Sans" w:hAnsi="Open Sans" w:cs="Open Sans"/>
          <w:sz w:val="21"/>
          <w:szCs w:val="21"/>
        </w:rPr>
        <w:t xml:space="preserve"> Reduce the number of automobile trips and encourage alternative modes of transportation; and</w:t>
      </w:r>
    </w:p>
    <w:p w14:paraId="45B09D77" w14:textId="77777777" w:rsidR="004B6534" w:rsidRDefault="004B6534">
      <w:pPr>
        <w:autoSpaceDE w:val="0"/>
        <w:autoSpaceDN w:val="0"/>
        <w:adjustRightInd w:val="0"/>
        <w:spacing w:after="210" w:line="314" w:lineRule="auto"/>
        <w:ind w:left="420"/>
        <w:rPr>
          <w:rFonts w:ascii="Open Sans" w:hAnsi="Open Sans" w:cs="Open Sans"/>
          <w:sz w:val="21"/>
          <w:szCs w:val="21"/>
        </w:rPr>
      </w:pPr>
      <w:bookmarkStart w:id="170" w:name="20.430.020(G)(7)"/>
      <w:bookmarkEnd w:id="170"/>
      <w:r>
        <w:rPr>
          <w:rFonts w:ascii="Open Sans" w:hAnsi="Open Sans" w:cs="Open Sans"/>
          <w:sz w:val="21"/>
          <w:szCs w:val="21"/>
        </w:rPr>
        <w:t>7.</w:t>
      </w:r>
      <w:r>
        <w:rPr>
          <w:rFonts w:ascii="Open Sans" w:hAnsi="Open Sans" w:cs="Open Sans"/>
          <w:sz w:val="21"/>
          <w:szCs w:val="21"/>
        </w:rPr>
        <w:t> </w:t>
      </w:r>
      <w:r>
        <w:rPr>
          <w:rFonts w:ascii="Open Sans" w:hAnsi="Open Sans" w:cs="Open Sans"/>
          <w:sz w:val="21"/>
          <w:szCs w:val="21"/>
        </w:rPr>
        <w:t xml:space="preserve"> Create a safe, attractive, and convenient environment for living, working, recreating, and traveling.</w:t>
      </w:r>
    </w:p>
    <w:p w14:paraId="2395AEC8" w14:textId="77777777" w:rsidR="004B6534" w:rsidRDefault="004B6534">
      <w:pPr>
        <w:autoSpaceDE w:val="0"/>
        <w:autoSpaceDN w:val="0"/>
        <w:adjustRightInd w:val="0"/>
        <w:spacing w:after="210" w:line="314" w:lineRule="auto"/>
        <w:rPr>
          <w:rFonts w:ascii="Open Sans" w:hAnsi="Open Sans" w:cs="Open Sans"/>
          <w:sz w:val="21"/>
          <w:szCs w:val="21"/>
        </w:rPr>
      </w:pPr>
      <w:bookmarkStart w:id="171" w:name="20.430.020(H)"/>
      <w:bookmarkEnd w:id="171"/>
      <w:r>
        <w:rPr>
          <w:rFonts w:ascii="Open Sans" w:hAnsi="Open Sans" w:cs="Open Sans"/>
          <w:sz w:val="21"/>
          <w:szCs w:val="21"/>
        </w:rPr>
        <w:t>H.</w:t>
      </w:r>
      <w:r>
        <w:rPr>
          <w:rFonts w:ascii="Open Sans" w:hAnsi="Open Sans" w:cs="Open Sans"/>
          <w:sz w:val="21"/>
          <w:szCs w:val="21"/>
        </w:rPr>
        <w:t> </w:t>
      </w:r>
      <w:r>
        <w:rPr>
          <w:rFonts w:ascii="Open Sans" w:hAnsi="Open Sans" w:cs="Open Sans"/>
          <w:sz w:val="21"/>
          <w:szCs w:val="21"/>
        </w:rPr>
        <w:t xml:space="preserve"> </w:t>
      </w:r>
      <w:r>
        <w:rPr>
          <w:rFonts w:ascii="Open Sans" w:hAnsi="Open Sans" w:cs="Open Sans"/>
          <w:i/>
          <w:iCs/>
          <w:sz w:val="21"/>
          <w:szCs w:val="21"/>
        </w:rPr>
        <w:t>HX: Heights District.</w:t>
      </w:r>
      <w:r>
        <w:rPr>
          <w:rFonts w:ascii="Open Sans" w:hAnsi="Open Sans" w:cs="Open Sans"/>
          <w:sz w:val="21"/>
          <w:szCs w:val="21"/>
        </w:rPr>
        <w:t xml:space="preserve"> The HX zoning district is envisioned as a vibrant neighborhood center that is sustainable, healthy, equitable, accessible and safe, and includes a mix of complementary uses, engaging public open space, diverse housing affordable to a wide range of community members and safe multimodal travel opportunities within the district and to transit and nearby neighborhoods. The purpose of the Heights Mixed Use (HX) Plan district is to implement the vision, goals, and policies of the Heights District Plan, and ensure future development is integrated, cohesive, context sensitive and contributes to the overall district vision. </w:t>
      </w:r>
      <w:r>
        <w:rPr>
          <w:rFonts w:ascii="Open Sans" w:hAnsi="Open Sans" w:cs="Open Sans"/>
          <w:sz w:val="18"/>
          <w:szCs w:val="18"/>
        </w:rPr>
        <w:t>(Ord. M-4341 § 3 (Exh. B), 2021; Ord. M-4289 § 4, 2019; Ord. M-3891 § 4, 2008; Ord. M-3832 § 5, 2007; Ord. M-3730 § 17, 2005; Ord. M-3643, 2004)</w:t>
      </w:r>
    </w:p>
    <w:p w14:paraId="405EEC3F" w14:textId="77777777" w:rsidR="004B6534" w:rsidRDefault="004B6534">
      <w:pPr>
        <w:keepNext/>
        <w:keepLines/>
        <w:autoSpaceDE w:val="0"/>
        <w:autoSpaceDN w:val="0"/>
        <w:adjustRightInd w:val="0"/>
        <w:spacing w:before="683" w:after="0" w:line="314" w:lineRule="auto"/>
        <w:ind w:left="1578" w:hanging="1578"/>
        <w:outlineLvl w:val="2"/>
        <w:rPr>
          <w:rFonts w:ascii="Open Sans" w:hAnsi="Open Sans" w:cs="Open Sans"/>
          <w:b/>
          <w:bCs/>
          <w:sz w:val="26"/>
          <w:szCs w:val="26"/>
        </w:rPr>
      </w:pPr>
      <w:bookmarkStart w:id="172" w:name="20.430.025"/>
      <w:bookmarkEnd w:id="172"/>
      <w:r>
        <w:rPr>
          <w:rFonts w:ascii="Open Sans" w:hAnsi="Open Sans" w:cs="Open Sans"/>
          <w:b/>
          <w:bCs/>
          <w:sz w:val="26"/>
          <w:szCs w:val="26"/>
        </w:rPr>
        <w:t>20.430.025</w:t>
      </w:r>
      <w:r>
        <w:rPr>
          <w:rFonts w:ascii="Open Sans" w:hAnsi="Open Sans" w:cs="Open Sans"/>
          <w:b/>
          <w:bCs/>
          <w:sz w:val="26"/>
          <w:szCs w:val="26"/>
        </w:rPr>
        <w:tab/>
        <w:t>Commercial Zone Function and Location Criteria.</w:t>
      </w:r>
    </w:p>
    <w:p w14:paraId="149A1291" w14:textId="77777777" w:rsidR="004B6534" w:rsidRDefault="004B6534">
      <w:pPr>
        <w:autoSpaceDE w:val="0"/>
        <w:autoSpaceDN w:val="0"/>
        <w:adjustRightInd w:val="0"/>
        <w:spacing w:before="210" w:after="210" w:line="314" w:lineRule="auto"/>
        <w:rPr>
          <w:rFonts w:ascii="Open Sans" w:hAnsi="Open Sans" w:cs="Open Sans"/>
          <w:sz w:val="21"/>
          <w:szCs w:val="21"/>
        </w:rPr>
      </w:pPr>
      <w:bookmarkStart w:id="173" w:name="20.430.025(A)"/>
      <w:bookmarkEnd w:id="173"/>
      <w:r>
        <w:rPr>
          <w:rFonts w:ascii="Open Sans" w:hAnsi="Open Sans" w:cs="Open Sans"/>
          <w:sz w:val="21"/>
          <w:szCs w:val="21"/>
        </w:rPr>
        <w:t>A.</w:t>
      </w:r>
      <w:r>
        <w:rPr>
          <w:rFonts w:ascii="Open Sans" w:hAnsi="Open Sans" w:cs="Open Sans"/>
          <w:sz w:val="21"/>
          <w:szCs w:val="21"/>
        </w:rPr>
        <w:t> </w:t>
      </w:r>
      <w:r>
        <w:rPr>
          <w:rFonts w:ascii="Open Sans" w:hAnsi="Open Sans" w:cs="Open Sans"/>
          <w:sz w:val="21"/>
          <w:szCs w:val="21"/>
        </w:rPr>
        <w:t xml:space="preserve"> </w:t>
      </w:r>
      <w:r>
        <w:rPr>
          <w:rFonts w:ascii="Open Sans" w:hAnsi="Open Sans" w:cs="Open Sans"/>
          <w:i/>
          <w:iCs/>
          <w:sz w:val="21"/>
          <w:szCs w:val="21"/>
        </w:rPr>
        <w:t>General Criteria.</w:t>
      </w:r>
      <w:r>
        <w:rPr>
          <w:rFonts w:ascii="Open Sans" w:hAnsi="Open Sans" w:cs="Open Sans"/>
          <w:sz w:val="21"/>
          <w:szCs w:val="21"/>
        </w:rPr>
        <w:t xml:space="preserve"> Compact, concentrated commercial areas, or nodes, shall be preferred to diffuse, sprawling , or linear commercial areas. The preservation, improvement, and redevelopment of existing commercial areas shall be preferred to the creation of new business areas or districts. Areas meeting the location criteria for Lower Density designations (i.e. R-6, R-9) are generally not appropriate for conversion to commercial. The encroachment of commercial development into residential areas shall be discouraged, except for Neighborhood Commercial within the criteria defined below for CN.</w:t>
      </w:r>
    </w:p>
    <w:p w14:paraId="75C70ACE" w14:textId="77777777" w:rsidR="004B6534" w:rsidRDefault="004B6534">
      <w:pPr>
        <w:autoSpaceDE w:val="0"/>
        <w:autoSpaceDN w:val="0"/>
        <w:adjustRightInd w:val="0"/>
        <w:spacing w:after="210" w:line="314" w:lineRule="auto"/>
        <w:rPr>
          <w:rFonts w:ascii="Open Sans" w:hAnsi="Open Sans" w:cs="Open Sans"/>
          <w:sz w:val="21"/>
          <w:szCs w:val="21"/>
        </w:rPr>
      </w:pPr>
      <w:bookmarkStart w:id="174" w:name="20.430.025(B)"/>
      <w:bookmarkEnd w:id="174"/>
      <w:r>
        <w:rPr>
          <w:rFonts w:ascii="Open Sans" w:hAnsi="Open Sans" w:cs="Open Sans"/>
          <w:sz w:val="21"/>
          <w:szCs w:val="21"/>
        </w:rPr>
        <w:t>B.</w:t>
      </w:r>
      <w:r>
        <w:rPr>
          <w:rFonts w:ascii="Open Sans" w:hAnsi="Open Sans" w:cs="Open Sans"/>
          <w:sz w:val="21"/>
          <w:szCs w:val="21"/>
        </w:rPr>
        <w:t> </w:t>
      </w:r>
      <w:r>
        <w:rPr>
          <w:rFonts w:ascii="Open Sans" w:hAnsi="Open Sans" w:cs="Open Sans"/>
          <w:sz w:val="21"/>
          <w:szCs w:val="21"/>
        </w:rPr>
        <w:t xml:space="preserve"> </w:t>
      </w:r>
      <w:r>
        <w:rPr>
          <w:rFonts w:ascii="Open Sans" w:hAnsi="Open Sans" w:cs="Open Sans"/>
          <w:i/>
          <w:iCs/>
          <w:sz w:val="21"/>
          <w:szCs w:val="21"/>
        </w:rPr>
        <w:t>CN (Neighborhood Commercial) Location Criteria.</w:t>
      </w:r>
      <w:r>
        <w:rPr>
          <w:rFonts w:ascii="Open Sans" w:hAnsi="Open Sans" w:cs="Open Sans"/>
          <w:sz w:val="21"/>
          <w:szCs w:val="21"/>
        </w:rPr>
        <w:t xml:space="preserve"> The CN (Neighborhood Commercial) zone designation, as defined in above, is most appropriate in areas that are generally characterized by the following:</w:t>
      </w:r>
    </w:p>
    <w:p w14:paraId="6FF681A3" w14:textId="77777777" w:rsidR="004B6534" w:rsidRDefault="004B6534">
      <w:pPr>
        <w:autoSpaceDE w:val="0"/>
        <w:autoSpaceDN w:val="0"/>
        <w:adjustRightInd w:val="0"/>
        <w:spacing w:after="210" w:line="314" w:lineRule="auto"/>
        <w:ind w:left="420"/>
        <w:rPr>
          <w:rFonts w:ascii="Open Sans" w:hAnsi="Open Sans" w:cs="Open Sans"/>
          <w:sz w:val="21"/>
          <w:szCs w:val="21"/>
        </w:rPr>
      </w:pPr>
      <w:bookmarkStart w:id="175" w:name="20.430.025(B)(1)"/>
      <w:bookmarkEnd w:id="175"/>
      <w:r>
        <w:rPr>
          <w:rFonts w:ascii="Open Sans" w:hAnsi="Open Sans" w:cs="Open Sans"/>
          <w:sz w:val="21"/>
          <w:szCs w:val="21"/>
        </w:rPr>
        <w:t>1.</w:t>
      </w:r>
      <w:r>
        <w:rPr>
          <w:rFonts w:ascii="Open Sans" w:hAnsi="Open Sans" w:cs="Open Sans"/>
          <w:sz w:val="21"/>
          <w:szCs w:val="21"/>
        </w:rPr>
        <w:t> </w:t>
      </w:r>
      <w:r>
        <w:rPr>
          <w:rFonts w:ascii="Open Sans" w:hAnsi="Open Sans" w:cs="Open Sans"/>
          <w:sz w:val="21"/>
          <w:szCs w:val="21"/>
        </w:rPr>
        <w:t xml:space="preserve"> Lower Density Residential areas surround the subject site;</w:t>
      </w:r>
    </w:p>
    <w:p w14:paraId="5ED82D58" w14:textId="77777777" w:rsidR="004B6534" w:rsidRDefault="004B6534">
      <w:pPr>
        <w:autoSpaceDE w:val="0"/>
        <w:autoSpaceDN w:val="0"/>
        <w:adjustRightInd w:val="0"/>
        <w:spacing w:after="210" w:line="314" w:lineRule="auto"/>
        <w:ind w:left="420"/>
        <w:rPr>
          <w:rFonts w:ascii="Open Sans" w:hAnsi="Open Sans" w:cs="Open Sans"/>
          <w:sz w:val="21"/>
          <w:szCs w:val="21"/>
        </w:rPr>
      </w:pPr>
      <w:bookmarkStart w:id="176" w:name="20.430.025(B)(2)"/>
      <w:bookmarkEnd w:id="176"/>
      <w:r>
        <w:rPr>
          <w:rFonts w:ascii="Open Sans" w:hAnsi="Open Sans" w:cs="Open Sans"/>
          <w:sz w:val="21"/>
          <w:szCs w:val="21"/>
        </w:rPr>
        <w:t>2.</w:t>
      </w:r>
      <w:r>
        <w:rPr>
          <w:rFonts w:ascii="Open Sans" w:hAnsi="Open Sans" w:cs="Open Sans"/>
          <w:sz w:val="21"/>
          <w:szCs w:val="21"/>
        </w:rPr>
        <w:t> </w:t>
      </w:r>
      <w:r>
        <w:rPr>
          <w:rFonts w:ascii="Open Sans" w:hAnsi="Open Sans" w:cs="Open Sans"/>
          <w:sz w:val="21"/>
          <w:szCs w:val="21"/>
        </w:rPr>
        <w:t xml:space="preserve"> No physical edges (waterways, major arterial streets or freeways, ravines, cliffs, etc) separate the residential areas from the subject site;</w:t>
      </w:r>
    </w:p>
    <w:p w14:paraId="26506ECC" w14:textId="77777777" w:rsidR="004B6534" w:rsidRDefault="004B6534">
      <w:pPr>
        <w:autoSpaceDE w:val="0"/>
        <w:autoSpaceDN w:val="0"/>
        <w:adjustRightInd w:val="0"/>
        <w:spacing w:after="210" w:line="314" w:lineRule="auto"/>
        <w:ind w:left="420"/>
        <w:rPr>
          <w:rFonts w:ascii="Open Sans" w:hAnsi="Open Sans" w:cs="Open Sans"/>
          <w:sz w:val="21"/>
          <w:szCs w:val="21"/>
        </w:rPr>
      </w:pPr>
      <w:bookmarkStart w:id="177" w:name="20.430.025(B)(3)"/>
      <w:bookmarkEnd w:id="177"/>
      <w:r>
        <w:rPr>
          <w:rFonts w:ascii="Open Sans" w:hAnsi="Open Sans" w:cs="Open Sans"/>
          <w:sz w:val="21"/>
          <w:szCs w:val="21"/>
        </w:rPr>
        <w:t>3.</w:t>
      </w:r>
      <w:r>
        <w:rPr>
          <w:rFonts w:ascii="Open Sans" w:hAnsi="Open Sans" w:cs="Open Sans"/>
          <w:sz w:val="21"/>
          <w:szCs w:val="21"/>
        </w:rPr>
        <w:t> </w:t>
      </w:r>
      <w:r>
        <w:rPr>
          <w:rFonts w:ascii="Open Sans" w:hAnsi="Open Sans" w:cs="Open Sans"/>
          <w:sz w:val="21"/>
          <w:szCs w:val="21"/>
        </w:rPr>
        <w:t xml:space="preserve"> Access is through residential areas or from collector streets</w:t>
      </w:r>
    </w:p>
    <w:p w14:paraId="76B75C2D" w14:textId="77777777" w:rsidR="004B6534" w:rsidRDefault="004B6534">
      <w:pPr>
        <w:autoSpaceDE w:val="0"/>
        <w:autoSpaceDN w:val="0"/>
        <w:adjustRightInd w:val="0"/>
        <w:spacing w:after="210" w:line="314" w:lineRule="auto"/>
        <w:ind w:left="420"/>
        <w:rPr>
          <w:rFonts w:ascii="Open Sans" w:hAnsi="Open Sans" w:cs="Open Sans"/>
          <w:sz w:val="21"/>
          <w:szCs w:val="21"/>
        </w:rPr>
      </w:pPr>
      <w:bookmarkStart w:id="178" w:name="20.430.025(B)(4)"/>
      <w:bookmarkEnd w:id="178"/>
      <w:r>
        <w:rPr>
          <w:rFonts w:ascii="Open Sans" w:hAnsi="Open Sans" w:cs="Open Sans"/>
          <w:sz w:val="21"/>
          <w:szCs w:val="21"/>
        </w:rPr>
        <w:lastRenderedPageBreak/>
        <w:t>4.</w:t>
      </w:r>
      <w:r>
        <w:rPr>
          <w:rFonts w:ascii="Open Sans" w:hAnsi="Open Sans" w:cs="Open Sans"/>
          <w:sz w:val="21"/>
          <w:szCs w:val="21"/>
        </w:rPr>
        <w:t> </w:t>
      </w:r>
      <w:r>
        <w:rPr>
          <w:rFonts w:ascii="Open Sans" w:hAnsi="Open Sans" w:cs="Open Sans"/>
          <w:sz w:val="21"/>
          <w:szCs w:val="21"/>
        </w:rPr>
        <w:t xml:space="preserve"> Designated areas typically total less than 2 acres and are not contiguous with other commercial areas.</w:t>
      </w:r>
    </w:p>
    <w:p w14:paraId="735822E8" w14:textId="77777777" w:rsidR="004B6534" w:rsidRDefault="004B6534">
      <w:pPr>
        <w:autoSpaceDE w:val="0"/>
        <w:autoSpaceDN w:val="0"/>
        <w:adjustRightInd w:val="0"/>
        <w:spacing w:after="210" w:line="314" w:lineRule="auto"/>
        <w:rPr>
          <w:rFonts w:ascii="Open Sans" w:hAnsi="Open Sans" w:cs="Open Sans"/>
          <w:sz w:val="21"/>
          <w:szCs w:val="21"/>
        </w:rPr>
      </w:pPr>
      <w:bookmarkStart w:id="179" w:name="20.430.025(C)"/>
      <w:bookmarkEnd w:id="179"/>
      <w:r>
        <w:rPr>
          <w:rFonts w:ascii="Open Sans" w:hAnsi="Open Sans" w:cs="Open Sans"/>
          <w:sz w:val="21"/>
          <w:szCs w:val="21"/>
        </w:rPr>
        <w:t>C.</w:t>
      </w:r>
      <w:r>
        <w:rPr>
          <w:rFonts w:ascii="Open Sans" w:hAnsi="Open Sans" w:cs="Open Sans"/>
          <w:sz w:val="21"/>
          <w:szCs w:val="21"/>
        </w:rPr>
        <w:t> </w:t>
      </w:r>
      <w:r>
        <w:rPr>
          <w:rFonts w:ascii="Open Sans" w:hAnsi="Open Sans" w:cs="Open Sans"/>
          <w:sz w:val="21"/>
          <w:szCs w:val="21"/>
        </w:rPr>
        <w:t xml:space="preserve"> </w:t>
      </w:r>
      <w:r>
        <w:rPr>
          <w:rFonts w:ascii="Open Sans" w:hAnsi="Open Sans" w:cs="Open Sans"/>
          <w:i/>
          <w:iCs/>
          <w:sz w:val="21"/>
          <w:szCs w:val="21"/>
        </w:rPr>
        <w:t>CC (Community Commercial) Location Criteria.</w:t>
      </w:r>
      <w:r>
        <w:rPr>
          <w:rFonts w:ascii="Open Sans" w:hAnsi="Open Sans" w:cs="Open Sans"/>
          <w:sz w:val="21"/>
          <w:szCs w:val="21"/>
        </w:rPr>
        <w:t xml:space="preserve"> The CC (Community Commercial) zone designation, as defined in above, is most appropriate in areas that are generally characterized by the following:</w:t>
      </w:r>
    </w:p>
    <w:p w14:paraId="1740022A" w14:textId="77777777" w:rsidR="004B6534" w:rsidRDefault="004B6534">
      <w:pPr>
        <w:autoSpaceDE w:val="0"/>
        <w:autoSpaceDN w:val="0"/>
        <w:adjustRightInd w:val="0"/>
        <w:spacing w:after="210" w:line="314" w:lineRule="auto"/>
        <w:ind w:left="420"/>
        <w:rPr>
          <w:rFonts w:ascii="Open Sans" w:hAnsi="Open Sans" w:cs="Open Sans"/>
          <w:sz w:val="21"/>
          <w:szCs w:val="21"/>
        </w:rPr>
      </w:pPr>
      <w:bookmarkStart w:id="180" w:name="20.430.025(C)(1)"/>
      <w:bookmarkEnd w:id="180"/>
      <w:r>
        <w:rPr>
          <w:rFonts w:ascii="Open Sans" w:hAnsi="Open Sans" w:cs="Open Sans"/>
          <w:sz w:val="21"/>
          <w:szCs w:val="21"/>
        </w:rPr>
        <w:t>1.</w:t>
      </w:r>
      <w:r>
        <w:rPr>
          <w:rFonts w:ascii="Open Sans" w:hAnsi="Open Sans" w:cs="Open Sans"/>
          <w:sz w:val="21"/>
          <w:szCs w:val="21"/>
        </w:rPr>
        <w:t> </w:t>
      </w:r>
      <w:r>
        <w:rPr>
          <w:rFonts w:ascii="Open Sans" w:hAnsi="Open Sans" w:cs="Open Sans"/>
          <w:sz w:val="21"/>
          <w:szCs w:val="21"/>
        </w:rPr>
        <w:t xml:space="preserve"> Both residential and commercial areas abut the subject site;</w:t>
      </w:r>
    </w:p>
    <w:p w14:paraId="0D9FBDAF" w14:textId="77777777" w:rsidR="004B6534" w:rsidRDefault="004B6534">
      <w:pPr>
        <w:autoSpaceDE w:val="0"/>
        <w:autoSpaceDN w:val="0"/>
        <w:adjustRightInd w:val="0"/>
        <w:spacing w:after="210" w:line="314" w:lineRule="auto"/>
        <w:ind w:left="420"/>
        <w:rPr>
          <w:rFonts w:ascii="Open Sans" w:hAnsi="Open Sans" w:cs="Open Sans"/>
          <w:sz w:val="21"/>
          <w:szCs w:val="21"/>
        </w:rPr>
      </w:pPr>
      <w:bookmarkStart w:id="181" w:name="20.430.025(C)(2)"/>
      <w:bookmarkEnd w:id="181"/>
      <w:r>
        <w:rPr>
          <w:rFonts w:ascii="Open Sans" w:hAnsi="Open Sans" w:cs="Open Sans"/>
          <w:sz w:val="21"/>
          <w:szCs w:val="21"/>
        </w:rPr>
        <w:t>2.</w:t>
      </w:r>
      <w:r>
        <w:rPr>
          <w:rFonts w:ascii="Open Sans" w:hAnsi="Open Sans" w:cs="Open Sans"/>
          <w:sz w:val="21"/>
          <w:szCs w:val="21"/>
        </w:rPr>
        <w:t> </w:t>
      </w:r>
      <w:r>
        <w:rPr>
          <w:rFonts w:ascii="Open Sans" w:hAnsi="Open Sans" w:cs="Open Sans"/>
          <w:sz w:val="21"/>
          <w:szCs w:val="21"/>
        </w:rPr>
        <w:t xml:space="preserve"> No physical edges (waterways, major arterial streets or freeways, ravines, cliffs, etc) separate the existing residential or commercial areas from the subject site;</w:t>
      </w:r>
    </w:p>
    <w:p w14:paraId="443C8D6F" w14:textId="77777777" w:rsidR="004B6534" w:rsidRDefault="004B6534">
      <w:pPr>
        <w:autoSpaceDE w:val="0"/>
        <w:autoSpaceDN w:val="0"/>
        <w:adjustRightInd w:val="0"/>
        <w:spacing w:after="210" w:line="314" w:lineRule="auto"/>
        <w:ind w:left="420"/>
        <w:rPr>
          <w:rFonts w:ascii="Open Sans" w:hAnsi="Open Sans" w:cs="Open Sans"/>
          <w:sz w:val="21"/>
          <w:szCs w:val="21"/>
        </w:rPr>
      </w:pPr>
      <w:bookmarkStart w:id="182" w:name="20.430.025(C)(3)"/>
      <w:bookmarkEnd w:id="182"/>
      <w:r>
        <w:rPr>
          <w:rFonts w:ascii="Open Sans" w:hAnsi="Open Sans" w:cs="Open Sans"/>
          <w:sz w:val="21"/>
          <w:szCs w:val="21"/>
        </w:rPr>
        <w:t>3.</w:t>
      </w:r>
      <w:r>
        <w:rPr>
          <w:rFonts w:ascii="Open Sans" w:hAnsi="Open Sans" w:cs="Open Sans"/>
          <w:sz w:val="21"/>
          <w:szCs w:val="21"/>
        </w:rPr>
        <w:t> </w:t>
      </w:r>
      <w:r>
        <w:rPr>
          <w:rFonts w:ascii="Open Sans" w:hAnsi="Open Sans" w:cs="Open Sans"/>
          <w:sz w:val="21"/>
          <w:szCs w:val="21"/>
        </w:rPr>
        <w:t xml:space="preserve"> The site is located to provide a transition between more intense General Commercial areas and surrounding residential areas; or is located along a major arterial where parcels are generally small or shallow, and are bordered by Lower Density Residential areas.</w:t>
      </w:r>
    </w:p>
    <w:p w14:paraId="620AB144" w14:textId="77777777" w:rsidR="004B6534" w:rsidRDefault="004B6534">
      <w:pPr>
        <w:autoSpaceDE w:val="0"/>
        <w:autoSpaceDN w:val="0"/>
        <w:adjustRightInd w:val="0"/>
        <w:spacing w:after="210" w:line="314" w:lineRule="auto"/>
        <w:ind w:left="420"/>
        <w:rPr>
          <w:rFonts w:ascii="Open Sans" w:hAnsi="Open Sans" w:cs="Open Sans"/>
          <w:sz w:val="21"/>
          <w:szCs w:val="21"/>
        </w:rPr>
      </w:pPr>
      <w:bookmarkStart w:id="183" w:name="20.430.025(C)(4)"/>
      <w:bookmarkEnd w:id="183"/>
      <w:r>
        <w:rPr>
          <w:rFonts w:ascii="Open Sans" w:hAnsi="Open Sans" w:cs="Open Sans"/>
          <w:sz w:val="21"/>
          <w:szCs w:val="21"/>
        </w:rPr>
        <w:t>4.</w:t>
      </w:r>
      <w:r>
        <w:rPr>
          <w:rFonts w:ascii="Open Sans" w:hAnsi="Open Sans" w:cs="Open Sans"/>
          <w:sz w:val="21"/>
          <w:szCs w:val="21"/>
        </w:rPr>
        <w:t> </w:t>
      </w:r>
      <w:r>
        <w:rPr>
          <w:rFonts w:ascii="Open Sans" w:hAnsi="Open Sans" w:cs="Open Sans"/>
          <w:sz w:val="21"/>
          <w:szCs w:val="21"/>
        </w:rPr>
        <w:t xml:space="preserve"> The site is located on streets with good capacity (major collector streets and minor arterials) and good pedestrian and bicycle connections to adjacent residential areas.</w:t>
      </w:r>
    </w:p>
    <w:p w14:paraId="4F3F64A7" w14:textId="77777777" w:rsidR="004B6534" w:rsidRDefault="004B6534">
      <w:pPr>
        <w:autoSpaceDE w:val="0"/>
        <w:autoSpaceDN w:val="0"/>
        <w:adjustRightInd w:val="0"/>
        <w:spacing w:after="210" w:line="314" w:lineRule="auto"/>
        <w:ind w:left="420"/>
        <w:rPr>
          <w:rFonts w:ascii="Open Sans" w:hAnsi="Open Sans" w:cs="Open Sans"/>
          <w:sz w:val="21"/>
          <w:szCs w:val="21"/>
        </w:rPr>
      </w:pPr>
      <w:bookmarkStart w:id="184" w:name="20.430.025(C)(5)"/>
      <w:bookmarkEnd w:id="184"/>
      <w:r>
        <w:rPr>
          <w:rFonts w:ascii="Open Sans" w:hAnsi="Open Sans" w:cs="Open Sans"/>
          <w:sz w:val="21"/>
          <w:szCs w:val="21"/>
        </w:rPr>
        <w:t>5.</w:t>
      </w:r>
      <w:r>
        <w:rPr>
          <w:rFonts w:ascii="Open Sans" w:hAnsi="Open Sans" w:cs="Open Sans"/>
          <w:sz w:val="21"/>
          <w:szCs w:val="21"/>
        </w:rPr>
        <w:t> </w:t>
      </w:r>
      <w:r>
        <w:rPr>
          <w:rFonts w:ascii="Open Sans" w:hAnsi="Open Sans" w:cs="Open Sans"/>
          <w:sz w:val="21"/>
          <w:szCs w:val="21"/>
        </w:rPr>
        <w:t xml:space="preserve"> Areas where the total acres in a Community Commercial cluster or node can be limited to approximately 10 acres, with other zones providing separation between Community Commercial clusters or nodes.</w:t>
      </w:r>
    </w:p>
    <w:p w14:paraId="4E054A89" w14:textId="77777777" w:rsidR="004B6534" w:rsidRDefault="004B6534">
      <w:pPr>
        <w:autoSpaceDE w:val="0"/>
        <w:autoSpaceDN w:val="0"/>
        <w:adjustRightInd w:val="0"/>
        <w:spacing w:after="210" w:line="314" w:lineRule="auto"/>
        <w:rPr>
          <w:rFonts w:ascii="Open Sans" w:hAnsi="Open Sans" w:cs="Open Sans"/>
          <w:sz w:val="21"/>
          <w:szCs w:val="21"/>
        </w:rPr>
      </w:pPr>
      <w:bookmarkStart w:id="185" w:name="20.430.025(D)"/>
      <w:bookmarkEnd w:id="185"/>
      <w:r>
        <w:rPr>
          <w:rFonts w:ascii="Open Sans" w:hAnsi="Open Sans" w:cs="Open Sans"/>
          <w:sz w:val="21"/>
          <w:szCs w:val="21"/>
        </w:rPr>
        <w:t>D.</w:t>
      </w:r>
      <w:r>
        <w:rPr>
          <w:rFonts w:ascii="Open Sans" w:hAnsi="Open Sans" w:cs="Open Sans"/>
          <w:sz w:val="21"/>
          <w:szCs w:val="21"/>
        </w:rPr>
        <w:t> </w:t>
      </w:r>
      <w:r>
        <w:rPr>
          <w:rFonts w:ascii="Open Sans" w:hAnsi="Open Sans" w:cs="Open Sans"/>
          <w:sz w:val="21"/>
          <w:szCs w:val="21"/>
        </w:rPr>
        <w:t xml:space="preserve"> </w:t>
      </w:r>
      <w:r>
        <w:rPr>
          <w:rFonts w:ascii="Open Sans" w:hAnsi="Open Sans" w:cs="Open Sans"/>
          <w:i/>
          <w:iCs/>
          <w:sz w:val="21"/>
          <w:szCs w:val="21"/>
        </w:rPr>
        <w:t>CG (General Commercial).</w:t>
      </w:r>
      <w:r>
        <w:rPr>
          <w:rFonts w:ascii="Open Sans" w:hAnsi="Open Sans" w:cs="Open Sans"/>
          <w:sz w:val="21"/>
          <w:szCs w:val="21"/>
        </w:rPr>
        <w:t xml:space="preserve"> The CG (General Commercial) Zone designation, as defined above, is most appropriate in areas designated by an adopted sub-area plan or generally characterized by the following:</w:t>
      </w:r>
    </w:p>
    <w:p w14:paraId="3C094AE1" w14:textId="77777777" w:rsidR="004B6534" w:rsidRDefault="004B6534">
      <w:pPr>
        <w:autoSpaceDE w:val="0"/>
        <w:autoSpaceDN w:val="0"/>
        <w:adjustRightInd w:val="0"/>
        <w:spacing w:after="210" w:line="314" w:lineRule="auto"/>
        <w:ind w:left="420"/>
        <w:rPr>
          <w:rFonts w:ascii="Open Sans" w:hAnsi="Open Sans" w:cs="Open Sans"/>
          <w:sz w:val="21"/>
          <w:szCs w:val="21"/>
        </w:rPr>
      </w:pPr>
      <w:bookmarkStart w:id="186" w:name="20.430.025(D)(1)"/>
      <w:bookmarkEnd w:id="186"/>
      <w:r>
        <w:rPr>
          <w:rFonts w:ascii="Open Sans" w:hAnsi="Open Sans" w:cs="Open Sans"/>
          <w:sz w:val="21"/>
          <w:szCs w:val="21"/>
        </w:rPr>
        <w:t>1.</w:t>
      </w:r>
      <w:r>
        <w:rPr>
          <w:rFonts w:ascii="Open Sans" w:hAnsi="Open Sans" w:cs="Open Sans"/>
          <w:sz w:val="21"/>
          <w:szCs w:val="21"/>
        </w:rPr>
        <w:t> </w:t>
      </w:r>
      <w:r>
        <w:rPr>
          <w:rFonts w:ascii="Open Sans" w:hAnsi="Open Sans" w:cs="Open Sans"/>
          <w:sz w:val="21"/>
          <w:szCs w:val="21"/>
        </w:rPr>
        <w:t xml:space="preserve"> Existing shopping centers or shopping areas along arterials or major commercial nodes or strips characterized by heavy, nonretail commercial activity, often including a few major employers;</w:t>
      </w:r>
    </w:p>
    <w:p w14:paraId="4B8A5CCC" w14:textId="77777777" w:rsidR="004B6534" w:rsidRDefault="004B6534">
      <w:pPr>
        <w:autoSpaceDE w:val="0"/>
        <w:autoSpaceDN w:val="0"/>
        <w:adjustRightInd w:val="0"/>
        <w:spacing w:after="210" w:line="314" w:lineRule="auto"/>
        <w:ind w:left="420"/>
        <w:rPr>
          <w:rFonts w:ascii="Open Sans" w:hAnsi="Open Sans" w:cs="Open Sans"/>
          <w:sz w:val="21"/>
          <w:szCs w:val="21"/>
        </w:rPr>
      </w:pPr>
      <w:bookmarkStart w:id="187" w:name="20.430.025(D)(2)"/>
      <w:bookmarkEnd w:id="187"/>
      <w:r>
        <w:rPr>
          <w:rFonts w:ascii="Open Sans" w:hAnsi="Open Sans" w:cs="Open Sans"/>
          <w:sz w:val="21"/>
          <w:szCs w:val="21"/>
        </w:rPr>
        <w:t>2.</w:t>
      </w:r>
      <w:r>
        <w:rPr>
          <w:rFonts w:ascii="Open Sans" w:hAnsi="Open Sans" w:cs="Open Sans"/>
          <w:sz w:val="21"/>
          <w:szCs w:val="21"/>
        </w:rPr>
        <w:t> </w:t>
      </w:r>
      <w:r>
        <w:rPr>
          <w:rFonts w:ascii="Open Sans" w:hAnsi="Open Sans" w:cs="Open Sans"/>
          <w:sz w:val="21"/>
          <w:szCs w:val="21"/>
        </w:rPr>
        <w:t xml:space="preserve"> Areas readily accessible from a principal arterial with sufficient capacity to support major commercial development and with good to excellent transit service;</w:t>
      </w:r>
    </w:p>
    <w:p w14:paraId="1616EDC1" w14:textId="77777777" w:rsidR="004B6534" w:rsidRDefault="004B6534">
      <w:pPr>
        <w:autoSpaceDE w:val="0"/>
        <w:autoSpaceDN w:val="0"/>
        <w:adjustRightInd w:val="0"/>
        <w:spacing w:after="210" w:line="314" w:lineRule="auto"/>
        <w:ind w:left="420"/>
        <w:rPr>
          <w:rFonts w:ascii="Open Sans" w:hAnsi="Open Sans" w:cs="Open Sans"/>
          <w:sz w:val="21"/>
          <w:szCs w:val="21"/>
        </w:rPr>
      </w:pPr>
      <w:bookmarkStart w:id="188" w:name="20.430.025(D)(3)"/>
      <w:bookmarkEnd w:id="188"/>
      <w:r>
        <w:rPr>
          <w:rFonts w:ascii="Open Sans" w:hAnsi="Open Sans" w:cs="Open Sans"/>
          <w:sz w:val="21"/>
          <w:szCs w:val="21"/>
        </w:rPr>
        <w:t>3.</w:t>
      </w:r>
      <w:r>
        <w:rPr>
          <w:rFonts w:ascii="Open Sans" w:hAnsi="Open Sans" w:cs="Open Sans"/>
          <w:sz w:val="21"/>
          <w:szCs w:val="21"/>
        </w:rPr>
        <w:t> </w:t>
      </w:r>
      <w:r>
        <w:rPr>
          <w:rFonts w:ascii="Open Sans" w:hAnsi="Open Sans" w:cs="Open Sans"/>
          <w:sz w:val="21"/>
          <w:szCs w:val="21"/>
        </w:rPr>
        <w:t xml:space="preserve"> Areas adjacent to or abutting industrial zones;</w:t>
      </w:r>
    </w:p>
    <w:p w14:paraId="08ABD152" w14:textId="77777777" w:rsidR="004B6534" w:rsidRDefault="004B6534">
      <w:pPr>
        <w:autoSpaceDE w:val="0"/>
        <w:autoSpaceDN w:val="0"/>
        <w:adjustRightInd w:val="0"/>
        <w:spacing w:after="210" w:line="314" w:lineRule="auto"/>
        <w:ind w:left="420"/>
        <w:rPr>
          <w:rFonts w:ascii="Open Sans" w:hAnsi="Open Sans" w:cs="Open Sans"/>
          <w:sz w:val="21"/>
          <w:szCs w:val="21"/>
        </w:rPr>
      </w:pPr>
      <w:bookmarkStart w:id="189" w:name="20.430.025(D)(4)"/>
      <w:bookmarkEnd w:id="189"/>
      <w:r>
        <w:rPr>
          <w:rFonts w:ascii="Open Sans" w:hAnsi="Open Sans" w:cs="Open Sans"/>
          <w:sz w:val="21"/>
          <w:szCs w:val="21"/>
        </w:rPr>
        <w:t>4.</w:t>
      </w:r>
      <w:r>
        <w:rPr>
          <w:rFonts w:ascii="Open Sans" w:hAnsi="Open Sans" w:cs="Open Sans"/>
          <w:sz w:val="21"/>
          <w:szCs w:val="21"/>
        </w:rPr>
        <w:t> </w:t>
      </w:r>
      <w:r>
        <w:rPr>
          <w:rFonts w:ascii="Open Sans" w:hAnsi="Open Sans" w:cs="Open Sans"/>
          <w:sz w:val="21"/>
          <w:szCs w:val="21"/>
        </w:rPr>
        <w:t xml:space="preserve"> Areas with physical edges that buffer residential districts, such as changes in residential street or lot layout that orient residential uses away from the commercial site, dense </w:t>
      </w:r>
      <w:r>
        <w:rPr>
          <w:rFonts w:ascii="Open Sans" w:hAnsi="Open Sans" w:cs="Open Sans"/>
          <w:sz w:val="21"/>
          <w:szCs w:val="21"/>
        </w:rPr>
        <w:lastRenderedPageBreak/>
        <w:t>vegetation or landscaping, topographical features (i.e. ravines, cliffs), and other natural buffers.</w:t>
      </w:r>
    </w:p>
    <w:p w14:paraId="4289DFDA" w14:textId="77777777" w:rsidR="004B6534" w:rsidRDefault="004B6534">
      <w:pPr>
        <w:autoSpaceDE w:val="0"/>
        <w:autoSpaceDN w:val="0"/>
        <w:adjustRightInd w:val="0"/>
        <w:spacing w:after="210" w:line="314" w:lineRule="auto"/>
        <w:ind w:left="420"/>
        <w:rPr>
          <w:rFonts w:ascii="Open Sans" w:hAnsi="Open Sans" w:cs="Open Sans"/>
          <w:sz w:val="21"/>
          <w:szCs w:val="21"/>
        </w:rPr>
      </w:pPr>
      <w:bookmarkStart w:id="190" w:name="20.430.025(D)(5)"/>
      <w:bookmarkEnd w:id="190"/>
      <w:r>
        <w:rPr>
          <w:rFonts w:ascii="Open Sans" w:hAnsi="Open Sans" w:cs="Open Sans"/>
          <w:sz w:val="21"/>
          <w:szCs w:val="21"/>
        </w:rPr>
        <w:t>5.</w:t>
      </w:r>
      <w:r>
        <w:rPr>
          <w:rFonts w:ascii="Open Sans" w:hAnsi="Open Sans" w:cs="Open Sans"/>
          <w:sz w:val="21"/>
          <w:szCs w:val="21"/>
        </w:rPr>
        <w:t> </w:t>
      </w:r>
      <w:r>
        <w:rPr>
          <w:rFonts w:ascii="Open Sans" w:hAnsi="Open Sans" w:cs="Open Sans"/>
          <w:sz w:val="21"/>
          <w:szCs w:val="21"/>
        </w:rPr>
        <w:t xml:space="preserve"> Areas with a predominance of large lots that could physically accommodate a wide range of commercial uses, including large uses.</w:t>
      </w:r>
    </w:p>
    <w:p w14:paraId="3E5D765A" w14:textId="77777777" w:rsidR="004B6534" w:rsidRDefault="004B6534">
      <w:pPr>
        <w:autoSpaceDE w:val="0"/>
        <w:autoSpaceDN w:val="0"/>
        <w:adjustRightInd w:val="0"/>
        <w:spacing w:after="210" w:line="314" w:lineRule="auto"/>
        <w:rPr>
          <w:rFonts w:ascii="Open Sans" w:hAnsi="Open Sans" w:cs="Open Sans"/>
          <w:sz w:val="21"/>
          <w:szCs w:val="21"/>
        </w:rPr>
      </w:pPr>
      <w:bookmarkStart w:id="191" w:name="20.430.025(E)"/>
      <w:bookmarkEnd w:id="191"/>
      <w:r>
        <w:rPr>
          <w:rFonts w:ascii="Open Sans" w:hAnsi="Open Sans" w:cs="Open Sans"/>
          <w:sz w:val="21"/>
          <w:szCs w:val="21"/>
        </w:rPr>
        <w:t>E.</w:t>
      </w:r>
      <w:r>
        <w:rPr>
          <w:rFonts w:ascii="Open Sans" w:hAnsi="Open Sans" w:cs="Open Sans"/>
          <w:sz w:val="21"/>
          <w:szCs w:val="21"/>
        </w:rPr>
        <w:t> </w:t>
      </w:r>
      <w:r>
        <w:rPr>
          <w:rFonts w:ascii="Open Sans" w:hAnsi="Open Sans" w:cs="Open Sans"/>
          <w:sz w:val="21"/>
          <w:szCs w:val="21"/>
        </w:rPr>
        <w:t xml:space="preserve"> </w:t>
      </w:r>
      <w:r>
        <w:rPr>
          <w:rFonts w:ascii="Open Sans" w:hAnsi="Open Sans" w:cs="Open Sans"/>
          <w:i/>
          <w:iCs/>
          <w:sz w:val="21"/>
          <w:szCs w:val="21"/>
        </w:rPr>
        <w:t>Additional Commercial Criteria.</w:t>
      </w:r>
      <w:r>
        <w:rPr>
          <w:rFonts w:ascii="Open Sans" w:hAnsi="Open Sans" w:cs="Open Sans"/>
          <w:sz w:val="21"/>
          <w:szCs w:val="21"/>
        </w:rPr>
        <w:t xml:space="preserve"> </w:t>
      </w:r>
    </w:p>
    <w:p w14:paraId="22923177" w14:textId="77777777" w:rsidR="004B6534" w:rsidRDefault="004B6534">
      <w:pPr>
        <w:autoSpaceDE w:val="0"/>
        <w:autoSpaceDN w:val="0"/>
        <w:adjustRightInd w:val="0"/>
        <w:spacing w:after="210" w:line="314" w:lineRule="auto"/>
        <w:ind w:left="420"/>
        <w:rPr>
          <w:rFonts w:ascii="Open Sans" w:hAnsi="Open Sans" w:cs="Open Sans"/>
          <w:sz w:val="21"/>
          <w:szCs w:val="21"/>
        </w:rPr>
      </w:pPr>
      <w:bookmarkStart w:id="192" w:name="20.430.025(E)(1)"/>
      <w:bookmarkEnd w:id="192"/>
      <w:r>
        <w:rPr>
          <w:rFonts w:ascii="Open Sans" w:hAnsi="Open Sans" w:cs="Open Sans"/>
          <w:sz w:val="21"/>
          <w:szCs w:val="21"/>
        </w:rPr>
        <w:t>1.</w:t>
      </w:r>
      <w:r>
        <w:rPr>
          <w:rFonts w:ascii="Open Sans" w:hAnsi="Open Sans" w:cs="Open Sans"/>
          <w:sz w:val="21"/>
          <w:szCs w:val="21"/>
        </w:rPr>
        <w:t> </w:t>
      </w:r>
      <w:r>
        <w:rPr>
          <w:rFonts w:ascii="Open Sans" w:hAnsi="Open Sans" w:cs="Open Sans"/>
          <w:sz w:val="21"/>
          <w:szCs w:val="21"/>
        </w:rPr>
        <w:t xml:space="preserve"> Proposals to expand or create designated commercial areas shall include a current market analysis which identifies the need for the new commercial area/center.</w:t>
      </w:r>
    </w:p>
    <w:p w14:paraId="5D8062BE" w14:textId="77777777" w:rsidR="004B6534" w:rsidRDefault="004B6534">
      <w:pPr>
        <w:autoSpaceDE w:val="0"/>
        <w:autoSpaceDN w:val="0"/>
        <w:adjustRightInd w:val="0"/>
        <w:spacing w:after="210" w:line="314" w:lineRule="auto"/>
        <w:ind w:left="420"/>
        <w:rPr>
          <w:rFonts w:ascii="Open Sans" w:hAnsi="Open Sans" w:cs="Open Sans"/>
          <w:sz w:val="21"/>
          <w:szCs w:val="21"/>
        </w:rPr>
      </w:pPr>
      <w:bookmarkStart w:id="193" w:name="20.430.025(E)(2)"/>
      <w:bookmarkEnd w:id="193"/>
      <w:r>
        <w:rPr>
          <w:rFonts w:ascii="Open Sans" w:hAnsi="Open Sans" w:cs="Open Sans"/>
          <w:sz w:val="21"/>
          <w:szCs w:val="21"/>
        </w:rPr>
        <w:t>2.</w:t>
      </w:r>
      <w:r>
        <w:rPr>
          <w:rFonts w:ascii="Open Sans" w:hAnsi="Open Sans" w:cs="Open Sans"/>
          <w:sz w:val="21"/>
          <w:szCs w:val="21"/>
        </w:rPr>
        <w:t> </w:t>
      </w:r>
      <w:r>
        <w:rPr>
          <w:rFonts w:ascii="Open Sans" w:hAnsi="Open Sans" w:cs="Open Sans"/>
          <w:sz w:val="21"/>
          <w:szCs w:val="21"/>
        </w:rPr>
        <w:t xml:space="preserve"> Proposals to expand or create designated commercial areas shall include a current land use analysis of commercially designated and zoned land in the market area of the proposed site that includes a discussion of why the amount or character of existing commercial lands are inadequate. </w:t>
      </w:r>
      <w:r>
        <w:rPr>
          <w:rFonts w:ascii="Open Sans" w:hAnsi="Open Sans" w:cs="Open Sans"/>
          <w:sz w:val="18"/>
          <w:szCs w:val="18"/>
        </w:rPr>
        <w:t>(Ord. M-3931 § 15, 12/02/2009; Ord. M-3730, Added, 12/19/2005, Sec 18)</w:t>
      </w:r>
    </w:p>
    <w:p w14:paraId="2158FBED" w14:textId="77777777" w:rsidR="004B6534" w:rsidRDefault="004B6534">
      <w:pPr>
        <w:keepNext/>
        <w:keepLines/>
        <w:autoSpaceDE w:val="0"/>
        <w:autoSpaceDN w:val="0"/>
        <w:adjustRightInd w:val="0"/>
        <w:spacing w:before="683" w:after="0" w:line="314" w:lineRule="auto"/>
        <w:ind w:left="1578" w:hanging="1578"/>
        <w:outlineLvl w:val="2"/>
        <w:rPr>
          <w:rFonts w:ascii="Open Sans" w:hAnsi="Open Sans" w:cs="Open Sans"/>
          <w:b/>
          <w:bCs/>
          <w:sz w:val="26"/>
          <w:szCs w:val="26"/>
        </w:rPr>
      </w:pPr>
      <w:bookmarkStart w:id="194" w:name="20.430.030"/>
      <w:bookmarkEnd w:id="194"/>
      <w:r>
        <w:rPr>
          <w:rFonts w:ascii="Open Sans" w:hAnsi="Open Sans" w:cs="Open Sans"/>
          <w:b/>
          <w:bCs/>
          <w:sz w:val="26"/>
          <w:szCs w:val="26"/>
        </w:rPr>
        <w:t>20.430.030</w:t>
      </w:r>
      <w:r>
        <w:rPr>
          <w:rFonts w:ascii="Open Sans" w:hAnsi="Open Sans" w:cs="Open Sans"/>
          <w:b/>
          <w:bCs/>
          <w:sz w:val="26"/>
          <w:szCs w:val="26"/>
        </w:rPr>
        <w:tab/>
        <w:t>Uses.</w:t>
      </w:r>
    </w:p>
    <w:p w14:paraId="6DC571F6" w14:textId="77777777" w:rsidR="004B6534" w:rsidRDefault="004B6534">
      <w:pPr>
        <w:autoSpaceDE w:val="0"/>
        <w:autoSpaceDN w:val="0"/>
        <w:adjustRightInd w:val="0"/>
        <w:spacing w:before="210" w:after="210" w:line="314" w:lineRule="auto"/>
        <w:rPr>
          <w:rFonts w:ascii="Open Sans" w:hAnsi="Open Sans" w:cs="Open Sans"/>
          <w:sz w:val="21"/>
          <w:szCs w:val="21"/>
        </w:rPr>
      </w:pPr>
      <w:bookmarkStart w:id="195" w:name="20.430.030(A)"/>
      <w:bookmarkEnd w:id="195"/>
      <w:r>
        <w:rPr>
          <w:rFonts w:ascii="Open Sans" w:hAnsi="Open Sans" w:cs="Open Sans"/>
          <w:sz w:val="21"/>
          <w:szCs w:val="21"/>
        </w:rPr>
        <w:t>A.</w:t>
      </w:r>
      <w:r>
        <w:rPr>
          <w:rFonts w:ascii="Open Sans" w:hAnsi="Open Sans" w:cs="Open Sans"/>
          <w:sz w:val="21"/>
          <w:szCs w:val="21"/>
        </w:rPr>
        <w:t> </w:t>
      </w:r>
      <w:r>
        <w:rPr>
          <w:rFonts w:ascii="Open Sans" w:hAnsi="Open Sans" w:cs="Open Sans"/>
          <w:sz w:val="21"/>
          <w:szCs w:val="21"/>
        </w:rPr>
        <w:t xml:space="preserve"> </w:t>
      </w:r>
      <w:r>
        <w:rPr>
          <w:rFonts w:ascii="Open Sans" w:hAnsi="Open Sans" w:cs="Open Sans"/>
          <w:i/>
          <w:iCs/>
          <w:sz w:val="21"/>
          <w:szCs w:val="21"/>
        </w:rPr>
        <w:t>Types of uses.</w:t>
      </w:r>
      <w:r>
        <w:rPr>
          <w:rFonts w:ascii="Open Sans" w:hAnsi="Open Sans" w:cs="Open Sans"/>
          <w:sz w:val="21"/>
          <w:szCs w:val="21"/>
        </w:rPr>
        <w:t xml:space="preserve"> For the purposes of this chapter, there are four kinds of use:</w:t>
      </w:r>
    </w:p>
    <w:p w14:paraId="4AB1D36B" w14:textId="77777777" w:rsidR="004B6534" w:rsidRDefault="004B6534">
      <w:pPr>
        <w:autoSpaceDE w:val="0"/>
        <w:autoSpaceDN w:val="0"/>
        <w:adjustRightInd w:val="0"/>
        <w:spacing w:after="210" w:line="314" w:lineRule="auto"/>
        <w:ind w:left="420"/>
        <w:rPr>
          <w:rFonts w:ascii="Open Sans" w:hAnsi="Open Sans" w:cs="Open Sans"/>
          <w:sz w:val="21"/>
          <w:szCs w:val="21"/>
        </w:rPr>
      </w:pPr>
      <w:bookmarkStart w:id="196" w:name="20.430.030(A)(1)"/>
      <w:bookmarkEnd w:id="196"/>
      <w:r>
        <w:rPr>
          <w:rFonts w:ascii="Open Sans" w:hAnsi="Open Sans" w:cs="Open Sans"/>
          <w:sz w:val="21"/>
          <w:szCs w:val="21"/>
        </w:rPr>
        <w:t>1.</w:t>
      </w:r>
      <w:r>
        <w:rPr>
          <w:rFonts w:ascii="Open Sans" w:hAnsi="Open Sans" w:cs="Open Sans"/>
          <w:sz w:val="21"/>
          <w:szCs w:val="21"/>
        </w:rPr>
        <w:t> </w:t>
      </w:r>
      <w:r>
        <w:rPr>
          <w:rFonts w:ascii="Open Sans" w:hAnsi="Open Sans" w:cs="Open Sans"/>
          <w:sz w:val="21"/>
          <w:szCs w:val="21"/>
        </w:rPr>
        <w:t xml:space="preserve"> A permitted (P) use is one that is permitted outright, subject to all of the applicable provisions of this title.</w:t>
      </w:r>
    </w:p>
    <w:p w14:paraId="23087CD3" w14:textId="77777777" w:rsidR="004B6534" w:rsidRDefault="004B6534">
      <w:pPr>
        <w:autoSpaceDE w:val="0"/>
        <w:autoSpaceDN w:val="0"/>
        <w:adjustRightInd w:val="0"/>
        <w:spacing w:after="210" w:line="314" w:lineRule="auto"/>
        <w:ind w:left="420"/>
        <w:rPr>
          <w:rFonts w:ascii="Open Sans" w:hAnsi="Open Sans" w:cs="Open Sans"/>
          <w:sz w:val="21"/>
          <w:szCs w:val="21"/>
        </w:rPr>
      </w:pPr>
      <w:bookmarkStart w:id="197" w:name="20.430.030(A)(2)"/>
      <w:bookmarkEnd w:id="197"/>
      <w:r>
        <w:rPr>
          <w:rFonts w:ascii="Open Sans" w:hAnsi="Open Sans" w:cs="Open Sans"/>
          <w:sz w:val="21"/>
          <w:szCs w:val="21"/>
        </w:rPr>
        <w:t>2.</w:t>
      </w:r>
      <w:r>
        <w:rPr>
          <w:rFonts w:ascii="Open Sans" w:hAnsi="Open Sans" w:cs="Open Sans"/>
          <w:sz w:val="21"/>
          <w:szCs w:val="21"/>
        </w:rPr>
        <w:t> </w:t>
      </w:r>
      <w:r>
        <w:rPr>
          <w:rFonts w:ascii="Open Sans" w:hAnsi="Open Sans" w:cs="Open Sans"/>
          <w:sz w:val="21"/>
          <w:szCs w:val="21"/>
        </w:rPr>
        <w:t xml:space="preserve"> A limited (L) use is permitted outright providing it is in compliance with special requirements, exceptions or restrictions.</w:t>
      </w:r>
    </w:p>
    <w:p w14:paraId="17A97309" w14:textId="77777777" w:rsidR="004B6534" w:rsidRDefault="004B6534">
      <w:pPr>
        <w:autoSpaceDE w:val="0"/>
        <w:autoSpaceDN w:val="0"/>
        <w:adjustRightInd w:val="0"/>
        <w:spacing w:after="210" w:line="314" w:lineRule="auto"/>
        <w:ind w:left="420"/>
        <w:rPr>
          <w:rFonts w:ascii="Open Sans" w:hAnsi="Open Sans" w:cs="Open Sans"/>
          <w:sz w:val="21"/>
          <w:szCs w:val="21"/>
        </w:rPr>
      </w:pPr>
      <w:bookmarkStart w:id="198" w:name="20.430.030(A)(3)"/>
      <w:bookmarkEnd w:id="198"/>
      <w:r>
        <w:rPr>
          <w:rFonts w:ascii="Open Sans" w:hAnsi="Open Sans" w:cs="Open Sans"/>
          <w:sz w:val="21"/>
          <w:szCs w:val="21"/>
        </w:rPr>
        <w:t>3.</w:t>
      </w:r>
      <w:r>
        <w:rPr>
          <w:rFonts w:ascii="Open Sans" w:hAnsi="Open Sans" w:cs="Open Sans"/>
          <w:sz w:val="21"/>
          <w:szCs w:val="21"/>
        </w:rPr>
        <w:t> </w:t>
      </w:r>
      <w:r>
        <w:rPr>
          <w:rFonts w:ascii="Open Sans" w:hAnsi="Open Sans" w:cs="Open Sans"/>
          <w:sz w:val="21"/>
          <w:szCs w:val="21"/>
        </w:rPr>
        <w:t xml:space="preserve"> A conditional use (C) is a discretionary use reviewed through the process set forth in Chapters </w:t>
      </w:r>
      <w:hyperlink r:id="rId50" w:history="1">
        <w:r>
          <w:rPr>
            <w:rFonts w:ascii="Open Sans" w:hAnsi="Open Sans" w:cs="Open Sans"/>
            <w:color w:val="0000FF"/>
            <w:sz w:val="21"/>
            <w:szCs w:val="21"/>
            <w:u w:val="single"/>
          </w:rPr>
          <w:t>20.245</w:t>
        </w:r>
      </w:hyperlink>
      <w:r>
        <w:rPr>
          <w:rFonts w:ascii="Open Sans" w:hAnsi="Open Sans" w:cs="Open Sans"/>
          <w:sz w:val="21"/>
          <w:szCs w:val="21"/>
        </w:rPr>
        <w:t xml:space="preserve"> and </w:t>
      </w:r>
      <w:hyperlink r:id="rId51" w:history="1">
        <w:r>
          <w:rPr>
            <w:rFonts w:ascii="Open Sans" w:hAnsi="Open Sans" w:cs="Open Sans"/>
            <w:color w:val="0000FF"/>
            <w:sz w:val="21"/>
            <w:szCs w:val="21"/>
            <w:u w:val="single"/>
          </w:rPr>
          <w:t>20.210</w:t>
        </w:r>
      </w:hyperlink>
      <w:r>
        <w:rPr>
          <w:rFonts w:ascii="Open Sans" w:hAnsi="Open Sans" w:cs="Open Sans"/>
          <w:sz w:val="21"/>
          <w:szCs w:val="21"/>
        </w:rPr>
        <w:t xml:space="preserve"> VMC, governing conditional uses and decision-making procedures, respectively.</w:t>
      </w:r>
    </w:p>
    <w:p w14:paraId="5AAEE594" w14:textId="77777777" w:rsidR="004B6534" w:rsidRDefault="004B6534">
      <w:pPr>
        <w:autoSpaceDE w:val="0"/>
        <w:autoSpaceDN w:val="0"/>
        <w:adjustRightInd w:val="0"/>
        <w:spacing w:after="210" w:line="314" w:lineRule="auto"/>
        <w:ind w:left="420"/>
        <w:rPr>
          <w:rFonts w:ascii="Open Sans" w:hAnsi="Open Sans" w:cs="Open Sans"/>
          <w:sz w:val="21"/>
          <w:szCs w:val="21"/>
        </w:rPr>
      </w:pPr>
      <w:bookmarkStart w:id="199" w:name="20.430.030(A)(4)"/>
      <w:bookmarkEnd w:id="199"/>
      <w:r>
        <w:rPr>
          <w:rFonts w:ascii="Open Sans" w:hAnsi="Open Sans" w:cs="Open Sans"/>
          <w:sz w:val="21"/>
          <w:szCs w:val="21"/>
        </w:rPr>
        <w:t>4.</w:t>
      </w:r>
      <w:r>
        <w:rPr>
          <w:rFonts w:ascii="Open Sans" w:hAnsi="Open Sans" w:cs="Open Sans"/>
          <w:sz w:val="21"/>
          <w:szCs w:val="21"/>
        </w:rPr>
        <w:t> </w:t>
      </w:r>
      <w:r>
        <w:rPr>
          <w:rFonts w:ascii="Open Sans" w:hAnsi="Open Sans" w:cs="Open Sans"/>
          <w:sz w:val="21"/>
          <w:szCs w:val="21"/>
        </w:rPr>
        <w:t xml:space="preserve"> A prohibited use (X) is one that is not permitted in a zoning district under any circumstances.</w:t>
      </w:r>
    </w:p>
    <w:p w14:paraId="02AA3948" w14:textId="77777777" w:rsidR="004B6534" w:rsidRDefault="004B6534">
      <w:pPr>
        <w:autoSpaceDE w:val="0"/>
        <w:autoSpaceDN w:val="0"/>
        <w:adjustRightInd w:val="0"/>
        <w:spacing w:after="210" w:line="314" w:lineRule="auto"/>
        <w:rPr>
          <w:rFonts w:ascii="Open Sans" w:hAnsi="Open Sans" w:cs="Open Sans"/>
          <w:sz w:val="21"/>
          <w:szCs w:val="21"/>
        </w:rPr>
      </w:pPr>
      <w:bookmarkStart w:id="200" w:name="20.430.030(B)"/>
      <w:bookmarkEnd w:id="200"/>
      <w:r>
        <w:rPr>
          <w:rFonts w:ascii="Open Sans" w:hAnsi="Open Sans" w:cs="Open Sans"/>
          <w:sz w:val="21"/>
          <w:szCs w:val="21"/>
        </w:rPr>
        <w:t>B.</w:t>
      </w:r>
      <w:r>
        <w:rPr>
          <w:rFonts w:ascii="Open Sans" w:hAnsi="Open Sans" w:cs="Open Sans"/>
          <w:sz w:val="21"/>
          <w:szCs w:val="21"/>
        </w:rPr>
        <w:t> </w:t>
      </w:r>
      <w:r>
        <w:rPr>
          <w:rFonts w:ascii="Open Sans" w:hAnsi="Open Sans" w:cs="Open Sans"/>
          <w:sz w:val="21"/>
          <w:szCs w:val="21"/>
        </w:rPr>
        <w:t xml:space="preserve"> </w:t>
      </w:r>
      <w:r>
        <w:rPr>
          <w:rFonts w:ascii="Open Sans" w:hAnsi="Open Sans" w:cs="Open Sans"/>
          <w:i/>
          <w:iCs/>
          <w:sz w:val="21"/>
          <w:szCs w:val="21"/>
        </w:rPr>
        <w:t>Use table.</w:t>
      </w:r>
      <w:r>
        <w:rPr>
          <w:rFonts w:ascii="Open Sans" w:hAnsi="Open Sans" w:cs="Open Sans"/>
          <w:sz w:val="21"/>
          <w:szCs w:val="21"/>
        </w:rPr>
        <w:t xml:space="preserve"> A list of permitted, limited, conditional, and prohibited uses in the commercial and mixed use zones is presented in Table 20.430.030-1.</w:t>
      </w:r>
    </w:p>
    <w:p w14:paraId="576442D1" w14:textId="77777777" w:rsidR="004B6534" w:rsidRDefault="004B6534">
      <w:pPr>
        <w:autoSpaceDE w:val="0"/>
        <w:autoSpaceDN w:val="0"/>
        <w:adjustRightInd w:val="0"/>
        <w:spacing w:before="210" w:after="210" w:line="314" w:lineRule="auto"/>
        <w:jc w:val="center"/>
        <w:rPr>
          <w:rFonts w:ascii="Open Sans" w:hAnsi="Open Sans" w:cs="Open Sans"/>
          <w:b/>
          <w:bCs/>
          <w:sz w:val="21"/>
          <w:szCs w:val="21"/>
        </w:rPr>
      </w:pPr>
      <w:r>
        <w:rPr>
          <w:rFonts w:ascii="Open Sans" w:hAnsi="Open Sans" w:cs="Open Sans"/>
          <w:b/>
          <w:bCs/>
          <w:sz w:val="21"/>
          <w:szCs w:val="21"/>
        </w:rPr>
        <w:lastRenderedPageBreak/>
        <w:t>Table 20.430.030-1.</w:t>
      </w:r>
      <w:r>
        <w:rPr>
          <w:rFonts w:ascii="Open Sans" w:hAnsi="Open Sans" w:cs="Open Sans"/>
          <w:b/>
          <w:bCs/>
          <w:sz w:val="21"/>
          <w:szCs w:val="21"/>
        </w:rPr>
        <w:t> </w:t>
      </w:r>
      <w:r>
        <w:rPr>
          <w:rFonts w:ascii="Open Sans" w:hAnsi="Open Sans" w:cs="Open Sans"/>
          <w:b/>
          <w:bCs/>
          <w:sz w:val="21"/>
          <w:szCs w:val="21"/>
        </w:rPr>
        <w:t>Commercial and Mixed-Use Districts Use Table</w:t>
      </w:r>
    </w:p>
    <w:tbl>
      <w:tblPr>
        <w:tblW w:w="0" w:type="auto"/>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000" w:firstRow="0" w:lastRow="0" w:firstColumn="0" w:lastColumn="0" w:noHBand="0" w:noVBand="0"/>
      </w:tblPr>
      <w:tblGrid>
        <w:gridCol w:w="2205"/>
        <w:gridCol w:w="773"/>
        <w:gridCol w:w="828"/>
        <w:gridCol w:w="828"/>
        <w:gridCol w:w="829"/>
        <w:gridCol w:w="829"/>
        <w:gridCol w:w="771"/>
        <w:gridCol w:w="829"/>
        <w:gridCol w:w="829"/>
        <w:gridCol w:w="829"/>
      </w:tblGrid>
      <w:tr w:rsidR="004B6534" w14:paraId="2EEB77D5" w14:textId="77777777" w:rsidTr="0062714D">
        <w:tblPrEx>
          <w:tblCellMar>
            <w:top w:w="0" w:type="dxa"/>
            <w:left w:w="0" w:type="dxa"/>
            <w:bottom w:w="0" w:type="dxa"/>
            <w:right w:w="0" w:type="dxa"/>
          </w:tblCellMar>
        </w:tblPrEx>
        <w:trPr>
          <w:tblHeade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vAlign w:val="center"/>
          </w:tcPr>
          <w:p w14:paraId="3C642698" w14:textId="77777777" w:rsidR="004B6534" w:rsidRDefault="004B6534">
            <w:pPr>
              <w:autoSpaceDE w:val="0"/>
              <w:autoSpaceDN w:val="0"/>
              <w:adjustRightInd w:val="0"/>
              <w:spacing w:after="0" w:line="314" w:lineRule="auto"/>
              <w:jc w:val="center"/>
              <w:rPr>
                <w:rFonts w:ascii="Open Sans" w:hAnsi="Open Sans" w:cs="Open Sans"/>
                <w:b/>
                <w:bCs/>
                <w:color w:val="000000"/>
                <w:sz w:val="18"/>
                <w:szCs w:val="18"/>
              </w:rPr>
            </w:pPr>
            <w:r>
              <w:rPr>
                <w:rFonts w:ascii="Open Sans" w:hAnsi="Open Sans" w:cs="Open Sans"/>
                <w:b/>
                <w:bCs/>
                <w:color w:val="000000"/>
                <w:sz w:val="18"/>
                <w:szCs w:val="18"/>
              </w:rPr>
              <w:t>USE</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vAlign w:val="center"/>
          </w:tcPr>
          <w:p w14:paraId="69295774" w14:textId="77777777" w:rsidR="004B6534" w:rsidRDefault="004B6534">
            <w:pPr>
              <w:autoSpaceDE w:val="0"/>
              <w:autoSpaceDN w:val="0"/>
              <w:adjustRightInd w:val="0"/>
              <w:spacing w:after="0" w:line="314" w:lineRule="auto"/>
              <w:jc w:val="center"/>
              <w:rPr>
                <w:rFonts w:ascii="Open Sans" w:hAnsi="Open Sans" w:cs="Open Sans"/>
                <w:b/>
                <w:bCs/>
                <w:color w:val="000000"/>
                <w:sz w:val="18"/>
                <w:szCs w:val="18"/>
              </w:rPr>
            </w:pPr>
            <w:r>
              <w:rPr>
                <w:rFonts w:ascii="Open Sans" w:hAnsi="Open Sans" w:cs="Open Sans"/>
                <w:b/>
                <w:bCs/>
                <w:color w:val="000000"/>
                <w:sz w:val="18"/>
                <w:szCs w:val="18"/>
              </w:rPr>
              <w:t>CN</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vAlign w:val="center"/>
          </w:tcPr>
          <w:p w14:paraId="720CECDB" w14:textId="77777777" w:rsidR="004B6534" w:rsidRDefault="004B6534">
            <w:pPr>
              <w:autoSpaceDE w:val="0"/>
              <w:autoSpaceDN w:val="0"/>
              <w:adjustRightInd w:val="0"/>
              <w:spacing w:after="0" w:line="314" w:lineRule="auto"/>
              <w:jc w:val="center"/>
              <w:rPr>
                <w:rFonts w:ascii="Open Sans" w:hAnsi="Open Sans" w:cs="Open Sans"/>
                <w:b/>
                <w:bCs/>
                <w:color w:val="000000"/>
                <w:sz w:val="18"/>
                <w:szCs w:val="18"/>
              </w:rPr>
            </w:pPr>
            <w:r>
              <w:rPr>
                <w:rFonts w:ascii="Open Sans" w:hAnsi="Open Sans" w:cs="Open Sans"/>
                <w:b/>
                <w:bCs/>
                <w:color w:val="000000"/>
                <w:sz w:val="18"/>
                <w:szCs w:val="18"/>
              </w:rPr>
              <w:t>CC</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vAlign w:val="center"/>
          </w:tcPr>
          <w:p w14:paraId="74E78717" w14:textId="77777777" w:rsidR="004B6534" w:rsidRDefault="004B6534">
            <w:pPr>
              <w:autoSpaceDE w:val="0"/>
              <w:autoSpaceDN w:val="0"/>
              <w:adjustRightInd w:val="0"/>
              <w:spacing w:after="0" w:line="314" w:lineRule="auto"/>
              <w:jc w:val="center"/>
              <w:rPr>
                <w:rFonts w:ascii="Open Sans" w:hAnsi="Open Sans" w:cs="Open Sans"/>
                <w:b/>
                <w:bCs/>
                <w:color w:val="000000"/>
                <w:sz w:val="18"/>
                <w:szCs w:val="18"/>
              </w:rPr>
            </w:pPr>
            <w:r>
              <w:rPr>
                <w:rFonts w:ascii="Open Sans" w:hAnsi="Open Sans" w:cs="Open Sans"/>
                <w:b/>
                <w:bCs/>
                <w:color w:val="000000"/>
                <w:sz w:val="18"/>
                <w:szCs w:val="18"/>
              </w:rPr>
              <w:t>CG</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vAlign w:val="center"/>
          </w:tcPr>
          <w:p w14:paraId="71366F2B" w14:textId="77777777" w:rsidR="004B6534" w:rsidRDefault="004B6534">
            <w:pPr>
              <w:autoSpaceDE w:val="0"/>
              <w:autoSpaceDN w:val="0"/>
              <w:adjustRightInd w:val="0"/>
              <w:spacing w:after="0" w:line="314" w:lineRule="auto"/>
              <w:jc w:val="center"/>
              <w:rPr>
                <w:rFonts w:ascii="Open Sans" w:hAnsi="Open Sans" w:cs="Open Sans"/>
                <w:b/>
                <w:bCs/>
                <w:color w:val="000000"/>
                <w:sz w:val="18"/>
                <w:szCs w:val="18"/>
              </w:rPr>
            </w:pPr>
            <w:r>
              <w:rPr>
                <w:rFonts w:ascii="Open Sans" w:hAnsi="Open Sans" w:cs="Open Sans"/>
                <w:b/>
                <w:bCs/>
                <w:color w:val="000000"/>
                <w:sz w:val="18"/>
                <w:szCs w:val="18"/>
              </w:rPr>
              <w:t>CX</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vAlign w:val="center"/>
          </w:tcPr>
          <w:p w14:paraId="5053C187" w14:textId="77777777" w:rsidR="004B6534" w:rsidRDefault="004B6534">
            <w:pPr>
              <w:autoSpaceDE w:val="0"/>
              <w:autoSpaceDN w:val="0"/>
              <w:adjustRightInd w:val="0"/>
              <w:spacing w:after="0" w:line="314" w:lineRule="auto"/>
              <w:jc w:val="center"/>
              <w:rPr>
                <w:rFonts w:ascii="Open Sans" w:hAnsi="Open Sans" w:cs="Open Sans"/>
                <w:b/>
                <w:bCs/>
                <w:color w:val="000000"/>
                <w:sz w:val="18"/>
                <w:szCs w:val="18"/>
              </w:rPr>
            </w:pPr>
            <w:r>
              <w:rPr>
                <w:rFonts w:ascii="Open Sans" w:hAnsi="Open Sans" w:cs="Open Sans"/>
                <w:b/>
                <w:bCs/>
                <w:color w:val="000000"/>
                <w:sz w:val="18"/>
                <w:szCs w:val="18"/>
              </w:rPr>
              <w:t>WX</w:t>
            </w: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vAlign w:val="center"/>
          </w:tcPr>
          <w:p w14:paraId="38342A17" w14:textId="77777777" w:rsidR="004B6534" w:rsidRDefault="004B6534">
            <w:pPr>
              <w:autoSpaceDE w:val="0"/>
              <w:autoSpaceDN w:val="0"/>
              <w:adjustRightInd w:val="0"/>
              <w:spacing w:after="0" w:line="314" w:lineRule="auto"/>
              <w:jc w:val="center"/>
              <w:rPr>
                <w:rFonts w:ascii="Open Sans" w:hAnsi="Open Sans" w:cs="Open Sans"/>
                <w:b/>
                <w:bCs/>
                <w:color w:val="000000"/>
                <w:sz w:val="18"/>
                <w:szCs w:val="18"/>
              </w:rPr>
            </w:pPr>
            <w:r>
              <w:rPr>
                <w:rFonts w:ascii="Open Sans" w:hAnsi="Open Sans" w:cs="Open Sans"/>
                <w:b/>
                <w:bCs/>
                <w:color w:val="000000"/>
                <w:sz w:val="18"/>
                <w:szCs w:val="18"/>
              </w:rPr>
              <w:t>CPX</w:t>
            </w:r>
            <w:r>
              <w:rPr>
                <w:rFonts w:ascii="Open Sans" w:hAnsi="Open Sans" w:cs="Open Sans"/>
                <w:b/>
                <w:bCs/>
                <w:color w:val="000000"/>
                <w:sz w:val="18"/>
                <w:szCs w:val="18"/>
                <w:vertAlign w:val="superscript"/>
              </w:rPr>
              <w:t>1</w:t>
            </w:r>
            <w:r>
              <w:rPr>
                <w:rFonts w:ascii="Open Sans" w:hAnsi="Open Sans" w:cs="Open Sans"/>
                <w:b/>
                <w:bCs/>
                <w:color w:val="000000"/>
                <w:sz w:val="18"/>
                <w:szCs w:val="18"/>
              </w:rPr>
              <w:t xml:space="preserve"> </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vAlign w:val="center"/>
          </w:tcPr>
          <w:p w14:paraId="443F8A39" w14:textId="77777777" w:rsidR="004B6534" w:rsidRDefault="004B6534">
            <w:pPr>
              <w:autoSpaceDE w:val="0"/>
              <w:autoSpaceDN w:val="0"/>
              <w:adjustRightInd w:val="0"/>
              <w:spacing w:after="0" w:line="314" w:lineRule="auto"/>
              <w:jc w:val="center"/>
              <w:rPr>
                <w:rFonts w:ascii="Open Sans" w:hAnsi="Open Sans" w:cs="Open Sans"/>
                <w:b/>
                <w:bCs/>
                <w:color w:val="000000"/>
                <w:sz w:val="18"/>
                <w:szCs w:val="18"/>
              </w:rPr>
            </w:pPr>
            <w:r>
              <w:rPr>
                <w:rFonts w:ascii="Open Sans" w:hAnsi="Open Sans" w:cs="Open Sans"/>
                <w:b/>
                <w:bCs/>
                <w:color w:val="000000"/>
                <w:sz w:val="18"/>
                <w:szCs w:val="18"/>
              </w:rPr>
              <w:t>MX</w:t>
            </w:r>
            <w:r>
              <w:rPr>
                <w:rFonts w:ascii="Open Sans" w:hAnsi="Open Sans" w:cs="Open Sans"/>
                <w:b/>
                <w:bCs/>
                <w:color w:val="000000"/>
                <w:sz w:val="18"/>
                <w:szCs w:val="18"/>
                <w:vertAlign w:val="superscript"/>
              </w:rPr>
              <w:t>2</w:t>
            </w:r>
            <w:r>
              <w:rPr>
                <w:rFonts w:ascii="Open Sans" w:hAnsi="Open Sans" w:cs="Open Sans"/>
                <w:b/>
                <w:bCs/>
                <w:color w:val="000000"/>
                <w:sz w:val="18"/>
                <w:szCs w:val="18"/>
              </w:rPr>
              <w:t xml:space="preserve"> </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vAlign w:val="center"/>
          </w:tcPr>
          <w:p w14:paraId="54A68CB0" w14:textId="77777777" w:rsidR="004B6534" w:rsidRDefault="004B6534">
            <w:pPr>
              <w:autoSpaceDE w:val="0"/>
              <w:autoSpaceDN w:val="0"/>
              <w:adjustRightInd w:val="0"/>
              <w:spacing w:after="0" w:line="314" w:lineRule="auto"/>
              <w:jc w:val="center"/>
              <w:rPr>
                <w:rFonts w:ascii="Open Sans" w:hAnsi="Open Sans" w:cs="Open Sans"/>
                <w:b/>
                <w:bCs/>
                <w:color w:val="000000"/>
                <w:sz w:val="18"/>
                <w:szCs w:val="18"/>
              </w:rPr>
            </w:pPr>
            <w:r>
              <w:rPr>
                <w:rFonts w:ascii="Open Sans" w:hAnsi="Open Sans" w:cs="Open Sans"/>
                <w:b/>
                <w:bCs/>
                <w:color w:val="000000"/>
                <w:sz w:val="18"/>
                <w:szCs w:val="18"/>
              </w:rPr>
              <w:t>RGX</w:t>
            </w:r>
            <w:r>
              <w:rPr>
                <w:rFonts w:ascii="Open Sans" w:hAnsi="Open Sans" w:cs="Open Sans"/>
                <w:b/>
                <w:bCs/>
                <w:color w:val="000000"/>
                <w:sz w:val="18"/>
                <w:szCs w:val="18"/>
                <w:vertAlign w:val="superscript"/>
              </w:rPr>
              <w:t>44</w:t>
            </w:r>
            <w:r>
              <w:rPr>
                <w:rFonts w:ascii="Open Sans" w:hAnsi="Open Sans" w:cs="Open Sans"/>
                <w:b/>
                <w:bCs/>
                <w:color w:val="000000"/>
                <w:sz w:val="18"/>
                <w:szCs w:val="18"/>
              </w:rPr>
              <w:t xml:space="preserve"> </w:t>
            </w: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vAlign w:val="center"/>
          </w:tcPr>
          <w:p w14:paraId="14702FEE" w14:textId="77777777" w:rsidR="004B6534" w:rsidRDefault="004B6534">
            <w:pPr>
              <w:autoSpaceDE w:val="0"/>
              <w:autoSpaceDN w:val="0"/>
              <w:adjustRightInd w:val="0"/>
              <w:spacing w:after="0" w:line="314" w:lineRule="auto"/>
              <w:jc w:val="center"/>
              <w:rPr>
                <w:rFonts w:ascii="Open Sans" w:hAnsi="Open Sans" w:cs="Open Sans"/>
                <w:b/>
                <w:bCs/>
                <w:color w:val="000000"/>
                <w:sz w:val="18"/>
                <w:szCs w:val="18"/>
              </w:rPr>
            </w:pPr>
            <w:r>
              <w:rPr>
                <w:rFonts w:ascii="Open Sans" w:hAnsi="Open Sans" w:cs="Open Sans"/>
                <w:b/>
                <w:bCs/>
                <w:color w:val="000000"/>
                <w:sz w:val="18"/>
                <w:szCs w:val="18"/>
              </w:rPr>
              <w:t>HX</w:t>
            </w:r>
            <w:r>
              <w:rPr>
                <w:rFonts w:ascii="Open Sans" w:hAnsi="Open Sans" w:cs="Open Sans"/>
                <w:b/>
                <w:bCs/>
                <w:color w:val="000000"/>
                <w:sz w:val="18"/>
                <w:szCs w:val="18"/>
                <w:vertAlign w:val="superscript"/>
              </w:rPr>
              <w:t>51</w:t>
            </w:r>
            <w:r>
              <w:rPr>
                <w:rFonts w:ascii="Open Sans" w:hAnsi="Open Sans" w:cs="Open Sans"/>
                <w:b/>
                <w:bCs/>
                <w:color w:val="000000"/>
                <w:sz w:val="18"/>
                <w:szCs w:val="18"/>
              </w:rPr>
              <w:t xml:space="preserve"> </w:t>
            </w:r>
          </w:p>
        </w:tc>
      </w:tr>
      <w:tr w:rsidR="004B6534" w14:paraId="16F60699" w14:textId="77777777" w:rsidTr="0062714D">
        <w:tblPrEx>
          <w:tblBorders>
            <w:bottom w:val="none" w:sz="0" w:space="0" w:color="auto"/>
          </w:tblBorders>
          <w:tblCellMar>
            <w:top w:w="0" w:type="dxa"/>
            <w:left w:w="0" w:type="dxa"/>
            <w:bottom w:w="0" w:type="dxa"/>
            <w:right w:w="0" w:type="dxa"/>
          </w:tblCellMar>
        </w:tblPrEx>
        <w:trP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tcPr>
          <w:p w14:paraId="1A60ECF7"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b/>
                <w:bCs/>
                <w:color w:val="000000"/>
                <w:sz w:val="18"/>
                <w:szCs w:val="18"/>
              </w:rPr>
              <w:t>RESIDENTIAL</w:t>
            </w:r>
            <w:r>
              <w:rPr>
                <w:rFonts w:ascii="Open Sans" w:hAnsi="Open Sans" w:cs="Open Sans"/>
                <w:color w:val="000000"/>
                <w:sz w:val="18"/>
                <w:szCs w:val="18"/>
              </w:rPr>
              <w:t xml:space="preserve"> </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36F7741" w14:textId="77777777" w:rsidR="004B6534" w:rsidRDefault="004B6534">
            <w:pPr>
              <w:autoSpaceDE w:val="0"/>
              <w:autoSpaceDN w:val="0"/>
              <w:adjustRightInd w:val="0"/>
              <w:spacing w:after="0" w:line="240" w:lineRule="auto"/>
              <w:rPr>
                <w:rFonts w:ascii="Open Sans" w:hAnsi="Open Sans" w:cs="Open Sans"/>
                <w:sz w:val="18"/>
                <w:szCs w:val="18"/>
              </w:rPr>
            </w:pP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63EC2F1" w14:textId="77777777" w:rsidR="004B6534" w:rsidRDefault="004B6534">
            <w:pPr>
              <w:autoSpaceDE w:val="0"/>
              <w:autoSpaceDN w:val="0"/>
              <w:adjustRightInd w:val="0"/>
              <w:spacing w:after="0" w:line="240" w:lineRule="auto"/>
              <w:rPr>
                <w:rFonts w:ascii="Open Sans" w:hAnsi="Open Sans" w:cs="Open Sans"/>
                <w:sz w:val="18"/>
                <w:szCs w:val="18"/>
              </w:rPr>
            </w:pP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0C97896" w14:textId="77777777" w:rsidR="004B6534" w:rsidRDefault="004B6534">
            <w:pPr>
              <w:autoSpaceDE w:val="0"/>
              <w:autoSpaceDN w:val="0"/>
              <w:adjustRightInd w:val="0"/>
              <w:spacing w:after="0" w:line="240" w:lineRule="auto"/>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C23CE95" w14:textId="77777777" w:rsidR="004B6534" w:rsidRDefault="004B6534">
            <w:pPr>
              <w:autoSpaceDE w:val="0"/>
              <w:autoSpaceDN w:val="0"/>
              <w:adjustRightInd w:val="0"/>
              <w:spacing w:after="0" w:line="240" w:lineRule="auto"/>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4B91DE5" w14:textId="77777777" w:rsidR="004B6534" w:rsidRDefault="004B6534">
            <w:pPr>
              <w:autoSpaceDE w:val="0"/>
              <w:autoSpaceDN w:val="0"/>
              <w:adjustRightInd w:val="0"/>
              <w:spacing w:after="0" w:line="314" w:lineRule="auto"/>
              <w:rPr>
                <w:rFonts w:ascii="Open Sans" w:hAnsi="Open Sans" w:cs="Open Sans"/>
                <w:sz w:val="18"/>
                <w:szCs w:val="18"/>
              </w:rPr>
            </w:pP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CBCA618" w14:textId="77777777" w:rsidR="004B6534" w:rsidRDefault="004B6534">
            <w:pPr>
              <w:autoSpaceDE w:val="0"/>
              <w:autoSpaceDN w:val="0"/>
              <w:adjustRightInd w:val="0"/>
              <w:spacing w:after="0" w:line="314" w:lineRule="auto"/>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C3CC0A2" w14:textId="77777777" w:rsidR="004B6534" w:rsidRDefault="004B6534">
            <w:pPr>
              <w:autoSpaceDE w:val="0"/>
              <w:autoSpaceDN w:val="0"/>
              <w:adjustRightInd w:val="0"/>
              <w:spacing w:after="0" w:line="314" w:lineRule="auto"/>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1B6DF7E" w14:textId="77777777" w:rsidR="004B6534" w:rsidRDefault="004B6534">
            <w:pPr>
              <w:autoSpaceDE w:val="0"/>
              <w:autoSpaceDN w:val="0"/>
              <w:adjustRightInd w:val="0"/>
              <w:spacing w:after="0" w:line="314" w:lineRule="auto"/>
              <w:rPr>
                <w:rFonts w:ascii="Open Sans" w:hAnsi="Open Sans" w:cs="Open Sans"/>
                <w:sz w:val="18"/>
                <w:szCs w:val="18"/>
              </w:rPr>
            </w:pP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tcPr>
          <w:p w14:paraId="4FA8BA0B" w14:textId="77777777" w:rsidR="004B6534" w:rsidRDefault="004B6534">
            <w:pPr>
              <w:autoSpaceDE w:val="0"/>
              <w:autoSpaceDN w:val="0"/>
              <w:adjustRightInd w:val="0"/>
              <w:spacing w:after="0" w:line="240" w:lineRule="auto"/>
              <w:rPr>
                <w:rFonts w:ascii="Open Sans" w:hAnsi="Open Sans" w:cs="Open Sans"/>
                <w:sz w:val="18"/>
                <w:szCs w:val="18"/>
              </w:rPr>
            </w:pPr>
          </w:p>
        </w:tc>
      </w:tr>
      <w:tr w:rsidR="004B6534" w14:paraId="0C96A97E" w14:textId="77777777" w:rsidTr="0062714D">
        <w:tblPrEx>
          <w:tblBorders>
            <w:top w:val="none" w:sz="0" w:space="0" w:color="auto"/>
            <w:bottom w:val="none" w:sz="0" w:space="0" w:color="auto"/>
          </w:tblBorders>
          <w:tblCellMar>
            <w:top w:w="0" w:type="dxa"/>
            <w:left w:w="0" w:type="dxa"/>
            <w:bottom w:w="0" w:type="dxa"/>
            <w:right w:w="0" w:type="dxa"/>
          </w:tblCellMar>
        </w:tblPrEx>
        <w:trP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tcPr>
          <w:p w14:paraId="7767E3CF"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Household Living</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79B804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4</w:t>
            </w:r>
            <w:r>
              <w:rPr>
                <w:rFonts w:ascii="Open Sans" w:hAnsi="Open Sans" w:cs="Open Sans"/>
                <w:color w:val="000000"/>
                <w:sz w:val="18"/>
                <w:szCs w:val="18"/>
              </w:rPr>
              <w:t xml:space="preserve"> </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395C67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4</w:t>
            </w:r>
            <w:r>
              <w:rPr>
                <w:rFonts w:ascii="Open Sans" w:hAnsi="Open Sans" w:cs="Open Sans"/>
                <w:color w:val="000000"/>
                <w:sz w:val="18"/>
                <w:szCs w:val="18"/>
              </w:rPr>
              <w:t>,</w:t>
            </w:r>
            <w:r>
              <w:rPr>
                <w:rFonts w:ascii="Open Sans" w:hAnsi="Open Sans" w:cs="Open Sans"/>
                <w:color w:val="000000"/>
                <w:sz w:val="18"/>
                <w:szCs w:val="18"/>
                <w:vertAlign w:val="superscript"/>
              </w:rPr>
              <w:t>8</w:t>
            </w:r>
            <w:r>
              <w:rPr>
                <w:rFonts w:ascii="Open Sans" w:hAnsi="Open Sans" w:cs="Open Sans"/>
                <w:color w:val="000000"/>
                <w:sz w:val="18"/>
                <w:szCs w:val="18"/>
              </w:rPr>
              <w:t xml:space="preserve"> </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3EAA6E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4</w:t>
            </w:r>
            <w:r>
              <w:rPr>
                <w:rFonts w:ascii="Open Sans" w:hAnsi="Open Sans" w:cs="Open Sans"/>
                <w:color w:val="000000"/>
                <w:sz w:val="18"/>
                <w:szCs w:val="18"/>
              </w:rPr>
              <w:t>,</w:t>
            </w:r>
            <w:r>
              <w:rPr>
                <w:rFonts w:ascii="Open Sans" w:hAnsi="Open Sans" w:cs="Open Sans"/>
                <w:color w:val="000000"/>
                <w:sz w:val="18"/>
                <w:szCs w:val="18"/>
                <w:vertAlign w:val="superscript"/>
              </w:rPr>
              <w:t>8</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C12D60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42</w:t>
            </w:r>
            <w:r>
              <w:rPr>
                <w:rFonts w:ascii="Open Sans" w:hAnsi="Open Sans" w:cs="Open Sans"/>
                <w:color w:val="000000"/>
                <w:sz w:val="18"/>
                <w:szCs w:val="18"/>
              </w:rPr>
              <w:t>,</w:t>
            </w:r>
            <w:r>
              <w:rPr>
                <w:rFonts w:ascii="Open Sans" w:hAnsi="Open Sans" w:cs="Open Sans"/>
                <w:color w:val="000000"/>
                <w:sz w:val="18"/>
                <w:szCs w:val="18"/>
                <w:vertAlign w:val="superscript"/>
              </w:rPr>
              <w:t>8</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9AA5F2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5</w:t>
            </w:r>
            <w:r>
              <w:rPr>
                <w:rFonts w:ascii="Open Sans" w:hAnsi="Open Sans" w:cs="Open Sans"/>
                <w:color w:val="000000"/>
                <w:sz w:val="18"/>
                <w:szCs w:val="18"/>
              </w:rPr>
              <w:t>,</w:t>
            </w:r>
            <w:r>
              <w:rPr>
                <w:rFonts w:ascii="Open Sans" w:hAnsi="Open Sans" w:cs="Open Sans"/>
                <w:color w:val="000000"/>
                <w:sz w:val="18"/>
                <w:szCs w:val="18"/>
                <w:vertAlign w:val="superscript"/>
              </w:rPr>
              <w:t>8</w:t>
            </w:r>
            <w:r>
              <w:rPr>
                <w:rFonts w:ascii="Open Sans" w:hAnsi="Open Sans" w:cs="Open Sans"/>
                <w:color w:val="000000"/>
                <w:sz w:val="18"/>
                <w:szCs w:val="18"/>
              </w:rPr>
              <w:t xml:space="preserve"> </w:t>
            </w: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81232DD" w14:textId="77777777" w:rsidR="004B6534" w:rsidRDefault="004B6534">
            <w:pPr>
              <w:autoSpaceDE w:val="0"/>
              <w:autoSpaceDN w:val="0"/>
              <w:adjustRightInd w:val="0"/>
              <w:spacing w:after="0" w:line="314" w:lineRule="auto"/>
              <w:jc w:val="center"/>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D36293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r>
              <w:rPr>
                <w:rFonts w:ascii="Open Sans" w:hAnsi="Open Sans" w:cs="Open Sans"/>
                <w:color w:val="000000"/>
                <w:sz w:val="18"/>
                <w:szCs w:val="18"/>
                <w:vertAlign w:val="superscript"/>
              </w:rPr>
              <w:t>6</w:t>
            </w:r>
            <w:r>
              <w:rPr>
                <w:rFonts w:ascii="Open Sans" w:hAnsi="Open Sans" w:cs="Open Sans"/>
                <w:color w:val="000000"/>
                <w:sz w:val="18"/>
                <w:szCs w:val="18"/>
              </w:rPr>
              <w:t>,</w:t>
            </w:r>
            <w:r>
              <w:rPr>
                <w:rFonts w:ascii="Open Sans" w:hAnsi="Open Sans" w:cs="Open Sans"/>
                <w:color w:val="000000"/>
                <w:sz w:val="18"/>
                <w:szCs w:val="18"/>
                <w:vertAlign w:val="superscript"/>
              </w:rPr>
              <w:t>8</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1D90B0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r>
              <w:rPr>
                <w:rFonts w:ascii="Open Sans" w:hAnsi="Open Sans" w:cs="Open Sans"/>
                <w:color w:val="000000"/>
                <w:sz w:val="18"/>
                <w:szCs w:val="18"/>
                <w:vertAlign w:val="superscript"/>
              </w:rPr>
              <w:t>8</w:t>
            </w: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tcPr>
          <w:p w14:paraId="3E88439D"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r>
              <w:rPr>
                <w:rFonts w:ascii="Open Sans" w:hAnsi="Open Sans" w:cs="Open Sans"/>
                <w:color w:val="000000"/>
                <w:sz w:val="18"/>
                <w:szCs w:val="18"/>
                <w:vertAlign w:val="superscript"/>
              </w:rPr>
              <w:t>8</w:t>
            </w:r>
          </w:p>
        </w:tc>
      </w:tr>
      <w:tr w:rsidR="004B6534" w14:paraId="19CA8FA0" w14:textId="77777777" w:rsidTr="0062714D">
        <w:tblPrEx>
          <w:tblBorders>
            <w:top w:val="none" w:sz="0" w:space="0" w:color="auto"/>
            <w:bottom w:val="none" w:sz="0" w:space="0" w:color="auto"/>
          </w:tblBorders>
          <w:tblCellMar>
            <w:top w:w="0" w:type="dxa"/>
            <w:left w:w="0" w:type="dxa"/>
            <w:bottom w:w="0" w:type="dxa"/>
            <w:right w:w="0" w:type="dxa"/>
          </w:tblCellMar>
        </w:tblPrEx>
        <w:trP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tcPr>
          <w:p w14:paraId="0AF0F6E2"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Group Living</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93BE0B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P/C</w:t>
            </w:r>
            <w:r>
              <w:rPr>
                <w:rFonts w:ascii="Open Sans" w:hAnsi="Open Sans" w:cs="Open Sans"/>
                <w:color w:val="000000"/>
                <w:sz w:val="18"/>
                <w:szCs w:val="18"/>
                <w:vertAlign w:val="superscript"/>
              </w:rPr>
              <w:t>7</w:t>
            </w:r>
            <w:r>
              <w:rPr>
                <w:rFonts w:ascii="Open Sans" w:hAnsi="Open Sans" w:cs="Open Sans"/>
                <w:color w:val="000000"/>
                <w:sz w:val="18"/>
                <w:szCs w:val="18"/>
              </w:rPr>
              <w:t xml:space="preserve"> </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929AC0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P/C</w:t>
            </w:r>
            <w:r>
              <w:rPr>
                <w:rFonts w:ascii="Open Sans" w:hAnsi="Open Sans" w:cs="Open Sans"/>
                <w:color w:val="000000"/>
                <w:sz w:val="18"/>
                <w:szCs w:val="18"/>
                <w:vertAlign w:val="superscript"/>
              </w:rPr>
              <w:t>7</w:t>
            </w:r>
            <w:r>
              <w:rPr>
                <w:rFonts w:ascii="Open Sans" w:hAnsi="Open Sans" w:cs="Open Sans"/>
                <w:color w:val="000000"/>
                <w:sz w:val="18"/>
                <w:szCs w:val="18"/>
              </w:rPr>
              <w:t xml:space="preserve"> </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EBA05B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P/C</w:t>
            </w:r>
            <w:r>
              <w:rPr>
                <w:rFonts w:ascii="Open Sans" w:hAnsi="Open Sans" w:cs="Open Sans"/>
                <w:color w:val="000000"/>
                <w:sz w:val="18"/>
                <w:szCs w:val="18"/>
                <w:vertAlign w:val="superscript"/>
              </w:rPr>
              <w:t>7</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17A815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P/C</w:t>
            </w:r>
            <w:r>
              <w:rPr>
                <w:rFonts w:ascii="Open Sans" w:hAnsi="Open Sans" w:cs="Open Sans"/>
                <w:color w:val="000000"/>
                <w:sz w:val="18"/>
                <w:szCs w:val="18"/>
                <w:vertAlign w:val="superscript"/>
              </w:rPr>
              <w:t>7</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3C0DF9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P/C</w:t>
            </w:r>
            <w:r>
              <w:rPr>
                <w:rFonts w:ascii="Open Sans" w:hAnsi="Open Sans" w:cs="Open Sans"/>
                <w:color w:val="000000"/>
                <w:sz w:val="18"/>
                <w:szCs w:val="18"/>
                <w:vertAlign w:val="superscript"/>
              </w:rPr>
              <w:t>7</w:t>
            </w:r>
            <w:r>
              <w:rPr>
                <w:rFonts w:ascii="Open Sans" w:hAnsi="Open Sans" w:cs="Open Sans"/>
                <w:color w:val="000000"/>
                <w:sz w:val="18"/>
                <w:szCs w:val="18"/>
              </w:rPr>
              <w:t xml:space="preserve"> </w:t>
            </w: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94F7149" w14:textId="77777777" w:rsidR="004B6534" w:rsidRDefault="004B6534">
            <w:pPr>
              <w:autoSpaceDE w:val="0"/>
              <w:autoSpaceDN w:val="0"/>
              <w:adjustRightInd w:val="0"/>
              <w:spacing w:after="0" w:line="314" w:lineRule="auto"/>
              <w:jc w:val="center"/>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7B9E2E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r>
              <w:rPr>
                <w:rFonts w:ascii="Open Sans" w:hAnsi="Open Sans" w:cs="Open Sans"/>
                <w:color w:val="000000"/>
                <w:sz w:val="18"/>
                <w:szCs w:val="18"/>
                <w:vertAlign w:val="superscript"/>
              </w:rPr>
              <w:t>6</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142622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tcPr>
          <w:p w14:paraId="0ABD434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r>
      <w:tr w:rsidR="004B6534" w14:paraId="65CDA78F" w14:textId="77777777" w:rsidTr="0062714D">
        <w:tblPrEx>
          <w:tblBorders>
            <w:top w:val="none" w:sz="0" w:space="0" w:color="auto"/>
            <w:bottom w:val="none" w:sz="0" w:space="0" w:color="auto"/>
          </w:tblBorders>
          <w:tblCellMar>
            <w:top w:w="0" w:type="dxa"/>
            <w:left w:w="0" w:type="dxa"/>
            <w:bottom w:w="0" w:type="dxa"/>
            <w:right w:w="0" w:type="dxa"/>
          </w:tblCellMar>
        </w:tblPrEx>
        <w:trP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tcPr>
          <w:p w14:paraId="0AF4B3A3"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Home Occupation</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89C24C4"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10</w:t>
            </w:r>
            <w:r>
              <w:rPr>
                <w:rFonts w:ascii="Open Sans" w:hAnsi="Open Sans" w:cs="Open Sans"/>
                <w:color w:val="000000"/>
                <w:sz w:val="18"/>
                <w:szCs w:val="18"/>
              </w:rPr>
              <w:t xml:space="preserve"> </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93B6804"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10</w:t>
            </w:r>
            <w:r>
              <w:rPr>
                <w:rFonts w:ascii="Open Sans" w:hAnsi="Open Sans" w:cs="Open Sans"/>
                <w:color w:val="000000"/>
                <w:sz w:val="18"/>
                <w:szCs w:val="18"/>
              </w:rPr>
              <w:t xml:space="preserve"> </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712421D"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10</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27F122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10</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FE81DD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10</w:t>
            </w:r>
            <w:r>
              <w:rPr>
                <w:rFonts w:ascii="Open Sans" w:hAnsi="Open Sans" w:cs="Open Sans"/>
                <w:color w:val="000000"/>
                <w:sz w:val="18"/>
                <w:szCs w:val="18"/>
              </w:rPr>
              <w:t xml:space="preserve"> </w:t>
            </w: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6CC7E84" w14:textId="77777777" w:rsidR="004B6534" w:rsidRDefault="004B6534">
            <w:pPr>
              <w:autoSpaceDE w:val="0"/>
              <w:autoSpaceDN w:val="0"/>
              <w:adjustRightInd w:val="0"/>
              <w:spacing w:after="0" w:line="314" w:lineRule="auto"/>
              <w:jc w:val="center"/>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E1E728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10</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11BB5E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10</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tcPr>
          <w:p w14:paraId="7F1F109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10</w:t>
            </w:r>
            <w:r>
              <w:rPr>
                <w:rFonts w:ascii="Open Sans" w:hAnsi="Open Sans" w:cs="Open Sans"/>
                <w:color w:val="000000"/>
                <w:sz w:val="18"/>
                <w:szCs w:val="18"/>
              </w:rPr>
              <w:t xml:space="preserve"> </w:t>
            </w:r>
          </w:p>
        </w:tc>
      </w:tr>
      <w:tr w:rsidR="004B6534" w14:paraId="178E35FC" w14:textId="77777777" w:rsidTr="0062714D">
        <w:tblPrEx>
          <w:tblBorders>
            <w:top w:val="none" w:sz="0" w:space="0" w:color="auto"/>
            <w:bottom w:val="none" w:sz="0" w:space="0" w:color="auto"/>
          </w:tblBorders>
          <w:tblCellMar>
            <w:top w:w="0" w:type="dxa"/>
            <w:left w:w="0" w:type="dxa"/>
            <w:bottom w:w="0" w:type="dxa"/>
            <w:right w:w="0" w:type="dxa"/>
          </w:tblCellMar>
        </w:tblPrEx>
        <w:trP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tcPr>
          <w:p w14:paraId="1DA20646"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b/>
                <w:bCs/>
                <w:color w:val="000000"/>
                <w:sz w:val="18"/>
                <w:szCs w:val="18"/>
              </w:rPr>
              <w:t>HOUSING TYPES</w:t>
            </w:r>
            <w:r>
              <w:rPr>
                <w:rFonts w:ascii="Open Sans" w:hAnsi="Open Sans" w:cs="Open Sans"/>
                <w:color w:val="000000"/>
                <w:sz w:val="18"/>
                <w:szCs w:val="18"/>
              </w:rPr>
              <w:t xml:space="preserve"> </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BD75F6D" w14:textId="77777777" w:rsidR="004B6534" w:rsidRDefault="004B6534">
            <w:pPr>
              <w:autoSpaceDE w:val="0"/>
              <w:autoSpaceDN w:val="0"/>
              <w:adjustRightInd w:val="0"/>
              <w:spacing w:after="0" w:line="314" w:lineRule="auto"/>
              <w:rPr>
                <w:rFonts w:ascii="Open Sans" w:hAnsi="Open Sans" w:cs="Open Sans"/>
                <w:sz w:val="18"/>
                <w:szCs w:val="18"/>
              </w:rPr>
            </w:pP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074DB0C" w14:textId="77777777" w:rsidR="004B6534" w:rsidRDefault="004B6534">
            <w:pPr>
              <w:autoSpaceDE w:val="0"/>
              <w:autoSpaceDN w:val="0"/>
              <w:adjustRightInd w:val="0"/>
              <w:spacing w:after="0" w:line="314" w:lineRule="auto"/>
              <w:rPr>
                <w:rFonts w:ascii="Open Sans" w:hAnsi="Open Sans" w:cs="Open Sans"/>
                <w:sz w:val="18"/>
                <w:szCs w:val="18"/>
              </w:rPr>
            </w:pP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E043E57" w14:textId="77777777" w:rsidR="004B6534" w:rsidRDefault="004B6534">
            <w:pPr>
              <w:autoSpaceDE w:val="0"/>
              <w:autoSpaceDN w:val="0"/>
              <w:adjustRightInd w:val="0"/>
              <w:spacing w:after="0" w:line="314" w:lineRule="auto"/>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3D8676B" w14:textId="77777777" w:rsidR="004B6534" w:rsidRDefault="004B6534">
            <w:pPr>
              <w:autoSpaceDE w:val="0"/>
              <w:autoSpaceDN w:val="0"/>
              <w:adjustRightInd w:val="0"/>
              <w:spacing w:after="0" w:line="314" w:lineRule="auto"/>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0046F95" w14:textId="77777777" w:rsidR="004B6534" w:rsidRDefault="004B6534">
            <w:pPr>
              <w:autoSpaceDE w:val="0"/>
              <w:autoSpaceDN w:val="0"/>
              <w:adjustRightInd w:val="0"/>
              <w:spacing w:after="0" w:line="314" w:lineRule="auto"/>
              <w:rPr>
                <w:rFonts w:ascii="Open Sans" w:hAnsi="Open Sans" w:cs="Open Sans"/>
                <w:sz w:val="18"/>
                <w:szCs w:val="18"/>
              </w:rPr>
            </w:pP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5395655" w14:textId="77777777" w:rsidR="004B6534" w:rsidRDefault="004B6534">
            <w:pPr>
              <w:autoSpaceDE w:val="0"/>
              <w:autoSpaceDN w:val="0"/>
              <w:adjustRightInd w:val="0"/>
              <w:spacing w:after="0" w:line="314" w:lineRule="auto"/>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3B1E55B" w14:textId="77777777" w:rsidR="004B6534" w:rsidRDefault="004B6534">
            <w:pPr>
              <w:autoSpaceDE w:val="0"/>
              <w:autoSpaceDN w:val="0"/>
              <w:adjustRightInd w:val="0"/>
              <w:spacing w:after="0" w:line="314" w:lineRule="auto"/>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AB899AB" w14:textId="77777777" w:rsidR="004B6534" w:rsidRDefault="004B6534">
            <w:pPr>
              <w:autoSpaceDE w:val="0"/>
              <w:autoSpaceDN w:val="0"/>
              <w:adjustRightInd w:val="0"/>
              <w:spacing w:after="0" w:line="314" w:lineRule="auto"/>
              <w:rPr>
                <w:rFonts w:ascii="Open Sans" w:hAnsi="Open Sans" w:cs="Open Sans"/>
                <w:sz w:val="18"/>
                <w:szCs w:val="18"/>
              </w:rPr>
            </w:pP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tcPr>
          <w:p w14:paraId="36EC0525" w14:textId="77777777" w:rsidR="004B6534" w:rsidRDefault="004B6534">
            <w:pPr>
              <w:autoSpaceDE w:val="0"/>
              <w:autoSpaceDN w:val="0"/>
              <w:adjustRightInd w:val="0"/>
              <w:spacing w:after="0" w:line="240" w:lineRule="auto"/>
              <w:rPr>
                <w:rFonts w:ascii="Open Sans" w:hAnsi="Open Sans" w:cs="Open Sans"/>
                <w:sz w:val="18"/>
                <w:szCs w:val="18"/>
              </w:rPr>
            </w:pPr>
          </w:p>
        </w:tc>
      </w:tr>
      <w:tr w:rsidR="004B6534" w14:paraId="6E654A14" w14:textId="77777777" w:rsidTr="0062714D">
        <w:tblPrEx>
          <w:tblBorders>
            <w:top w:val="none" w:sz="0" w:space="0" w:color="auto"/>
            <w:bottom w:val="none" w:sz="0" w:space="0" w:color="auto"/>
          </w:tblBorders>
          <w:tblCellMar>
            <w:top w:w="0" w:type="dxa"/>
            <w:left w:w="0" w:type="dxa"/>
            <w:bottom w:w="0" w:type="dxa"/>
            <w:right w:w="0" w:type="dxa"/>
          </w:tblCellMar>
        </w:tblPrEx>
        <w:trP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tcPr>
          <w:p w14:paraId="45B9BA58"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Single Dwelling Units, Attached</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12EABD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4</w:t>
            </w:r>
            <w:r>
              <w:rPr>
                <w:rFonts w:ascii="Open Sans" w:hAnsi="Open Sans" w:cs="Open Sans"/>
                <w:color w:val="000000"/>
                <w:sz w:val="18"/>
                <w:szCs w:val="18"/>
              </w:rPr>
              <w:t xml:space="preserve"> </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6834A3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4</w:t>
            </w:r>
            <w:r>
              <w:rPr>
                <w:rFonts w:ascii="Open Sans" w:hAnsi="Open Sans" w:cs="Open Sans"/>
                <w:color w:val="000000"/>
                <w:sz w:val="18"/>
                <w:szCs w:val="18"/>
              </w:rPr>
              <w:t xml:space="preserve"> </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5C23A0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4</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73815A7"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42</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DA3609D"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4</w:t>
            </w:r>
            <w:r>
              <w:rPr>
                <w:rFonts w:ascii="Open Sans" w:hAnsi="Open Sans" w:cs="Open Sans"/>
                <w:color w:val="000000"/>
                <w:sz w:val="18"/>
                <w:szCs w:val="18"/>
              </w:rPr>
              <w:t xml:space="preserve"> </w:t>
            </w: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FBE42AB" w14:textId="77777777" w:rsidR="004B6534" w:rsidRDefault="004B6534">
            <w:pPr>
              <w:autoSpaceDE w:val="0"/>
              <w:autoSpaceDN w:val="0"/>
              <w:adjustRightInd w:val="0"/>
              <w:spacing w:after="0" w:line="314" w:lineRule="auto"/>
              <w:jc w:val="center"/>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1109FF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r>
              <w:rPr>
                <w:rFonts w:ascii="Open Sans" w:hAnsi="Open Sans" w:cs="Open Sans"/>
                <w:color w:val="000000"/>
                <w:sz w:val="18"/>
                <w:szCs w:val="18"/>
                <w:vertAlign w:val="superscript"/>
              </w:rPr>
              <w:t>6</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5D4CA47"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tcPr>
          <w:p w14:paraId="6F60C4A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4</w:t>
            </w:r>
            <w:r>
              <w:rPr>
                <w:rFonts w:ascii="Open Sans" w:hAnsi="Open Sans" w:cs="Open Sans"/>
                <w:color w:val="000000"/>
                <w:sz w:val="18"/>
                <w:szCs w:val="18"/>
              </w:rPr>
              <w:t xml:space="preserve"> </w:t>
            </w:r>
          </w:p>
        </w:tc>
      </w:tr>
      <w:tr w:rsidR="004B6534" w14:paraId="18EF0653" w14:textId="77777777" w:rsidTr="0062714D">
        <w:tblPrEx>
          <w:tblBorders>
            <w:top w:val="none" w:sz="0" w:space="0" w:color="auto"/>
            <w:bottom w:val="none" w:sz="0" w:space="0" w:color="auto"/>
          </w:tblBorders>
          <w:tblCellMar>
            <w:top w:w="0" w:type="dxa"/>
            <w:left w:w="0" w:type="dxa"/>
            <w:bottom w:w="0" w:type="dxa"/>
            <w:right w:w="0" w:type="dxa"/>
          </w:tblCellMar>
        </w:tblPrEx>
        <w:trP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tcPr>
          <w:p w14:paraId="3ED7D495"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Single Dwelling Units, Detached</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903209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805E6C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572EA1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48C062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AD4885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67F55B6" w14:textId="77777777" w:rsidR="004B6534" w:rsidRDefault="004B6534">
            <w:pPr>
              <w:autoSpaceDE w:val="0"/>
              <w:autoSpaceDN w:val="0"/>
              <w:adjustRightInd w:val="0"/>
              <w:spacing w:after="0" w:line="314" w:lineRule="auto"/>
              <w:jc w:val="center"/>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E07F45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r>
              <w:rPr>
                <w:rFonts w:ascii="Open Sans" w:hAnsi="Open Sans" w:cs="Open Sans"/>
                <w:color w:val="000000"/>
                <w:sz w:val="18"/>
                <w:szCs w:val="18"/>
                <w:vertAlign w:val="superscript"/>
              </w:rPr>
              <w:t>6</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2369E6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tcPr>
          <w:p w14:paraId="0467B09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2D954707" w14:textId="77777777" w:rsidTr="0062714D">
        <w:tblPrEx>
          <w:tblBorders>
            <w:top w:val="none" w:sz="0" w:space="0" w:color="auto"/>
            <w:bottom w:val="none" w:sz="0" w:space="0" w:color="auto"/>
          </w:tblBorders>
          <w:tblCellMar>
            <w:top w:w="0" w:type="dxa"/>
            <w:left w:w="0" w:type="dxa"/>
            <w:bottom w:w="0" w:type="dxa"/>
            <w:right w:w="0" w:type="dxa"/>
          </w:tblCellMar>
        </w:tblPrEx>
        <w:trP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tcPr>
          <w:p w14:paraId="24D26AB9"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Accessory Dwelling Units</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754F7DD"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1B5A167"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FFDD2E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7916DC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12DD837"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6CC9D29" w14:textId="77777777" w:rsidR="004B6534" w:rsidRDefault="004B6534">
            <w:pPr>
              <w:autoSpaceDE w:val="0"/>
              <w:autoSpaceDN w:val="0"/>
              <w:adjustRightInd w:val="0"/>
              <w:spacing w:after="0" w:line="314" w:lineRule="auto"/>
              <w:jc w:val="center"/>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2B5E60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r>
              <w:rPr>
                <w:rFonts w:ascii="Open Sans" w:hAnsi="Open Sans" w:cs="Open Sans"/>
                <w:color w:val="000000"/>
                <w:sz w:val="18"/>
                <w:szCs w:val="18"/>
                <w:vertAlign w:val="superscript"/>
              </w:rPr>
              <w:t>6</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746032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tcPr>
          <w:p w14:paraId="63F448A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r>
      <w:tr w:rsidR="004B6534" w14:paraId="7775D695" w14:textId="77777777" w:rsidTr="0062714D">
        <w:tblPrEx>
          <w:tblBorders>
            <w:top w:val="none" w:sz="0" w:space="0" w:color="auto"/>
            <w:bottom w:val="none" w:sz="0" w:space="0" w:color="auto"/>
          </w:tblBorders>
          <w:tblCellMar>
            <w:top w:w="0" w:type="dxa"/>
            <w:left w:w="0" w:type="dxa"/>
            <w:bottom w:w="0" w:type="dxa"/>
            <w:right w:w="0" w:type="dxa"/>
          </w:tblCellMar>
        </w:tblPrEx>
        <w:trP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tcPr>
          <w:p w14:paraId="52D2AF22"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Duplexes</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795922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4</w:t>
            </w:r>
            <w:r>
              <w:rPr>
                <w:rFonts w:ascii="Open Sans" w:hAnsi="Open Sans" w:cs="Open Sans"/>
                <w:color w:val="000000"/>
                <w:sz w:val="18"/>
                <w:szCs w:val="18"/>
              </w:rPr>
              <w:t xml:space="preserve"> </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014C41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4</w:t>
            </w:r>
            <w:r>
              <w:rPr>
                <w:rFonts w:ascii="Open Sans" w:hAnsi="Open Sans" w:cs="Open Sans"/>
                <w:color w:val="000000"/>
                <w:sz w:val="18"/>
                <w:szCs w:val="18"/>
              </w:rPr>
              <w:t xml:space="preserve"> </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7B3DC8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4</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A1F308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42</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994B79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4</w:t>
            </w:r>
            <w:r>
              <w:rPr>
                <w:rFonts w:ascii="Open Sans" w:hAnsi="Open Sans" w:cs="Open Sans"/>
                <w:color w:val="000000"/>
                <w:sz w:val="18"/>
                <w:szCs w:val="18"/>
              </w:rPr>
              <w:t xml:space="preserve"> </w:t>
            </w: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9538620" w14:textId="77777777" w:rsidR="004B6534" w:rsidRDefault="004B6534">
            <w:pPr>
              <w:autoSpaceDE w:val="0"/>
              <w:autoSpaceDN w:val="0"/>
              <w:adjustRightInd w:val="0"/>
              <w:spacing w:after="0" w:line="314" w:lineRule="auto"/>
              <w:jc w:val="center"/>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44D5FE7"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r>
              <w:rPr>
                <w:rFonts w:ascii="Open Sans" w:hAnsi="Open Sans" w:cs="Open Sans"/>
                <w:color w:val="000000"/>
                <w:sz w:val="18"/>
                <w:szCs w:val="18"/>
                <w:vertAlign w:val="superscript"/>
              </w:rPr>
              <w:t>6</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764F86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tcPr>
          <w:p w14:paraId="079B9A2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13F3A538" w14:textId="77777777" w:rsidTr="0062714D">
        <w:tblPrEx>
          <w:tblBorders>
            <w:top w:val="none" w:sz="0" w:space="0" w:color="auto"/>
            <w:bottom w:val="none" w:sz="0" w:space="0" w:color="auto"/>
          </w:tblBorders>
          <w:tblCellMar>
            <w:top w:w="0" w:type="dxa"/>
            <w:left w:w="0" w:type="dxa"/>
            <w:bottom w:w="0" w:type="dxa"/>
            <w:right w:w="0" w:type="dxa"/>
          </w:tblCellMar>
        </w:tblPrEx>
        <w:trP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tcPr>
          <w:p w14:paraId="7EB5FB1A"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Multi-Dwelling Units</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66F00B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4</w:t>
            </w:r>
            <w:r>
              <w:rPr>
                <w:rFonts w:ascii="Open Sans" w:hAnsi="Open Sans" w:cs="Open Sans"/>
                <w:color w:val="000000"/>
                <w:sz w:val="18"/>
                <w:szCs w:val="18"/>
              </w:rPr>
              <w:t xml:space="preserve"> </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B7B587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4</w:t>
            </w:r>
            <w:r>
              <w:rPr>
                <w:rFonts w:ascii="Open Sans" w:hAnsi="Open Sans" w:cs="Open Sans"/>
                <w:color w:val="000000"/>
                <w:sz w:val="18"/>
                <w:szCs w:val="18"/>
              </w:rPr>
              <w:t xml:space="preserve"> </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5FD2A2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4</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C4766C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42</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A3F7C4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4</w:t>
            </w:r>
            <w:r>
              <w:rPr>
                <w:rFonts w:ascii="Open Sans" w:hAnsi="Open Sans" w:cs="Open Sans"/>
                <w:color w:val="000000"/>
                <w:sz w:val="18"/>
                <w:szCs w:val="18"/>
              </w:rPr>
              <w:t xml:space="preserve"> </w:t>
            </w: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08F4CF2" w14:textId="77777777" w:rsidR="004B6534" w:rsidRDefault="004B6534">
            <w:pPr>
              <w:autoSpaceDE w:val="0"/>
              <w:autoSpaceDN w:val="0"/>
              <w:adjustRightInd w:val="0"/>
              <w:spacing w:after="0" w:line="314" w:lineRule="auto"/>
              <w:jc w:val="center"/>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487864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r>
              <w:rPr>
                <w:rFonts w:ascii="Open Sans" w:hAnsi="Open Sans" w:cs="Open Sans"/>
                <w:color w:val="000000"/>
                <w:sz w:val="18"/>
                <w:szCs w:val="18"/>
                <w:vertAlign w:val="superscript"/>
              </w:rPr>
              <w:t>6</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E372BA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tcPr>
          <w:p w14:paraId="1591C307"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4</w:t>
            </w:r>
            <w:r>
              <w:rPr>
                <w:rFonts w:ascii="Open Sans" w:hAnsi="Open Sans" w:cs="Open Sans"/>
                <w:color w:val="000000"/>
                <w:sz w:val="18"/>
                <w:szCs w:val="18"/>
              </w:rPr>
              <w:t xml:space="preserve"> </w:t>
            </w:r>
          </w:p>
        </w:tc>
      </w:tr>
      <w:tr w:rsidR="004B6534" w14:paraId="5469F13C" w14:textId="77777777" w:rsidTr="0062714D">
        <w:tblPrEx>
          <w:tblBorders>
            <w:top w:val="none" w:sz="0" w:space="0" w:color="auto"/>
            <w:bottom w:val="none" w:sz="0" w:space="0" w:color="auto"/>
          </w:tblBorders>
          <w:tblCellMar>
            <w:top w:w="0" w:type="dxa"/>
            <w:left w:w="0" w:type="dxa"/>
            <w:bottom w:w="0" w:type="dxa"/>
            <w:right w:w="0" w:type="dxa"/>
          </w:tblCellMar>
        </w:tblPrEx>
        <w:trP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tcPr>
          <w:p w14:paraId="051623FC"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xml:space="preserve">Existing Manufactured Home Development </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D6F331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E07751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F25092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ADD877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FA2E00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67A74A6" w14:textId="77777777" w:rsidR="004B6534" w:rsidRDefault="004B6534">
            <w:pPr>
              <w:autoSpaceDE w:val="0"/>
              <w:autoSpaceDN w:val="0"/>
              <w:adjustRightInd w:val="0"/>
              <w:spacing w:after="0" w:line="314" w:lineRule="auto"/>
              <w:jc w:val="center"/>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2D9A59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2B1C4C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tcPr>
          <w:p w14:paraId="48D5FD7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71BE851D" w14:textId="77777777" w:rsidTr="0062714D">
        <w:tblPrEx>
          <w:tblBorders>
            <w:top w:val="none" w:sz="0" w:space="0" w:color="auto"/>
            <w:bottom w:val="none" w:sz="0" w:space="0" w:color="auto"/>
          </w:tblBorders>
          <w:tblCellMar>
            <w:top w:w="0" w:type="dxa"/>
            <w:left w:w="0" w:type="dxa"/>
            <w:bottom w:w="0" w:type="dxa"/>
            <w:right w:w="0" w:type="dxa"/>
          </w:tblCellMar>
        </w:tblPrEx>
        <w:trP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tcPr>
          <w:p w14:paraId="7F58624F"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Designated Manufactured Home</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CC076E4"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E9E155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1A4B47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6AB422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31653C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A9898FD" w14:textId="77777777" w:rsidR="004B6534" w:rsidRDefault="004B6534">
            <w:pPr>
              <w:autoSpaceDE w:val="0"/>
              <w:autoSpaceDN w:val="0"/>
              <w:adjustRightInd w:val="0"/>
              <w:spacing w:after="0" w:line="314" w:lineRule="auto"/>
              <w:jc w:val="center"/>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B31F56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69F716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tcPr>
          <w:p w14:paraId="2DCECDE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61212EAF" w14:textId="77777777" w:rsidTr="0062714D">
        <w:tblPrEx>
          <w:tblBorders>
            <w:top w:val="none" w:sz="0" w:space="0" w:color="auto"/>
            <w:bottom w:val="none" w:sz="0" w:space="0" w:color="auto"/>
          </w:tblBorders>
          <w:tblCellMar>
            <w:top w:w="0" w:type="dxa"/>
            <w:left w:w="0" w:type="dxa"/>
            <w:bottom w:w="0" w:type="dxa"/>
            <w:right w:w="0" w:type="dxa"/>
          </w:tblCellMar>
        </w:tblPrEx>
        <w:trP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tcPr>
          <w:p w14:paraId="35059416"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New Manufactured Home</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20ECED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D22909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2127D7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A646BD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989EBA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B212EC5" w14:textId="77777777" w:rsidR="004B6534" w:rsidRDefault="004B6534">
            <w:pPr>
              <w:autoSpaceDE w:val="0"/>
              <w:autoSpaceDN w:val="0"/>
              <w:adjustRightInd w:val="0"/>
              <w:spacing w:after="0" w:line="314" w:lineRule="auto"/>
              <w:jc w:val="center"/>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30C06A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F67C1E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tcPr>
          <w:p w14:paraId="1A87A71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175F44CA" w14:textId="77777777" w:rsidTr="0062714D">
        <w:tblPrEx>
          <w:tblBorders>
            <w:top w:val="none" w:sz="0" w:space="0" w:color="auto"/>
            <w:bottom w:val="none" w:sz="0" w:space="0" w:color="auto"/>
          </w:tblBorders>
          <w:tblCellMar>
            <w:top w:w="0" w:type="dxa"/>
            <w:left w:w="0" w:type="dxa"/>
            <w:bottom w:w="0" w:type="dxa"/>
            <w:right w:w="0" w:type="dxa"/>
          </w:tblCellMar>
        </w:tblPrEx>
        <w:trP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tcPr>
          <w:p w14:paraId="5108E4E9"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Affordable Housing Projects</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D42A9B7"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175C0F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8</w:t>
            </w:r>
            <w:r>
              <w:rPr>
                <w:rFonts w:ascii="Open Sans" w:hAnsi="Open Sans" w:cs="Open Sans"/>
                <w:color w:val="000000"/>
                <w:sz w:val="18"/>
                <w:szCs w:val="18"/>
              </w:rPr>
              <w:t xml:space="preserve"> </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D78F51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8</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45F24A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8</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10E2EF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8</w:t>
            </w:r>
            <w:r>
              <w:rPr>
                <w:rFonts w:ascii="Open Sans" w:hAnsi="Open Sans" w:cs="Open Sans"/>
                <w:color w:val="000000"/>
                <w:sz w:val="18"/>
                <w:szCs w:val="18"/>
              </w:rPr>
              <w:t xml:space="preserve"> </w:t>
            </w: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82C0C06"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8</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CD623C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8</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E28B00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8</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tcPr>
          <w:p w14:paraId="19F6426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r>
      <w:tr w:rsidR="004B6534" w14:paraId="55805157" w14:textId="77777777" w:rsidTr="0062714D">
        <w:tblPrEx>
          <w:tblBorders>
            <w:top w:val="none" w:sz="0" w:space="0" w:color="auto"/>
            <w:bottom w:val="none" w:sz="0" w:space="0" w:color="auto"/>
          </w:tblBorders>
          <w:tblCellMar>
            <w:top w:w="0" w:type="dxa"/>
            <w:left w:w="0" w:type="dxa"/>
            <w:bottom w:w="0" w:type="dxa"/>
            <w:right w:w="0" w:type="dxa"/>
          </w:tblCellMar>
        </w:tblPrEx>
        <w:trP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tcPr>
          <w:p w14:paraId="3CDEB028"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b/>
                <w:bCs/>
                <w:color w:val="000000"/>
                <w:sz w:val="18"/>
                <w:szCs w:val="18"/>
              </w:rPr>
              <w:t>CIVIC (Institutional)</w:t>
            </w:r>
            <w:r>
              <w:rPr>
                <w:rFonts w:ascii="Open Sans" w:hAnsi="Open Sans" w:cs="Open Sans"/>
                <w:color w:val="000000"/>
                <w:sz w:val="18"/>
                <w:szCs w:val="18"/>
              </w:rPr>
              <w:t xml:space="preserve"> </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618BFE7" w14:textId="77777777" w:rsidR="004B6534" w:rsidRDefault="004B6534">
            <w:pPr>
              <w:autoSpaceDE w:val="0"/>
              <w:autoSpaceDN w:val="0"/>
              <w:adjustRightInd w:val="0"/>
              <w:spacing w:after="0" w:line="314" w:lineRule="auto"/>
              <w:rPr>
                <w:rFonts w:ascii="Open Sans" w:hAnsi="Open Sans" w:cs="Open Sans"/>
                <w:sz w:val="18"/>
                <w:szCs w:val="18"/>
              </w:rPr>
            </w:pP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E86E4CC" w14:textId="77777777" w:rsidR="004B6534" w:rsidRDefault="004B6534">
            <w:pPr>
              <w:autoSpaceDE w:val="0"/>
              <w:autoSpaceDN w:val="0"/>
              <w:adjustRightInd w:val="0"/>
              <w:spacing w:after="0" w:line="314" w:lineRule="auto"/>
              <w:rPr>
                <w:rFonts w:ascii="Open Sans" w:hAnsi="Open Sans" w:cs="Open Sans"/>
                <w:sz w:val="18"/>
                <w:szCs w:val="18"/>
              </w:rPr>
            </w:pP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80444D1" w14:textId="77777777" w:rsidR="004B6534" w:rsidRDefault="004B6534">
            <w:pPr>
              <w:autoSpaceDE w:val="0"/>
              <w:autoSpaceDN w:val="0"/>
              <w:adjustRightInd w:val="0"/>
              <w:spacing w:after="0" w:line="314" w:lineRule="auto"/>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6D0F68B" w14:textId="77777777" w:rsidR="004B6534" w:rsidRDefault="004B6534">
            <w:pPr>
              <w:autoSpaceDE w:val="0"/>
              <w:autoSpaceDN w:val="0"/>
              <w:adjustRightInd w:val="0"/>
              <w:spacing w:after="0" w:line="314" w:lineRule="auto"/>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98F0C90" w14:textId="77777777" w:rsidR="004B6534" w:rsidRDefault="004B6534">
            <w:pPr>
              <w:autoSpaceDE w:val="0"/>
              <w:autoSpaceDN w:val="0"/>
              <w:adjustRightInd w:val="0"/>
              <w:spacing w:after="0" w:line="314" w:lineRule="auto"/>
              <w:rPr>
                <w:rFonts w:ascii="Open Sans" w:hAnsi="Open Sans" w:cs="Open Sans"/>
                <w:sz w:val="18"/>
                <w:szCs w:val="18"/>
              </w:rPr>
            </w:pP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FE1B087" w14:textId="77777777" w:rsidR="004B6534" w:rsidRDefault="004B6534">
            <w:pPr>
              <w:autoSpaceDE w:val="0"/>
              <w:autoSpaceDN w:val="0"/>
              <w:adjustRightInd w:val="0"/>
              <w:spacing w:after="0" w:line="314" w:lineRule="auto"/>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03DF812" w14:textId="77777777" w:rsidR="004B6534" w:rsidRDefault="004B6534">
            <w:pPr>
              <w:autoSpaceDE w:val="0"/>
              <w:autoSpaceDN w:val="0"/>
              <w:adjustRightInd w:val="0"/>
              <w:spacing w:after="0" w:line="314" w:lineRule="auto"/>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46299E4" w14:textId="77777777" w:rsidR="004B6534" w:rsidRDefault="004B6534">
            <w:pPr>
              <w:autoSpaceDE w:val="0"/>
              <w:autoSpaceDN w:val="0"/>
              <w:adjustRightInd w:val="0"/>
              <w:spacing w:after="0" w:line="314" w:lineRule="auto"/>
              <w:rPr>
                <w:rFonts w:ascii="Open Sans" w:hAnsi="Open Sans" w:cs="Open Sans"/>
                <w:sz w:val="18"/>
                <w:szCs w:val="18"/>
              </w:rPr>
            </w:pP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tcPr>
          <w:p w14:paraId="55B68104" w14:textId="77777777" w:rsidR="004B6534" w:rsidRDefault="004B6534">
            <w:pPr>
              <w:autoSpaceDE w:val="0"/>
              <w:autoSpaceDN w:val="0"/>
              <w:adjustRightInd w:val="0"/>
              <w:spacing w:after="0" w:line="240" w:lineRule="auto"/>
              <w:rPr>
                <w:rFonts w:ascii="Open Sans" w:hAnsi="Open Sans" w:cs="Open Sans"/>
                <w:sz w:val="18"/>
                <w:szCs w:val="18"/>
              </w:rPr>
            </w:pPr>
          </w:p>
        </w:tc>
      </w:tr>
      <w:tr w:rsidR="004B6534" w14:paraId="2CD3E21D" w14:textId="77777777" w:rsidTr="0062714D">
        <w:tblPrEx>
          <w:tblBorders>
            <w:top w:val="none" w:sz="0" w:space="0" w:color="auto"/>
            <w:bottom w:val="none" w:sz="0" w:space="0" w:color="auto"/>
          </w:tblBorders>
          <w:tblCellMar>
            <w:top w:w="0" w:type="dxa"/>
            <w:left w:w="0" w:type="dxa"/>
            <w:bottom w:w="0" w:type="dxa"/>
            <w:right w:w="0" w:type="dxa"/>
          </w:tblCellMar>
        </w:tblPrEx>
        <w:trP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tcPr>
          <w:p w14:paraId="36BD5D1C"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Basic Utilities</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9A9C13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066C7E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20FD01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3AF072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CB151B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9995D7B" w14:textId="77777777" w:rsidR="004B6534" w:rsidRDefault="004B6534">
            <w:pPr>
              <w:autoSpaceDE w:val="0"/>
              <w:autoSpaceDN w:val="0"/>
              <w:adjustRightInd w:val="0"/>
              <w:spacing w:after="0" w:line="314" w:lineRule="auto"/>
              <w:jc w:val="center"/>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BA41CE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1F5FFB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tcPr>
          <w:p w14:paraId="055F1C7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r>
      <w:tr w:rsidR="004B6534" w14:paraId="51711379" w14:textId="77777777" w:rsidTr="0062714D">
        <w:tblPrEx>
          <w:tblBorders>
            <w:top w:val="none" w:sz="0" w:space="0" w:color="auto"/>
            <w:bottom w:val="none" w:sz="0" w:space="0" w:color="auto"/>
          </w:tblBorders>
          <w:tblCellMar>
            <w:top w:w="0" w:type="dxa"/>
            <w:left w:w="0" w:type="dxa"/>
            <w:bottom w:w="0" w:type="dxa"/>
            <w:right w:w="0" w:type="dxa"/>
          </w:tblCellMar>
        </w:tblPrEx>
        <w:trP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tcPr>
          <w:p w14:paraId="5796470E"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Colleges</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B30B9B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752060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0BD7B1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0278DE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87A9B87"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2AD3E27" w14:textId="77777777" w:rsidR="004B6534" w:rsidRDefault="004B6534">
            <w:pPr>
              <w:autoSpaceDE w:val="0"/>
              <w:autoSpaceDN w:val="0"/>
              <w:adjustRightInd w:val="0"/>
              <w:spacing w:after="0" w:line="314" w:lineRule="auto"/>
              <w:jc w:val="center"/>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B3643C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BD2C21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tcPr>
          <w:p w14:paraId="3F6CF147"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r>
      <w:tr w:rsidR="004B6534" w14:paraId="3E1A3E47" w14:textId="77777777" w:rsidTr="0062714D">
        <w:tblPrEx>
          <w:tblBorders>
            <w:top w:val="none" w:sz="0" w:space="0" w:color="auto"/>
            <w:bottom w:val="none" w:sz="0" w:space="0" w:color="auto"/>
          </w:tblBorders>
          <w:tblCellMar>
            <w:top w:w="0" w:type="dxa"/>
            <w:left w:w="0" w:type="dxa"/>
            <w:bottom w:w="0" w:type="dxa"/>
            <w:right w:w="0" w:type="dxa"/>
          </w:tblCellMar>
        </w:tblPrEx>
        <w:trP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tcPr>
          <w:p w14:paraId="7A04EB42"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Community Centers</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9C24F2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E63F8C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C4B505D"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05705D4"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587949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D5B76EF" w14:textId="77777777" w:rsidR="004B6534" w:rsidRDefault="004B6534">
            <w:pPr>
              <w:autoSpaceDE w:val="0"/>
              <w:autoSpaceDN w:val="0"/>
              <w:adjustRightInd w:val="0"/>
              <w:spacing w:after="0" w:line="314" w:lineRule="auto"/>
              <w:jc w:val="center"/>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8EE9D1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50E702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tcPr>
          <w:p w14:paraId="15F0488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r>
      <w:tr w:rsidR="004B6534" w14:paraId="074E69F1" w14:textId="77777777" w:rsidTr="0062714D">
        <w:tblPrEx>
          <w:tblBorders>
            <w:top w:val="none" w:sz="0" w:space="0" w:color="auto"/>
            <w:bottom w:val="none" w:sz="0" w:space="0" w:color="auto"/>
          </w:tblBorders>
          <w:tblCellMar>
            <w:top w:w="0" w:type="dxa"/>
            <w:left w:w="0" w:type="dxa"/>
            <w:bottom w:w="0" w:type="dxa"/>
            <w:right w:w="0" w:type="dxa"/>
          </w:tblCellMar>
        </w:tblPrEx>
        <w:trP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tcPr>
          <w:p w14:paraId="0FD3F33A"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lastRenderedPageBreak/>
              <w:t>Community Recreation</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126ABD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39B6B0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11</w:t>
            </w:r>
            <w:r>
              <w:rPr>
                <w:rFonts w:ascii="Open Sans" w:hAnsi="Open Sans" w:cs="Open Sans"/>
                <w:color w:val="000000"/>
                <w:sz w:val="18"/>
                <w:szCs w:val="18"/>
              </w:rPr>
              <w:t xml:space="preserve"> </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C65415D"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11</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389362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11</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1EF0D7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11</w:t>
            </w:r>
            <w:r>
              <w:rPr>
                <w:rFonts w:ascii="Open Sans" w:hAnsi="Open Sans" w:cs="Open Sans"/>
                <w:color w:val="000000"/>
                <w:sz w:val="18"/>
                <w:szCs w:val="18"/>
              </w:rPr>
              <w:t xml:space="preserve"> </w:t>
            </w: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AE4A13E" w14:textId="77777777" w:rsidR="004B6534" w:rsidRDefault="004B6534">
            <w:pPr>
              <w:autoSpaceDE w:val="0"/>
              <w:autoSpaceDN w:val="0"/>
              <w:adjustRightInd w:val="0"/>
              <w:spacing w:after="0" w:line="314" w:lineRule="auto"/>
              <w:jc w:val="center"/>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00A898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11</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F4B279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11</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tcPr>
          <w:p w14:paraId="113A5EA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11</w:t>
            </w:r>
            <w:r>
              <w:rPr>
                <w:rFonts w:ascii="Open Sans" w:hAnsi="Open Sans" w:cs="Open Sans"/>
                <w:color w:val="000000"/>
                <w:sz w:val="18"/>
                <w:szCs w:val="18"/>
              </w:rPr>
              <w:t xml:space="preserve"> </w:t>
            </w:r>
          </w:p>
        </w:tc>
      </w:tr>
      <w:tr w:rsidR="004B6534" w14:paraId="20E70E77" w14:textId="77777777" w:rsidTr="0062714D">
        <w:tblPrEx>
          <w:tblBorders>
            <w:top w:val="none" w:sz="0" w:space="0" w:color="auto"/>
            <w:bottom w:val="none" w:sz="0" w:space="0" w:color="auto"/>
          </w:tblBorders>
          <w:tblCellMar>
            <w:top w:w="0" w:type="dxa"/>
            <w:left w:w="0" w:type="dxa"/>
            <w:bottom w:w="0" w:type="dxa"/>
            <w:right w:w="0" w:type="dxa"/>
          </w:tblCellMar>
        </w:tblPrEx>
        <w:trP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tcPr>
          <w:p w14:paraId="6642EF48"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Cultural Institutions</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0E287D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19</w:t>
            </w:r>
            <w:r>
              <w:rPr>
                <w:rFonts w:ascii="Open Sans" w:hAnsi="Open Sans" w:cs="Open Sans"/>
                <w:color w:val="000000"/>
                <w:sz w:val="18"/>
                <w:szCs w:val="18"/>
              </w:rPr>
              <w:t xml:space="preserve"> </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D82A93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8A24F7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5D0445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1DB17A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D2704D0" w14:textId="77777777" w:rsidR="004B6534" w:rsidRDefault="004B6534">
            <w:pPr>
              <w:autoSpaceDE w:val="0"/>
              <w:autoSpaceDN w:val="0"/>
              <w:adjustRightInd w:val="0"/>
              <w:spacing w:after="0" w:line="314" w:lineRule="auto"/>
              <w:jc w:val="center"/>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CF05A4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BC54BC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tcPr>
          <w:p w14:paraId="7AF8411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r>
      <w:tr w:rsidR="004B6534" w14:paraId="76ABCB7E" w14:textId="77777777" w:rsidTr="0062714D">
        <w:tblPrEx>
          <w:tblBorders>
            <w:top w:val="none" w:sz="0" w:space="0" w:color="auto"/>
            <w:bottom w:val="none" w:sz="0" w:space="0" w:color="auto"/>
          </w:tblBorders>
          <w:tblCellMar>
            <w:top w:w="0" w:type="dxa"/>
            <w:left w:w="0" w:type="dxa"/>
            <w:bottom w:w="0" w:type="dxa"/>
            <w:right w:w="0" w:type="dxa"/>
          </w:tblCellMar>
        </w:tblPrEx>
        <w:trP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tcPr>
          <w:p w14:paraId="5B22BABA"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Day Care</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E62670E" w14:textId="77777777" w:rsidR="004B6534" w:rsidRDefault="004B6534">
            <w:pPr>
              <w:autoSpaceDE w:val="0"/>
              <w:autoSpaceDN w:val="0"/>
              <w:adjustRightInd w:val="0"/>
              <w:spacing w:after="0" w:line="314" w:lineRule="auto"/>
              <w:rPr>
                <w:rFonts w:ascii="Open Sans" w:hAnsi="Open Sans" w:cs="Open Sans"/>
                <w:sz w:val="18"/>
                <w:szCs w:val="18"/>
              </w:rPr>
            </w:pP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0187D19" w14:textId="77777777" w:rsidR="004B6534" w:rsidRDefault="004B6534">
            <w:pPr>
              <w:autoSpaceDE w:val="0"/>
              <w:autoSpaceDN w:val="0"/>
              <w:adjustRightInd w:val="0"/>
              <w:spacing w:after="0" w:line="314" w:lineRule="auto"/>
              <w:rPr>
                <w:rFonts w:ascii="Open Sans" w:hAnsi="Open Sans" w:cs="Open Sans"/>
                <w:sz w:val="18"/>
                <w:szCs w:val="18"/>
              </w:rPr>
            </w:pP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683E8F8" w14:textId="77777777" w:rsidR="004B6534" w:rsidRDefault="004B6534">
            <w:pPr>
              <w:autoSpaceDE w:val="0"/>
              <w:autoSpaceDN w:val="0"/>
              <w:adjustRightInd w:val="0"/>
              <w:spacing w:after="0" w:line="314" w:lineRule="auto"/>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D8D5779" w14:textId="77777777" w:rsidR="004B6534" w:rsidRDefault="004B6534">
            <w:pPr>
              <w:autoSpaceDE w:val="0"/>
              <w:autoSpaceDN w:val="0"/>
              <w:adjustRightInd w:val="0"/>
              <w:spacing w:after="0" w:line="314" w:lineRule="auto"/>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2619B38" w14:textId="77777777" w:rsidR="004B6534" w:rsidRDefault="004B6534">
            <w:pPr>
              <w:autoSpaceDE w:val="0"/>
              <w:autoSpaceDN w:val="0"/>
              <w:adjustRightInd w:val="0"/>
              <w:spacing w:after="0" w:line="314" w:lineRule="auto"/>
              <w:rPr>
                <w:rFonts w:ascii="Open Sans" w:hAnsi="Open Sans" w:cs="Open Sans"/>
                <w:sz w:val="18"/>
                <w:szCs w:val="18"/>
              </w:rPr>
            </w:pP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58C7A27" w14:textId="77777777" w:rsidR="004B6534" w:rsidRDefault="004B6534">
            <w:pPr>
              <w:autoSpaceDE w:val="0"/>
              <w:autoSpaceDN w:val="0"/>
              <w:adjustRightInd w:val="0"/>
              <w:spacing w:after="0" w:line="314" w:lineRule="auto"/>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936F698" w14:textId="77777777" w:rsidR="004B6534" w:rsidRDefault="004B6534">
            <w:pPr>
              <w:autoSpaceDE w:val="0"/>
              <w:autoSpaceDN w:val="0"/>
              <w:adjustRightInd w:val="0"/>
              <w:spacing w:after="0" w:line="314" w:lineRule="auto"/>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C9F098B" w14:textId="77777777" w:rsidR="004B6534" w:rsidRDefault="004B6534">
            <w:pPr>
              <w:autoSpaceDE w:val="0"/>
              <w:autoSpaceDN w:val="0"/>
              <w:adjustRightInd w:val="0"/>
              <w:spacing w:after="0" w:line="314" w:lineRule="auto"/>
              <w:rPr>
                <w:rFonts w:ascii="Open Sans" w:hAnsi="Open Sans" w:cs="Open Sans"/>
                <w:sz w:val="18"/>
                <w:szCs w:val="18"/>
              </w:rPr>
            </w:pP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tcPr>
          <w:p w14:paraId="7C3E2203" w14:textId="77777777" w:rsidR="004B6534" w:rsidRDefault="004B6534">
            <w:pPr>
              <w:autoSpaceDE w:val="0"/>
              <w:autoSpaceDN w:val="0"/>
              <w:adjustRightInd w:val="0"/>
              <w:spacing w:after="0" w:line="240" w:lineRule="auto"/>
              <w:rPr>
                <w:rFonts w:ascii="Open Sans" w:hAnsi="Open Sans" w:cs="Open Sans"/>
                <w:sz w:val="18"/>
                <w:szCs w:val="18"/>
              </w:rPr>
            </w:pPr>
          </w:p>
        </w:tc>
      </w:tr>
      <w:tr w:rsidR="004B6534" w14:paraId="4E702FD2" w14:textId="77777777" w:rsidTr="0062714D">
        <w:tblPrEx>
          <w:tblBorders>
            <w:top w:val="none" w:sz="0" w:space="0" w:color="auto"/>
            <w:bottom w:val="none" w:sz="0" w:space="0" w:color="auto"/>
          </w:tblBorders>
          <w:tblCellMar>
            <w:top w:w="0" w:type="dxa"/>
            <w:left w:w="0" w:type="dxa"/>
            <w:bottom w:w="0" w:type="dxa"/>
            <w:right w:w="0" w:type="dxa"/>
          </w:tblCellMar>
        </w:tblPrEx>
        <w:trP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tcPr>
          <w:p w14:paraId="37AA8B19"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Family Day Care Home</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4A70E5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P/L</w:t>
            </w:r>
            <w:r>
              <w:rPr>
                <w:rFonts w:ascii="Open Sans" w:hAnsi="Open Sans" w:cs="Open Sans"/>
                <w:color w:val="000000"/>
                <w:sz w:val="18"/>
                <w:szCs w:val="18"/>
                <w:vertAlign w:val="superscript"/>
              </w:rPr>
              <w:t>13</w:t>
            </w:r>
            <w:r>
              <w:rPr>
                <w:rFonts w:ascii="Open Sans" w:hAnsi="Open Sans" w:cs="Open Sans"/>
                <w:color w:val="000000"/>
                <w:sz w:val="18"/>
                <w:szCs w:val="18"/>
              </w:rPr>
              <w:t xml:space="preserve"> </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7DD9AF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P/L</w:t>
            </w:r>
            <w:r>
              <w:rPr>
                <w:rFonts w:ascii="Open Sans" w:hAnsi="Open Sans" w:cs="Open Sans"/>
                <w:color w:val="000000"/>
                <w:sz w:val="18"/>
                <w:szCs w:val="18"/>
                <w:vertAlign w:val="superscript"/>
              </w:rPr>
              <w:t>13</w:t>
            </w:r>
            <w:r>
              <w:rPr>
                <w:rFonts w:ascii="Open Sans" w:hAnsi="Open Sans" w:cs="Open Sans"/>
                <w:color w:val="000000"/>
                <w:sz w:val="18"/>
                <w:szCs w:val="18"/>
              </w:rPr>
              <w:t xml:space="preserve"> </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B8E9F2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P/L</w:t>
            </w:r>
            <w:r>
              <w:rPr>
                <w:rFonts w:ascii="Open Sans" w:hAnsi="Open Sans" w:cs="Open Sans"/>
                <w:color w:val="000000"/>
                <w:sz w:val="18"/>
                <w:szCs w:val="18"/>
                <w:vertAlign w:val="superscript"/>
              </w:rPr>
              <w:t>13</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97CF94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P/L</w:t>
            </w:r>
            <w:r>
              <w:rPr>
                <w:rFonts w:ascii="Open Sans" w:hAnsi="Open Sans" w:cs="Open Sans"/>
                <w:color w:val="000000"/>
                <w:sz w:val="18"/>
                <w:szCs w:val="18"/>
                <w:vertAlign w:val="superscript"/>
              </w:rPr>
              <w:t>13</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A731B24"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P/L</w:t>
            </w:r>
            <w:r>
              <w:rPr>
                <w:rFonts w:ascii="Open Sans" w:hAnsi="Open Sans" w:cs="Open Sans"/>
                <w:color w:val="000000"/>
                <w:sz w:val="18"/>
                <w:szCs w:val="18"/>
                <w:vertAlign w:val="superscript"/>
              </w:rPr>
              <w:t>13</w:t>
            </w:r>
            <w:r>
              <w:rPr>
                <w:rFonts w:ascii="Open Sans" w:hAnsi="Open Sans" w:cs="Open Sans"/>
                <w:color w:val="000000"/>
                <w:sz w:val="18"/>
                <w:szCs w:val="18"/>
              </w:rPr>
              <w:t xml:space="preserve"> </w:t>
            </w: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CE4F676" w14:textId="77777777" w:rsidR="004B6534" w:rsidRDefault="004B6534">
            <w:pPr>
              <w:autoSpaceDE w:val="0"/>
              <w:autoSpaceDN w:val="0"/>
              <w:adjustRightInd w:val="0"/>
              <w:spacing w:after="0" w:line="314" w:lineRule="auto"/>
              <w:jc w:val="center"/>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6D00A8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P/L</w:t>
            </w:r>
            <w:r>
              <w:rPr>
                <w:rFonts w:ascii="Open Sans" w:hAnsi="Open Sans" w:cs="Open Sans"/>
                <w:color w:val="000000"/>
                <w:sz w:val="18"/>
                <w:szCs w:val="18"/>
                <w:vertAlign w:val="superscript"/>
              </w:rPr>
              <w:t>13</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63081A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P/L</w:t>
            </w:r>
            <w:r>
              <w:rPr>
                <w:rFonts w:ascii="Open Sans" w:hAnsi="Open Sans" w:cs="Open Sans"/>
                <w:color w:val="000000"/>
                <w:sz w:val="18"/>
                <w:szCs w:val="18"/>
                <w:vertAlign w:val="superscript"/>
              </w:rPr>
              <w:t>13</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tcPr>
          <w:p w14:paraId="2DEBE9A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P/L</w:t>
            </w:r>
            <w:r>
              <w:rPr>
                <w:rFonts w:ascii="Open Sans" w:hAnsi="Open Sans" w:cs="Open Sans"/>
                <w:color w:val="000000"/>
                <w:sz w:val="18"/>
                <w:szCs w:val="18"/>
                <w:vertAlign w:val="superscript"/>
              </w:rPr>
              <w:t>13</w:t>
            </w:r>
            <w:r>
              <w:rPr>
                <w:rFonts w:ascii="Open Sans" w:hAnsi="Open Sans" w:cs="Open Sans"/>
                <w:color w:val="000000"/>
                <w:sz w:val="18"/>
                <w:szCs w:val="18"/>
              </w:rPr>
              <w:t xml:space="preserve"> </w:t>
            </w:r>
          </w:p>
        </w:tc>
      </w:tr>
      <w:tr w:rsidR="004B6534" w14:paraId="5D169607" w14:textId="77777777" w:rsidTr="0062714D">
        <w:tblPrEx>
          <w:tblBorders>
            <w:top w:val="none" w:sz="0" w:space="0" w:color="auto"/>
            <w:bottom w:val="none" w:sz="0" w:space="0" w:color="auto"/>
          </w:tblBorders>
          <w:tblCellMar>
            <w:top w:w="0" w:type="dxa"/>
            <w:left w:w="0" w:type="dxa"/>
            <w:bottom w:w="0" w:type="dxa"/>
            <w:right w:w="0" w:type="dxa"/>
          </w:tblCellMar>
        </w:tblPrEx>
        <w:trP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tcPr>
          <w:p w14:paraId="40E757F1"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xml:space="preserve">- Child Care Center </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6258B6D"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13</w:t>
            </w:r>
            <w:r>
              <w:rPr>
                <w:rFonts w:ascii="Open Sans" w:hAnsi="Open Sans" w:cs="Open Sans"/>
                <w:color w:val="000000"/>
                <w:sz w:val="18"/>
                <w:szCs w:val="18"/>
              </w:rPr>
              <w:t xml:space="preserve"> </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962840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13</w:t>
            </w:r>
            <w:r>
              <w:rPr>
                <w:rFonts w:ascii="Open Sans" w:hAnsi="Open Sans" w:cs="Open Sans"/>
                <w:color w:val="000000"/>
                <w:sz w:val="18"/>
                <w:szCs w:val="18"/>
              </w:rPr>
              <w:t xml:space="preserve"> </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36FD99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13</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4FA14B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13</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8F8D10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13</w:t>
            </w:r>
            <w:r>
              <w:rPr>
                <w:rFonts w:ascii="Open Sans" w:hAnsi="Open Sans" w:cs="Open Sans"/>
                <w:color w:val="000000"/>
                <w:sz w:val="18"/>
                <w:szCs w:val="18"/>
              </w:rPr>
              <w:t xml:space="preserve"> </w:t>
            </w: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C779D6F" w14:textId="77777777" w:rsidR="004B6534" w:rsidRDefault="004B6534">
            <w:pPr>
              <w:autoSpaceDE w:val="0"/>
              <w:autoSpaceDN w:val="0"/>
              <w:adjustRightInd w:val="0"/>
              <w:spacing w:after="0" w:line="314" w:lineRule="auto"/>
              <w:jc w:val="center"/>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3DF856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P/L</w:t>
            </w:r>
            <w:r>
              <w:rPr>
                <w:rFonts w:ascii="Open Sans" w:hAnsi="Open Sans" w:cs="Open Sans"/>
                <w:color w:val="000000"/>
                <w:sz w:val="18"/>
                <w:szCs w:val="18"/>
                <w:vertAlign w:val="superscript"/>
              </w:rPr>
              <w:t>13</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10D0D8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P/L</w:t>
            </w:r>
            <w:r>
              <w:rPr>
                <w:rFonts w:ascii="Open Sans" w:hAnsi="Open Sans" w:cs="Open Sans"/>
                <w:color w:val="000000"/>
                <w:sz w:val="18"/>
                <w:szCs w:val="18"/>
                <w:vertAlign w:val="superscript"/>
              </w:rPr>
              <w:t>13</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tcPr>
          <w:p w14:paraId="2CCD5A8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P/L</w:t>
            </w:r>
            <w:r>
              <w:rPr>
                <w:rFonts w:ascii="Open Sans" w:hAnsi="Open Sans" w:cs="Open Sans"/>
                <w:color w:val="000000"/>
                <w:sz w:val="18"/>
                <w:szCs w:val="18"/>
                <w:vertAlign w:val="superscript"/>
              </w:rPr>
              <w:t>13</w:t>
            </w:r>
            <w:r>
              <w:rPr>
                <w:rFonts w:ascii="Open Sans" w:hAnsi="Open Sans" w:cs="Open Sans"/>
                <w:color w:val="000000"/>
                <w:sz w:val="18"/>
                <w:szCs w:val="18"/>
              </w:rPr>
              <w:t xml:space="preserve"> </w:t>
            </w:r>
          </w:p>
        </w:tc>
      </w:tr>
      <w:tr w:rsidR="004B6534" w14:paraId="0F90F487" w14:textId="77777777" w:rsidTr="0062714D">
        <w:tblPrEx>
          <w:tblBorders>
            <w:top w:val="none" w:sz="0" w:space="0" w:color="auto"/>
            <w:bottom w:val="none" w:sz="0" w:space="0" w:color="auto"/>
          </w:tblBorders>
          <w:tblCellMar>
            <w:top w:w="0" w:type="dxa"/>
            <w:left w:w="0" w:type="dxa"/>
            <w:bottom w:w="0" w:type="dxa"/>
            <w:right w:w="0" w:type="dxa"/>
          </w:tblCellMar>
        </w:tblPrEx>
        <w:trP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tcPr>
          <w:p w14:paraId="46867218"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Adult Day Care</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ED3DD9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P/C</w:t>
            </w:r>
            <w:r>
              <w:rPr>
                <w:rFonts w:ascii="Open Sans" w:hAnsi="Open Sans" w:cs="Open Sans"/>
                <w:color w:val="000000"/>
                <w:sz w:val="18"/>
                <w:szCs w:val="18"/>
                <w:vertAlign w:val="superscript"/>
              </w:rPr>
              <w:t>14</w:t>
            </w:r>
            <w:r>
              <w:rPr>
                <w:rFonts w:ascii="Open Sans" w:hAnsi="Open Sans" w:cs="Open Sans"/>
                <w:color w:val="000000"/>
                <w:sz w:val="18"/>
                <w:szCs w:val="18"/>
              </w:rPr>
              <w:t xml:space="preserve"> </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0E969D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58D169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0A9A53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734AF9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B41D227" w14:textId="77777777" w:rsidR="004B6534" w:rsidRDefault="004B6534">
            <w:pPr>
              <w:autoSpaceDE w:val="0"/>
              <w:autoSpaceDN w:val="0"/>
              <w:adjustRightInd w:val="0"/>
              <w:spacing w:after="0" w:line="314" w:lineRule="auto"/>
              <w:jc w:val="center"/>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728243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A0344F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tcPr>
          <w:p w14:paraId="7A7903B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r>
      <w:tr w:rsidR="004B6534" w14:paraId="313B2175" w14:textId="77777777" w:rsidTr="0062714D">
        <w:tblPrEx>
          <w:tblBorders>
            <w:top w:val="none" w:sz="0" w:space="0" w:color="auto"/>
            <w:bottom w:val="none" w:sz="0" w:space="0" w:color="auto"/>
          </w:tblBorders>
          <w:tblCellMar>
            <w:top w:w="0" w:type="dxa"/>
            <w:left w:w="0" w:type="dxa"/>
            <w:bottom w:w="0" w:type="dxa"/>
            <w:right w:w="0" w:type="dxa"/>
          </w:tblCellMar>
        </w:tblPrEx>
        <w:trP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tcPr>
          <w:p w14:paraId="47019F8E"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Emergency Services</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452F37D"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D53C147"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12A837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702D27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251BFD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53A021D" w14:textId="77777777" w:rsidR="004B6534" w:rsidRDefault="004B6534">
            <w:pPr>
              <w:autoSpaceDE w:val="0"/>
              <w:autoSpaceDN w:val="0"/>
              <w:adjustRightInd w:val="0"/>
              <w:spacing w:after="0" w:line="314" w:lineRule="auto"/>
              <w:jc w:val="center"/>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D6FC5F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40952E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tcPr>
          <w:p w14:paraId="74BDD25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r>
      <w:tr w:rsidR="004B6534" w14:paraId="65172F22" w14:textId="77777777" w:rsidTr="0062714D">
        <w:tblPrEx>
          <w:tblBorders>
            <w:top w:val="none" w:sz="0" w:space="0" w:color="auto"/>
            <w:bottom w:val="none" w:sz="0" w:space="0" w:color="auto"/>
          </w:tblBorders>
          <w:tblCellMar>
            <w:top w:w="0" w:type="dxa"/>
            <w:left w:w="0" w:type="dxa"/>
            <w:bottom w:w="0" w:type="dxa"/>
            <w:right w:w="0" w:type="dxa"/>
          </w:tblCellMar>
        </w:tblPrEx>
        <w:trP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tcPr>
          <w:p w14:paraId="447F54DA"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Medical Centers</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3E716B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3607847"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6F2FBE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2B7C5E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F2F429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319C238" w14:textId="77777777" w:rsidR="004B6534" w:rsidRDefault="004B6534">
            <w:pPr>
              <w:autoSpaceDE w:val="0"/>
              <w:autoSpaceDN w:val="0"/>
              <w:adjustRightInd w:val="0"/>
              <w:spacing w:after="0" w:line="314" w:lineRule="auto"/>
              <w:jc w:val="center"/>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E3CAD64"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8D4C75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tcPr>
          <w:p w14:paraId="15F14CA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r>
      <w:tr w:rsidR="004B6534" w14:paraId="1DBA2253" w14:textId="77777777" w:rsidTr="0062714D">
        <w:tblPrEx>
          <w:tblBorders>
            <w:top w:val="none" w:sz="0" w:space="0" w:color="auto"/>
            <w:bottom w:val="none" w:sz="0" w:space="0" w:color="auto"/>
          </w:tblBorders>
          <w:tblCellMar>
            <w:top w:w="0" w:type="dxa"/>
            <w:left w:w="0" w:type="dxa"/>
            <w:bottom w:w="0" w:type="dxa"/>
            <w:right w:w="0" w:type="dxa"/>
          </w:tblCellMar>
        </w:tblPrEx>
        <w:trP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tcPr>
          <w:p w14:paraId="45782496"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Parks/Open Space</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D206449" w14:textId="77777777" w:rsidR="004B6534" w:rsidRDefault="004B6534">
            <w:pPr>
              <w:autoSpaceDE w:val="0"/>
              <w:autoSpaceDN w:val="0"/>
              <w:adjustRightInd w:val="0"/>
              <w:spacing w:after="0" w:line="314" w:lineRule="auto"/>
              <w:rPr>
                <w:rFonts w:ascii="Open Sans" w:hAnsi="Open Sans" w:cs="Open Sans"/>
                <w:sz w:val="18"/>
                <w:szCs w:val="18"/>
              </w:rPr>
            </w:pP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EB41D89" w14:textId="77777777" w:rsidR="004B6534" w:rsidRDefault="004B6534">
            <w:pPr>
              <w:autoSpaceDE w:val="0"/>
              <w:autoSpaceDN w:val="0"/>
              <w:adjustRightInd w:val="0"/>
              <w:spacing w:after="0" w:line="314" w:lineRule="auto"/>
              <w:rPr>
                <w:rFonts w:ascii="Open Sans" w:hAnsi="Open Sans" w:cs="Open Sans"/>
                <w:sz w:val="18"/>
                <w:szCs w:val="18"/>
              </w:rPr>
            </w:pP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EDDE284" w14:textId="77777777" w:rsidR="004B6534" w:rsidRDefault="004B6534">
            <w:pPr>
              <w:autoSpaceDE w:val="0"/>
              <w:autoSpaceDN w:val="0"/>
              <w:adjustRightInd w:val="0"/>
              <w:spacing w:after="0" w:line="314" w:lineRule="auto"/>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147C24F" w14:textId="77777777" w:rsidR="004B6534" w:rsidRDefault="004B6534">
            <w:pPr>
              <w:autoSpaceDE w:val="0"/>
              <w:autoSpaceDN w:val="0"/>
              <w:adjustRightInd w:val="0"/>
              <w:spacing w:after="0" w:line="314" w:lineRule="auto"/>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8F64151" w14:textId="77777777" w:rsidR="004B6534" w:rsidRDefault="004B6534">
            <w:pPr>
              <w:autoSpaceDE w:val="0"/>
              <w:autoSpaceDN w:val="0"/>
              <w:adjustRightInd w:val="0"/>
              <w:spacing w:after="0" w:line="314" w:lineRule="auto"/>
              <w:rPr>
                <w:rFonts w:ascii="Open Sans" w:hAnsi="Open Sans" w:cs="Open Sans"/>
                <w:sz w:val="18"/>
                <w:szCs w:val="18"/>
              </w:rPr>
            </w:pP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A349A7E" w14:textId="77777777" w:rsidR="004B6534" w:rsidRDefault="004B6534">
            <w:pPr>
              <w:autoSpaceDE w:val="0"/>
              <w:autoSpaceDN w:val="0"/>
              <w:adjustRightInd w:val="0"/>
              <w:spacing w:after="0" w:line="314" w:lineRule="auto"/>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F1793FD" w14:textId="77777777" w:rsidR="004B6534" w:rsidRDefault="004B6534">
            <w:pPr>
              <w:autoSpaceDE w:val="0"/>
              <w:autoSpaceDN w:val="0"/>
              <w:adjustRightInd w:val="0"/>
              <w:spacing w:after="0" w:line="314" w:lineRule="auto"/>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6951DF1" w14:textId="77777777" w:rsidR="004B6534" w:rsidRDefault="004B6534">
            <w:pPr>
              <w:autoSpaceDE w:val="0"/>
              <w:autoSpaceDN w:val="0"/>
              <w:adjustRightInd w:val="0"/>
              <w:spacing w:after="0" w:line="314" w:lineRule="auto"/>
              <w:rPr>
                <w:rFonts w:ascii="Open Sans" w:hAnsi="Open Sans" w:cs="Open Sans"/>
                <w:sz w:val="18"/>
                <w:szCs w:val="18"/>
              </w:rPr>
            </w:pP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tcPr>
          <w:p w14:paraId="21AA4F8A" w14:textId="77777777" w:rsidR="004B6534" w:rsidRDefault="004B6534">
            <w:pPr>
              <w:autoSpaceDE w:val="0"/>
              <w:autoSpaceDN w:val="0"/>
              <w:adjustRightInd w:val="0"/>
              <w:spacing w:after="0" w:line="240" w:lineRule="auto"/>
              <w:rPr>
                <w:rFonts w:ascii="Open Sans" w:hAnsi="Open Sans" w:cs="Open Sans"/>
                <w:sz w:val="18"/>
                <w:szCs w:val="18"/>
              </w:rPr>
            </w:pPr>
          </w:p>
        </w:tc>
      </w:tr>
      <w:tr w:rsidR="004B6534" w14:paraId="4184498C" w14:textId="77777777" w:rsidTr="0062714D">
        <w:tblPrEx>
          <w:tblBorders>
            <w:top w:val="none" w:sz="0" w:space="0" w:color="auto"/>
            <w:bottom w:val="none" w:sz="0" w:space="0" w:color="auto"/>
          </w:tblBorders>
          <w:tblCellMar>
            <w:top w:w="0" w:type="dxa"/>
            <w:left w:w="0" w:type="dxa"/>
            <w:bottom w:w="0" w:type="dxa"/>
            <w:right w:w="0" w:type="dxa"/>
          </w:tblCellMar>
        </w:tblPrEx>
        <w:trP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tcPr>
          <w:p w14:paraId="08C37EAE"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Neighborhood Parks</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EDF995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30AD7C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203DA9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8E56D74"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4A4E77D"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55189EB" w14:textId="77777777" w:rsidR="004B6534" w:rsidRDefault="004B6534">
            <w:pPr>
              <w:autoSpaceDE w:val="0"/>
              <w:autoSpaceDN w:val="0"/>
              <w:adjustRightInd w:val="0"/>
              <w:spacing w:after="0" w:line="314" w:lineRule="auto"/>
              <w:jc w:val="center"/>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424B83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FBCDB0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tcPr>
          <w:p w14:paraId="7B2B270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r>
      <w:tr w:rsidR="004B6534" w14:paraId="30C5AA5D" w14:textId="77777777" w:rsidTr="0062714D">
        <w:tblPrEx>
          <w:tblBorders>
            <w:top w:val="none" w:sz="0" w:space="0" w:color="auto"/>
            <w:bottom w:val="none" w:sz="0" w:space="0" w:color="auto"/>
          </w:tblBorders>
          <w:tblCellMar>
            <w:top w:w="0" w:type="dxa"/>
            <w:left w:w="0" w:type="dxa"/>
            <w:bottom w:w="0" w:type="dxa"/>
            <w:right w:w="0" w:type="dxa"/>
          </w:tblCellMar>
        </w:tblPrEx>
        <w:trP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tcPr>
          <w:p w14:paraId="0B066730"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Community Parks</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FB1626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31995BD"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792389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F91FD4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EAD7EE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0E95688" w14:textId="77777777" w:rsidR="004B6534" w:rsidRDefault="004B6534">
            <w:pPr>
              <w:autoSpaceDE w:val="0"/>
              <w:autoSpaceDN w:val="0"/>
              <w:adjustRightInd w:val="0"/>
              <w:spacing w:after="0" w:line="314" w:lineRule="auto"/>
              <w:jc w:val="center"/>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2A95C4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644C99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tcPr>
          <w:p w14:paraId="07F72EA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r>
      <w:tr w:rsidR="004B6534" w14:paraId="3B9C3424" w14:textId="77777777" w:rsidTr="0062714D">
        <w:tblPrEx>
          <w:tblBorders>
            <w:top w:val="none" w:sz="0" w:space="0" w:color="auto"/>
            <w:bottom w:val="none" w:sz="0" w:space="0" w:color="auto"/>
          </w:tblBorders>
          <w:tblCellMar>
            <w:top w:w="0" w:type="dxa"/>
            <w:left w:w="0" w:type="dxa"/>
            <w:bottom w:w="0" w:type="dxa"/>
            <w:right w:w="0" w:type="dxa"/>
          </w:tblCellMar>
        </w:tblPrEx>
        <w:trP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tcPr>
          <w:p w14:paraId="2A2588A1"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Regional Parks</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CF74FF7"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6C3C1E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EF16DB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F09E56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9B3ADC4"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D1DF4E6" w14:textId="77777777" w:rsidR="004B6534" w:rsidRDefault="004B6534">
            <w:pPr>
              <w:autoSpaceDE w:val="0"/>
              <w:autoSpaceDN w:val="0"/>
              <w:adjustRightInd w:val="0"/>
              <w:spacing w:after="0" w:line="314" w:lineRule="auto"/>
              <w:jc w:val="center"/>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148D3F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1F8EF0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tcPr>
          <w:p w14:paraId="45F74EF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r>
      <w:tr w:rsidR="004B6534" w14:paraId="6AF005E0" w14:textId="77777777" w:rsidTr="0062714D">
        <w:tblPrEx>
          <w:tblBorders>
            <w:top w:val="none" w:sz="0" w:space="0" w:color="auto"/>
            <w:bottom w:val="none" w:sz="0" w:space="0" w:color="auto"/>
          </w:tblBorders>
          <w:tblCellMar>
            <w:top w:w="0" w:type="dxa"/>
            <w:left w:w="0" w:type="dxa"/>
            <w:bottom w:w="0" w:type="dxa"/>
            <w:right w:w="0" w:type="dxa"/>
          </w:tblCellMar>
        </w:tblPrEx>
        <w:trP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tcPr>
          <w:p w14:paraId="72892995"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Trails</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30D378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D1846B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75E441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667A76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18F2F2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D11DA17" w14:textId="77777777" w:rsidR="004B6534" w:rsidRDefault="004B6534">
            <w:pPr>
              <w:autoSpaceDE w:val="0"/>
              <w:autoSpaceDN w:val="0"/>
              <w:adjustRightInd w:val="0"/>
              <w:spacing w:after="0" w:line="314" w:lineRule="auto"/>
              <w:jc w:val="center"/>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0E8912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515551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tcPr>
          <w:p w14:paraId="5E6F327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r>
      <w:tr w:rsidR="004B6534" w14:paraId="4BC5DCAE" w14:textId="77777777" w:rsidTr="0062714D">
        <w:tblPrEx>
          <w:tblBorders>
            <w:top w:val="none" w:sz="0" w:space="0" w:color="auto"/>
            <w:bottom w:val="none" w:sz="0" w:space="0" w:color="auto"/>
          </w:tblBorders>
          <w:tblCellMar>
            <w:top w:w="0" w:type="dxa"/>
            <w:left w:w="0" w:type="dxa"/>
            <w:bottom w:w="0" w:type="dxa"/>
            <w:right w:w="0" w:type="dxa"/>
          </w:tblCellMar>
        </w:tblPrEx>
        <w:trP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tcPr>
          <w:p w14:paraId="151E4BE1"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Postal Service</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651A0A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 xml:space="preserve">19 </w:t>
            </w:r>
            <w:r>
              <w:rPr>
                <w:rFonts w:ascii="Open Sans" w:hAnsi="Open Sans" w:cs="Open Sans"/>
                <w:color w:val="000000"/>
                <w:sz w:val="18"/>
                <w:szCs w:val="18"/>
              </w:rPr>
              <w:t xml:space="preserve"> </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48BE23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571DB0D"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BED6CB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E70B75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53779E5" w14:textId="77777777" w:rsidR="004B6534" w:rsidRDefault="004B6534">
            <w:pPr>
              <w:autoSpaceDE w:val="0"/>
              <w:autoSpaceDN w:val="0"/>
              <w:adjustRightInd w:val="0"/>
              <w:spacing w:after="0" w:line="314" w:lineRule="auto"/>
              <w:jc w:val="center"/>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C4C43D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4D3A6C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tcPr>
          <w:p w14:paraId="36B152E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r>
      <w:tr w:rsidR="004B6534" w14:paraId="61BA8C79" w14:textId="77777777" w:rsidTr="0062714D">
        <w:tblPrEx>
          <w:tblBorders>
            <w:top w:val="none" w:sz="0" w:space="0" w:color="auto"/>
            <w:bottom w:val="none" w:sz="0" w:space="0" w:color="auto"/>
          </w:tblBorders>
          <w:tblCellMar>
            <w:top w:w="0" w:type="dxa"/>
            <w:left w:w="0" w:type="dxa"/>
            <w:bottom w:w="0" w:type="dxa"/>
            <w:right w:w="0" w:type="dxa"/>
          </w:tblCellMar>
        </w:tblPrEx>
        <w:trP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tcPr>
          <w:p w14:paraId="00AFCF9D"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Religious Institutions</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3BC69B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E2F72D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D5632E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EEC48C7"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9B0A0E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818C67C" w14:textId="77777777" w:rsidR="004B6534" w:rsidRDefault="004B6534">
            <w:pPr>
              <w:autoSpaceDE w:val="0"/>
              <w:autoSpaceDN w:val="0"/>
              <w:adjustRightInd w:val="0"/>
              <w:spacing w:after="0" w:line="314" w:lineRule="auto"/>
              <w:jc w:val="center"/>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983485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C7BA59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tcPr>
          <w:p w14:paraId="4E8BBC1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r>
      <w:tr w:rsidR="004B6534" w14:paraId="3BC6E2E7" w14:textId="77777777" w:rsidTr="0062714D">
        <w:tblPrEx>
          <w:tblBorders>
            <w:top w:val="none" w:sz="0" w:space="0" w:color="auto"/>
            <w:bottom w:val="none" w:sz="0" w:space="0" w:color="auto"/>
          </w:tblBorders>
          <w:tblCellMar>
            <w:top w:w="0" w:type="dxa"/>
            <w:left w:w="0" w:type="dxa"/>
            <w:bottom w:w="0" w:type="dxa"/>
            <w:right w:w="0" w:type="dxa"/>
          </w:tblCellMar>
        </w:tblPrEx>
        <w:trP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tcPr>
          <w:p w14:paraId="4CABF5EB"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Schools (not truck driving schools)</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C060AC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ED8E01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119C42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487A274"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270072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ECEE976" w14:textId="77777777" w:rsidR="004B6534" w:rsidRDefault="004B6534">
            <w:pPr>
              <w:autoSpaceDE w:val="0"/>
              <w:autoSpaceDN w:val="0"/>
              <w:adjustRightInd w:val="0"/>
              <w:spacing w:after="0" w:line="314" w:lineRule="auto"/>
              <w:jc w:val="center"/>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2DF379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864B95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tcPr>
          <w:p w14:paraId="7B27AA8D"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r>
      <w:tr w:rsidR="004B6534" w14:paraId="7DA1DFC0" w14:textId="77777777" w:rsidTr="0062714D">
        <w:tblPrEx>
          <w:tblBorders>
            <w:top w:val="none" w:sz="0" w:space="0" w:color="auto"/>
            <w:bottom w:val="none" w:sz="0" w:space="0" w:color="auto"/>
          </w:tblBorders>
          <w:tblCellMar>
            <w:top w:w="0" w:type="dxa"/>
            <w:left w:w="0" w:type="dxa"/>
            <w:bottom w:w="0" w:type="dxa"/>
            <w:right w:w="0" w:type="dxa"/>
          </w:tblCellMar>
        </w:tblPrEx>
        <w:trP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tcPr>
          <w:p w14:paraId="57FB7F2C"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Social/Fraternal Clubs</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64AB13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A7DA34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11</w:t>
            </w:r>
            <w:r>
              <w:rPr>
                <w:rFonts w:ascii="Open Sans" w:hAnsi="Open Sans" w:cs="Open Sans"/>
                <w:color w:val="000000"/>
                <w:sz w:val="18"/>
                <w:szCs w:val="18"/>
              </w:rPr>
              <w:t xml:space="preserve"> </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0EEF21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11</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9CAB89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11</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1178CC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11</w:t>
            </w:r>
            <w:r>
              <w:rPr>
                <w:rFonts w:ascii="Open Sans" w:hAnsi="Open Sans" w:cs="Open Sans"/>
                <w:color w:val="000000"/>
                <w:sz w:val="18"/>
                <w:szCs w:val="18"/>
              </w:rPr>
              <w:t xml:space="preserve"> </w:t>
            </w: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F81BDE3" w14:textId="77777777" w:rsidR="004B6534" w:rsidRDefault="004B6534">
            <w:pPr>
              <w:autoSpaceDE w:val="0"/>
              <w:autoSpaceDN w:val="0"/>
              <w:adjustRightInd w:val="0"/>
              <w:spacing w:after="0" w:line="314" w:lineRule="auto"/>
              <w:jc w:val="center"/>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F5E7B6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11</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6B0819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11</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tcPr>
          <w:p w14:paraId="0C679A94"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11</w:t>
            </w:r>
            <w:r>
              <w:rPr>
                <w:rFonts w:ascii="Open Sans" w:hAnsi="Open Sans" w:cs="Open Sans"/>
                <w:color w:val="000000"/>
                <w:sz w:val="18"/>
                <w:szCs w:val="18"/>
              </w:rPr>
              <w:t xml:space="preserve"> </w:t>
            </w:r>
          </w:p>
        </w:tc>
      </w:tr>
      <w:tr w:rsidR="004B6534" w14:paraId="5AD9ADC5" w14:textId="77777777" w:rsidTr="0062714D">
        <w:tblPrEx>
          <w:tblBorders>
            <w:top w:val="none" w:sz="0" w:space="0" w:color="auto"/>
            <w:bottom w:val="none" w:sz="0" w:space="0" w:color="auto"/>
          </w:tblBorders>
          <w:tblCellMar>
            <w:top w:w="0" w:type="dxa"/>
            <w:left w:w="0" w:type="dxa"/>
            <w:bottom w:w="0" w:type="dxa"/>
            <w:right w:w="0" w:type="dxa"/>
          </w:tblCellMar>
        </w:tblPrEx>
        <w:trP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tcPr>
          <w:p w14:paraId="4611CD99"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Transportation Facility</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409425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243FD8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5629ED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37402F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4A33A7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506B48E" w14:textId="77777777" w:rsidR="004B6534" w:rsidRDefault="004B6534">
            <w:pPr>
              <w:autoSpaceDE w:val="0"/>
              <w:autoSpaceDN w:val="0"/>
              <w:adjustRightInd w:val="0"/>
              <w:spacing w:after="0" w:line="314" w:lineRule="auto"/>
              <w:jc w:val="center"/>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D4996C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B2B5A4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tcPr>
          <w:p w14:paraId="6932BF1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r>
      <w:tr w:rsidR="004B6534" w14:paraId="370D9E04" w14:textId="77777777" w:rsidTr="0062714D">
        <w:tblPrEx>
          <w:tblBorders>
            <w:top w:val="none" w:sz="0" w:space="0" w:color="auto"/>
            <w:bottom w:val="none" w:sz="0" w:space="0" w:color="auto"/>
          </w:tblBorders>
          <w:tblCellMar>
            <w:top w:w="0" w:type="dxa"/>
            <w:left w:w="0" w:type="dxa"/>
            <w:bottom w:w="0" w:type="dxa"/>
            <w:right w:w="0" w:type="dxa"/>
          </w:tblCellMar>
        </w:tblPrEx>
        <w:trP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tcPr>
          <w:p w14:paraId="6BEC454A"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Park &amp; Ride Facilities</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22B2935" w14:textId="77777777" w:rsidR="004B6534" w:rsidRDefault="004B6534">
            <w:pPr>
              <w:autoSpaceDE w:val="0"/>
              <w:autoSpaceDN w:val="0"/>
              <w:adjustRightInd w:val="0"/>
              <w:spacing w:after="0" w:line="314" w:lineRule="auto"/>
              <w:rPr>
                <w:rFonts w:ascii="Open Sans" w:hAnsi="Open Sans" w:cs="Open Sans"/>
                <w:sz w:val="18"/>
                <w:szCs w:val="18"/>
              </w:rPr>
            </w:pP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CD8C3E0" w14:textId="77777777" w:rsidR="004B6534" w:rsidRDefault="004B6534">
            <w:pPr>
              <w:autoSpaceDE w:val="0"/>
              <w:autoSpaceDN w:val="0"/>
              <w:adjustRightInd w:val="0"/>
              <w:spacing w:after="0" w:line="314" w:lineRule="auto"/>
              <w:rPr>
                <w:rFonts w:ascii="Open Sans" w:hAnsi="Open Sans" w:cs="Open Sans"/>
                <w:sz w:val="18"/>
                <w:szCs w:val="18"/>
              </w:rPr>
            </w:pP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2DF3840" w14:textId="77777777" w:rsidR="004B6534" w:rsidRDefault="004B6534">
            <w:pPr>
              <w:autoSpaceDE w:val="0"/>
              <w:autoSpaceDN w:val="0"/>
              <w:adjustRightInd w:val="0"/>
              <w:spacing w:after="0" w:line="314" w:lineRule="auto"/>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87DBADB" w14:textId="77777777" w:rsidR="004B6534" w:rsidRDefault="004B6534">
            <w:pPr>
              <w:autoSpaceDE w:val="0"/>
              <w:autoSpaceDN w:val="0"/>
              <w:adjustRightInd w:val="0"/>
              <w:spacing w:after="0" w:line="314" w:lineRule="auto"/>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A76219A" w14:textId="77777777" w:rsidR="004B6534" w:rsidRDefault="004B6534">
            <w:pPr>
              <w:autoSpaceDE w:val="0"/>
              <w:autoSpaceDN w:val="0"/>
              <w:adjustRightInd w:val="0"/>
              <w:spacing w:after="0" w:line="314" w:lineRule="auto"/>
              <w:rPr>
                <w:rFonts w:ascii="Open Sans" w:hAnsi="Open Sans" w:cs="Open Sans"/>
                <w:sz w:val="18"/>
                <w:szCs w:val="18"/>
              </w:rPr>
            </w:pP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0F3D3B6" w14:textId="77777777" w:rsidR="004B6534" w:rsidRDefault="004B6534">
            <w:pPr>
              <w:autoSpaceDE w:val="0"/>
              <w:autoSpaceDN w:val="0"/>
              <w:adjustRightInd w:val="0"/>
              <w:spacing w:after="0" w:line="314" w:lineRule="auto"/>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50D9A85" w14:textId="77777777" w:rsidR="004B6534" w:rsidRDefault="004B6534">
            <w:pPr>
              <w:autoSpaceDE w:val="0"/>
              <w:autoSpaceDN w:val="0"/>
              <w:adjustRightInd w:val="0"/>
              <w:spacing w:after="0" w:line="314" w:lineRule="auto"/>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5EDE35E" w14:textId="77777777" w:rsidR="004B6534" w:rsidRDefault="004B6534">
            <w:pPr>
              <w:autoSpaceDE w:val="0"/>
              <w:autoSpaceDN w:val="0"/>
              <w:adjustRightInd w:val="0"/>
              <w:spacing w:after="0" w:line="314" w:lineRule="auto"/>
              <w:rPr>
                <w:rFonts w:ascii="Open Sans" w:hAnsi="Open Sans" w:cs="Open Sans"/>
                <w:sz w:val="18"/>
                <w:szCs w:val="18"/>
              </w:rPr>
            </w:pP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tcPr>
          <w:p w14:paraId="32385B26" w14:textId="77777777" w:rsidR="004B6534" w:rsidRDefault="004B6534">
            <w:pPr>
              <w:autoSpaceDE w:val="0"/>
              <w:autoSpaceDN w:val="0"/>
              <w:adjustRightInd w:val="0"/>
              <w:spacing w:after="0" w:line="240" w:lineRule="auto"/>
              <w:rPr>
                <w:rFonts w:ascii="Open Sans" w:hAnsi="Open Sans" w:cs="Open Sans"/>
                <w:sz w:val="18"/>
                <w:szCs w:val="18"/>
              </w:rPr>
            </w:pPr>
          </w:p>
        </w:tc>
      </w:tr>
      <w:tr w:rsidR="004B6534" w14:paraId="38611FC6" w14:textId="77777777" w:rsidTr="0062714D">
        <w:tblPrEx>
          <w:tblBorders>
            <w:top w:val="none" w:sz="0" w:space="0" w:color="auto"/>
            <w:bottom w:val="none" w:sz="0" w:space="0" w:color="auto"/>
          </w:tblBorders>
          <w:tblCellMar>
            <w:top w:w="0" w:type="dxa"/>
            <w:left w:w="0" w:type="dxa"/>
            <w:bottom w:w="0" w:type="dxa"/>
            <w:right w:w="0" w:type="dxa"/>
          </w:tblCellMar>
        </w:tblPrEx>
        <w:trP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tcPr>
          <w:p w14:paraId="2073D7CC"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Surface</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72A668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0AB41F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 xml:space="preserve">48 </w:t>
            </w:r>
            <w:r>
              <w:rPr>
                <w:rFonts w:ascii="Open Sans" w:hAnsi="Open Sans" w:cs="Open Sans"/>
                <w:color w:val="000000"/>
                <w:sz w:val="18"/>
                <w:szCs w:val="18"/>
              </w:rPr>
              <w:t xml:space="preserve"> </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50DCE0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 xml:space="preserve">48 </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DA50E8D"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02BF95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2082D7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EC5A31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F0EC0A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tcPr>
          <w:p w14:paraId="040113C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5CCB0F2B" w14:textId="77777777" w:rsidTr="0062714D">
        <w:tblPrEx>
          <w:tblBorders>
            <w:top w:val="none" w:sz="0" w:space="0" w:color="auto"/>
            <w:bottom w:val="none" w:sz="0" w:space="0" w:color="auto"/>
          </w:tblBorders>
          <w:tblCellMar>
            <w:top w:w="0" w:type="dxa"/>
            <w:left w:w="0" w:type="dxa"/>
            <w:bottom w:w="0" w:type="dxa"/>
            <w:right w:w="0" w:type="dxa"/>
          </w:tblCellMar>
        </w:tblPrEx>
        <w:trP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tcPr>
          <w:p w14:paraId="010CBE48"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Structure</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0EC915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E90B7D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 xml:space="preserve">48 </w:t>
            </w:r>
            <w:r>
              <w:rPr>
                <w:rFonts w:ascii="Open Sans" w:hAnsi="Open Sans" w:cs="Open Sans"/>
                <w:color w:val="000000"/>
                <w:sz w:val="18"/>
                <w:szCs w:val="18"/>
              </w:rPr>
              <w:t xml:space="preserve"> </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0EA3E8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 xml:space="preserve">48 </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56D7F2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 xml:space="preserve">48 </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4B411A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 xml:space="preserve">48 </w:t>
            </w:r>
            <w:r>
              <w:rPr>
                <w:rFonts w:ascii="Open Sans" w:hAnsi="Open Sans" w:cs="Open Sans"/>
                <w:color w:val="000000"/>
                <w:sz w:val="18"/>
                <w:szCs w:val="18"/>
              </w:rPr>
              <w:t xml:space="preserve"> </w:t>
            </w: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B14F6C7"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48</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E4BE6F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48</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0E968A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tcPr>
          <w:p w14:paraId="15619CD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48</w:t>
            </w:r>
            <w:r>
              <w:rPr>
                <w:rFonts w:ascii="Open Sans" w:hAnsi="Open Sans" w:cs="Open Sans"/>
                <w:color w:val="000000"/>
                <w:sz w:val="18"/>
                <w:szCs w:val="18"/>
              </w:rPr>
              <w:t xml:space="preserve"> </w:t>
            </w:r>
          </w:p>
        </w:tc>
      </w:tr>
      <w:tr w:rsidR="004B6534" w14:paraId="7FDC83B9" w14:textId="77777777" w:rsidTr="0062714D">
        <w:tblPrEx>
          <w:tblBorders>
            <w:top w:val="none" w:sz="0" w:space="0" w:color="auto"/>
            <w:bottom w:val="none" w:sz="0" w:space="0" w:color="auto"/>
          </w:tblBorders>
          <w:tblCellMar>
            <w:top w:w="0" w:type="dxa"/>
            <w:left w:w="0" w:type="dxa"/>
            <w:bottom w:w="0" w:type="dxa"/>
            <w:right w:w="0" w:type="dxa"/>
          </w:tblCellMar>
        </w:tblPrEx>
        <w:trP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tcPr>
          <w:p w14:paraId="7511BDE5"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b/>
                <w:bCs/>
                <w:color w:val="000000"/>
                <w:sz w:val="18"/>
                <w:szCs w:val="18"/>
              </w:rPr>
              <w:t>COMMERCIAL</w:t>
            </w:r>
            <w:r>
              <w:rPr>
                <w:rFonts w:ascii="Open Sans" w:hAnsi="Open Sans" w:cs="Open Sans"/>
                <w:color w:val="000000"/>
                <w:sz w:val="18"/>
                <w:szCs w:val="18"/>
              </w:rPr>
              <w:t xml:space="preserve"> </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4AEF779" w14:textId="77777777" w:rsidR="004B6534" w:rsidRDefault="004B6534">
            <w:pPr>
              <w:autoSpaceDE w:val="0"/>
              <w:autoSpaceDN w:val="0"/>
              <w:adjustRightInd w:val="0"/>
              <w:spacing w:after="0" w:line="314" w:lineRule="auto"/>
              <w:rPr>
                <w:rFonts w:ascii="Open Sans" w:hAnsi="Open Sans" w:cs="Open Sans"/>
                <w:sz w:val="18"/>
                <w:szCs w:val="18"/>
              </w:rPr>
            </w:pP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758AB69" w14:textId="77777777" w:rsidR="004B6534" w:rsidRDefault="004B6534">
            <w:pPr>
              <w:autoSpaceDE w:val="0"/>
              <w:autoSpaceDN w:val="0"/>
              <w:adjustRightInd w:val="0"/>
              <w:spacing w:after="0" w:line="314" w:lineRule="auto"/>
              <w:rPr>
                <w:rFonts w:ascii="Open Sans" w:hAnsi="Open Sans" w:cs="Open Sans"/>
                <w:sz w:val="18"/>
                <w:szCs w:val="18"/>
              </w:rPr>
            </w:pP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FB49570" w14:textId="77777777" w:rsidR="004B6534" w:rsidRDefault="004B6534">
            <w:pPr>
              <w:autoSpaceDE w:val="0"/>
              <w:autoSpaceDN w:val="0"/>
              <w:adjustRightInd w:val="0"/>
              <w:spacing w:after="0" w:line="314" w:lineRule="auto"/>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DD5CFA9" w14:textId="77777777" w:rsidR="004B6534" w:rsidRDefault="004B6534">
            <w:pPr>
              <w:autoSpaceDE w:val="0"/>
              <w:autoSpaceDN w:val="0"/>
              <w:adjustRightInd w:val="0"/>
              <w:spacing w:after="0" w:line="314" w:lineRule="auto"/>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E8C8ED8" w14:textId="77777777" w:rsidR="004B6534" w:rsidRDefault="004B6534">
            <w:pPr>
              <w:autoSpaceDE w:val="0"/>
              <w:autoSpaceDN w:val="0"/>
              <w:adjustRightInd w:val="0"/>
              <w:spacing w:after="0" w:line="314" w:lineRule="auto"/>
              <w:rPr>
                <w:rFonts w:ascii="Open Sans" w:hAnsi="Open Sans" w:cs="Open Sans"/>
                <w:sz w:val="18"/>
                <w:szCs w:val="18"/>
              </w:rPr>
            </w:pP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1509F1A" w14:textId="77777777" w:rsidR="004B6534" w:rsidRDefault="004B6534">
            <w:pPr>
              <w:autoSpaceDE w:val="0"/>
              <w:autoSpaceDN w:val="0"/>
              <w:adjustRightInd w:val="0"/>
              <w:spacing w:after="0" w:line="314" w:lineRule="auto"/>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CF48FD9" w14:textId="77777777" w:rsidR="004B6534" w:rsidRDefault="004B6534">
            <w:pPr>
              <w:autoSpaceDE w:val="0"/>
              <w:autoSpaceDN w:val="0"/>
              <w:adjustRightInd w:val="0"/>
              <w:spacing w:after="0" w:line="314" w:lineRule="auto"/>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D3F44C8" w14:textId="77777777" w:rsidR="004B6534" w:rsidRDefault="004B6534">
            <w:pPr>
              <w:autoSpaceDE w:val="0"/>
              <w:autoSpaceDN w:val="0"/>
              <w:adjustRightInd w:val="0"/>
              <w:spacing w:after="0" w:line="314" w:lineRule="auto"/>
              <w:rPr>
                <w:rFonts w:ascii="Open Sans" w:hAnsi="Open Sans" w:cs="Open Sans"/>
                <w:sz w:val="18"/>
                <w:szCs w:val="18"/>
              </w:rPr>
            </w:pP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tcPr>
          <w:p w14:paraId="5F3E9B66" w14:textId="77777777" w:rsidR="004B6534" w:rsidRDefault="004B6534">
            <w:pPr>
              <w:autoSpaceDE w:val="0"/>
              <w:autoSpaceDN w:val="0"/>
              <w:adjustRightInd w:val="0"/>
              <w:spacing w:after="0" w:line="240" w:lineRule="auto"/>
              <w:rPr>
                <w:rFonts w:ascii="Open Sans" w:hAnsi="Open Sans" w:cs="Open Sans"/>
                <w:sz w:val="18"/>
                <w:szCs w:val="18"/>
              </w:rPr>
            </w:pPr>
          </w:p>
        </w:tc>
      </w:tr>
      <w:tr w:rsidR="004B6534" w14:paraId="71A4432C" w14:textId="77777777" w:rsidTr="0062714D">
        <w:tblPrEx>
          <w:tblBorders>
            <w:top w:val="none" w:sz="0" w:space="0" w:color="auto"/>
            <w:bottom w:val="none" w:sz="0" w:space="0" w:color="auto"/>
          </w:tblBorders>
          <w:tblCellMar>
            <w:top w:w="0" w:type="dxa"/>
            <w:left w:w="0" w:type="dxa"/>
            <w:bottom w:w="0" w:type="dxa"/>
            <w:right w:w="0" w:type="dxa"/>
          </w:tblCellMar>
        </w:tblPrEx>
        <w:trP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tcPr>
          <w:p w14:paraId="49B65115"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xml:space="preserve">Commercial and </w:t>
            </w:r>
            <w:r>
              <w:rPr>
                <w:rFonts w:ascii="Open Sans" w:hAnsi="Open Sans" w:cs="Open Sans"/>
                <w:color w:val="000000"/>
                <w:sz w:val="18"/>
                <w:szCs w:val="18"/>
              </w:rPr>
              <w:lastRenderedPageBreak/>
              <w:t>Transient Lodging</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2517CA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lastRenderedPageBreak/>
              <w:t>X</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B27ED5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5C8A7A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DD3857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6B4B027"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18</w:t>
            </w:r>
            <w:r>
              <w:rPr>
                <w:rFonts w:ascii="Open Sans" w:hAnsi="Open Sans" w:cs="Open Sans"/>
                <w:color w:val="000000"/>
                <w:sz w:val="18"/>
                <w:szCs w:val="18"/>
              </w:rPr>
              <w:t>/C</w:t>
            </w: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CD6945F" w14:textId="77777777" w:rsidR="004B6534" w:rsidRDefault="004B6534">
            <w:pPr>
              <w:autoSpaceDE w:val="0"/>
              <w:autoSpaceDN w:val="0"/>
              <w:adjustRightInd w:val="0"/>
              <w:spacing w:after="0" w:line="314" w:lineRule="auto"/>
              <w:jc w:val="center"/>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F06CFE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18</w:t>
            </w:r>
            <w:r>
              <w:rPr>
                <w:rFonts w:ascii="Open Sans" w:hAnsi="Open Sans" w:cs="Open Sans"/>
                <w:color w:val="000000"/>
                <w:sz w:val="18"/>
                <w:szCs w:val="18"/>
              </w:rPr>
              <w:t>/C</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363F25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tcPr>
          <w:p w14:paraId="4C54F0B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18</w:t>
            </w:r>
            <w:r>
              <w:rPr>
                <w:rFonts w:ascii="Open Sans" w:hAnsi="Open Sans" w:cs="Open Sans"/>
                <w:color w:val="000000"/>
                <w:sz w:val="18"/>
                <w:szCs w:val="18"/>
              </w:rPr>
              <w:t>/C</w:t>
            </w:r>
          </w:p>
        </w:tc>
      </w:tr>
      <w:tr w:rsidR="004B6534" w14:paraId="0DC7D49E" w14:textId="77777777" w:rsidTr="0062714D">
        <w:tblPrEx>
          <w:tblBorders>
            <w:top w:val="none" w:sz="0" w:space="0" w:color="auto"/>
            <w:bottom w:val="none" w:sz="0" w:space="0" w:color="auto"/>
          </w:tblBorders>
          <w:tblCellMar>
            <w:top w:w="0" w:type="dxa"/>
            <w:left w:w="0" w:type="dxa"/>
            <w:bottom w:w="0" w:type="dxa"/>
            <w:right w:w="0" w:type="dxa"/>
          </w:tblCellMar>
        </w:tblPrEx>
        <w:trP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tcPr>
          <w:p w14:paraId="45B1D7E2"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Eating/Drinking Establishments</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2B3DE54"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19/20</w:t>
            </w:r>
            <w:r>
              <w:rPr>
                <w:rFonts w:ascii="Open Sans" w:hAnsi="Open Sans" w:cs="Open Sans"/>
                <w:color w:val="000000"/>
                <w:sz w:val="18"/>
                <w:szCs w:val="18"/>
              </w:rPr>
              <w:t xml:space="preserve"> </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965259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85EF87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E6F412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D225C8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A44F3E7" w14:textId="77777777" w:rsidR="004B6534" w:rsidRDefault="004B6534">
            <w:pPr>
              <w:autoSpaceDE w:val="0"/>
              <w:autoSpaceDN w:val="0"/>
              <w:adjustRightInd w:val="0"/>
              <w:spacing w:after="0" w:line="314" w:lineRule="auto"/>
              <w:jc w:val="center"/>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24D894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397867D"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tcPr>
          <w:p w14:paraId="270F374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r>
      <w:tr w:rsidR="004B6534" w14:paraId="7954D82B" w14:textId="77777777" w:rsidTr="0062714D">
        <w:tblPrEx>
          <w:tblBorders>
            <w:top w:val="none" w:sz="0" w:space="0" w:color="auto"/>
            <w:bottom w:val="none" w:sz="0" w:space="0" w:color="auto"/>
          </w:tblBorders>
          <w:tblCellMar>
            <w:top w:w="0" w:type="dxa"/>
            <w:left w:w="0" w:type="dxa"/>
            <w:bottom w:w="0" w:type="dxa"/>
            <w:right w:w="0" w:type="dxa"/>
          </w:tblCellMar>
        </w:tblPrEx>
        <w:trP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tcPr>
          <w:p w14:paraId="46346B9E"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Entertainment-Oriented</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4116B68" w14:textId="77777777" w:rsidR="004B6534" w:rsidRDefault="004B6534">
            <w:pPr>
              <w:autoSpaceDE w:val="0"/>
              <w:autoSpaceDN w:val="0"/>
              <w:adjustRightInd w:val="0"/>
              <w:spacing w:after="0" w:line="314" w:lineRule="auto"/>
              <w:rPr>
                <w:rFonts w:ascii="Open Sans" w:hAnsi="Open Sans" w:cs="Open Sans"/>
                <w:sz w:val="18"/>
                <w:szCs w:val="18"/>
              </w:rPr>
            </w:pP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B525AE9" w14:textId="77777777" w:rsidR="004B6534" w:rsidRDefault="004B6534">
            <w:pPr>
              <w:autoSpaceDE w:val="0"/>
              <w:autoSpaceDN w:val="0"/>
              <w:adjustRightInd w:val="0"/>
              <w:spacing w:after="0" w:line="314" w:lineRule="auto"/>
              <w:rPr>
                <w:rFonts w:ascii="Open Sans" w:hAnsi="Open Sans" w:cs="Open Sans"/>
                <w:sz w:val="18"/>
                <w:szCs w:val="18"/>
              </w:rPr>
            </w:pP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1766639" w14:textId="77777777" w:rsidR="004B6534" w:rsidRDefault="004B6534">
            <w:pPr>
              <w:autoSpaceDE w:val="0"/>
              <w:autoSpaceDN w:val="0"/>
              <w:adjustRightInd w:val="0"/>
              <w:spacing w:after="0" w:line="314" w:lineRule="auto"/>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63C80C8" w14:textId="77777777" w:rsidR="004B6534" w:rsidRDefault="004B6534">
            <w:pPr>
              <w:autoSpaceDE w:val="0"/>
              <w:autoSpaceDN w:val="0"/>
              <w:adjustRightInd w:val="0"/>
              <w:spacing w:after="0" w:line="314" w:lineRule="auto"/>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A255E09" w14:textId="77777777" w:rsidR="004B6534" w:rsidRDefault="004B6534">
            <w:pPr>
              <w:autoSpaceDE w:val="0"/>
              <w:autoSpaceDN w:val="0"/>
              <w:adjustRightInd w:val="0"/>
              <w:spacing w:after="0" w:line="314" w:lineRule="auto"/>
              <w:rPr>
                <w:rFonts w:ascii="Open Sans" w:hAnsi="Open Sans" w:cs="Open Sans"/>
                <w:sz w:val="18"/>
                <w:szCs w:val="18"/>
              </w:rPr>
            </w:pP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6954FE4" w14:textId="77777777" w:rsidR="004B6534" w:rsidRDefault="004B6534">
            <w:pPr>
              <w:autoSpaceDE w:val="0"/>
              <w:autoSpaceDN w:val="0"/>
              <w:adjustRightInd w:val="0"/>
              <w:spacing w:after="0" w:line="314" w:lineRule="auto"/>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926C8C0" w14:textId="77777777" w:rsidR="004B6534" w:rsidRDefault="004B6534">
            <w:pPr>
              <w:autoSpaceDE w:val="0"/>
              <w:autoSpaceDN w:val="0"/>
              <w:adjustRightInd w:val="0"/>
              <w:spacing w:after="0" w:line="314" w:lineRule="auto"/>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FF04F4F" w14:textId="77777777" w:rsidR="004B6534" w:rsidRDefault="004B6534">
            <w:pPr>
              <w:autoSpaceDE w:val="0"/>
              <w:autoSpaceDN w:val="0"/>
              <w:adjustRightInd w:val="0"/>
              <w:spacing w:after="0" w:line="314" w:lineRule="auto"/>
              <w:rPr>
                <w:rFonts w:ascii="Open Sans" w:hAnsi="Open Sans" w:cs="Open Sans"/>
                <w:sz w:val="18"/>
                <w:szCs w:val="18"/>
              </w:rPr>
            </w:pP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tcPr>
          <w:p w14:paraId="111F5036" w14:textId="77777777" w:rsidR="004B6534" w:rsidRDefault="004B6534">
            <w:pPr>
              <w:autoSpaceDE w:val="0"/>
              <w:autoSpaceDN w:val="0"/>
              <w:adjustRightInd w:val="0"/>
              <w:spacing w:after="0" w:line="240" w:lineRule="auto"/>
              <w:rPr>
                <w:rFonts w:ascii="Open Sans" w:hAnsi="Open Sans" w:cs="Open Sans"/>
                <w:sz w:val="18"/>
                <w:szCs w:val="18"/>
              </w:rPr>
            </w:pPr>
          </w:p>
        </w:tc>
      </w:tr>
      <w:tr w:rsidR="004B6534" w14:paraId="72BB464A" w14:textId="77777777" w:rsidTr="0062714D">
        <w:tblPrEx>
          <w:tblBorders>
            <w:top w:val="none" w:sz="0" w:space="0" w:color="auto"/>
            <w:bottom w:val="none" w:sz="0" w:space="0" w:color="auto"/>
          </w:tblBorders>
          <w:tblCellMar>
            <w:top w:w="0" w:type="dxa"/>
            <w:left w:w="0" w:type="dxa"/>
            <w:bottom w:w="0" w:type="dxa"/>
            <w:right w:w="0" w:type="dxa"/>
          </w:tblCellMar>
        </w:tblPrEx>
        <w:trP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tcPr>
          <w:p w14:paraId="46F5DE6F"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Adult Entertainment</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163290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42AEB0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D876FC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23</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FD8891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10F7EF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A85795B" w14:textId="77777777" w:rsidR="004B6534" w:rsidRDefault="004B6534">
            <w:pPr>
              <w:autoSpaceDE w:val="0"/>
              <w:autoSpaceDN w:val="0"/>
              <w:adjustRightInd w:val="0"/>
              <w:spacing w:after="0" w:line="314" w:lineRule="auto"/>
              <w:jc w:val="center"/>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D8D6C6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5857FA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tcPr>
          <w:p w14:paraId="0D7F967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5054A416" w14:textId="77777777" w:rsidTr="0062714D">
        <w:tblPrEx>
          <w:tblBorders>
            <w:top w:val="none" w:sz="0" w:space="0" w:color="auto"/>
            <w:bottom w:val="none" w:sz="0" w:space="0" w:color="auto"/>
          </w:tblBorders>
          <w:tblCellMar>
            <w:top w:w="0" w:type="dxa"/>
            <w:left w:w="0" w:type="dxa"/>
            <w:bottom w:w="0" w:type="dxa"/>
            <w:right w:w="0" w:type="dxa"/>
          </w:tblCellMar>
        </w:tblPrEx>
        <w:trP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tcPr>
          <w:p w14:paraId="15846B8A"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Indoor Entertainment</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41E3AE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6C6FC2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P/L</w:t>
            </w:r>
            <w:r>
              <w:rPr>
                <w:rFonts w:ascii="Open Sans" w:hAnsi="Open Sans" w:cs="Open Sans"/>
                <w:color w:val="000000"/>
                <w:sz w:val="18"/>
                <w:szCs w:val="18"/>
                <w:vertAlign w:val="superscript"/>
              </w:rPr>
              <w:t>24</w:t>
            </w:r>
            <w:r>
              <w:rPr>
                <w:rFonts w:ascii="Open Sans" w:hAnsi="Open Sans" w:cs="Open Sans"/>
                <w:color w:val="000000"/>
                <w:sz w:val="18"/>
                <w:szCs w:val="18"/>
              </w:rPr>
              <w:t xml:space="preserve"> </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AC503A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P/L</w:t>
            </w:r>
            <w:r>
              <w:rPr>
                <w:rFonts w:ascii="Open Sans" w:hAnsi="Open Sans" w:cs="Open Sans"/>
                <w:color w:val="000000"/>
                <w:sz w:val="18"/>
                <w:szCs w:val="18"/>
                <w:vertAlign w:val="superscript"/>
              </w:rPr>
              <w:t>24</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32A8F3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P/L</w:t>
            </w:r>
            <w:r>
              <w:rPr>
                <w:rFonts w:ascii="Open Sans" w:hAnsi="Open Sans" w:cs="Open Sans"/>
                <w:color w:val="000000"/>
                <w:sz w:val="18"/>
                <w:szCs w:val="18"/>
                <w:vertAlign w:val="superscript"/>
              </w:rPr>
              <w:t>24</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2C5E204"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P/L</w:t>
            </w:r>
            <w:r>
              <w:rPr>
                <w:rFonts w:ascii="Open Sans" w:hAnsi="Open Sans" w:cs="Open Sans"/>
                <w:color w:val="000000"/>
                <w:sz w:val="18"/>
                <w:szCs w:val="18"/>
                <w:vertAlign w:val="superscript"/>
              </w:rPr>
              <w:t>24</w:t>
            </w:r>
            <w:r>
              <w:rPr>
                <w:rFonts w:ascii="Open Sans" w:hAnsi="Open Sans" w:cs="Open Sans"/>
                <w:color w:val="000000"/>
                <w:sz w:val="18"/>
                <w:szCs w:val="18"/>
              </w:rPr>
              <w:t xml:space="preserve"> </w:t>
            </w: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C7C789D" w14:textId="77777777" w:rsidR="004B6534" w:rsidRDefault="004B6534">
            <w:pPr>
              <w:autoSpaceDE w:val="0"/>
              <w:autoSpaceDN w:val="0"/>
              <w:adjustRightInd w:val="0"/>
              <w:spacing w:after="0" w:line="314" w:lineRule="auto"/>
              <w:jc w:val="center"/>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E2BEB9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P/L</w:t>
            </w:r>
            <w:r>
              <w:rPr>
                <w:rFonts w:ascii="Open Sans" w:hAnsi="Open Sans" w:cs="Open Sans"/>
                <w:color w:val="000000"/>
                <w:sz w:val="18"/>
                <w:szCs w:val="18"/>
                <w:vertAlign w:val="superscript"/>
              </w:rPr>
              <w:t>24</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5FAB1F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P/L</w:t>
            </w:r>
            <w:r>
              <w:rPr>
                <w:rFonts w:ascii="Open Sans" w:hAnsi="Open Sans" w:cs="Open Sans"/>
                <w:color w:val="000000"/>
                <w:sz w:val="18"/>
                <w:szCs w:val="18"/>
                <w:vertAlign w:val="superscript"/>
              </w:rPr>
              <w:t>24</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tcPr>
          <w:p w14:paraId="3D891E1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P/L</w:t>
            </w:r>
            <w:r>
              <w:rPr>
                <w:rFonts w:ascii="Open Sans" w:hAnsi="Open Sans" w:cs="Open Sans"/>
                <w:color w:val="000000"/>
                <w:sz w:val="18"/>
                <w:szCs w:val="18"/>
                <w:vertAlign w:val="superscript"/>
              </w:rPr>
              <w:t>24</w:t>
            </w:r>
            <w:r>
              <w:rPr>
                <w:rFonts w:ascii="Open Sans" w:hAnsi="Open Sans" w:cs="Open Sans"/>
                <w:color w:val="000000"/>
                <w:sz w:val="18"/>
                <w:szCs w:val="18"/>
              </w:rPr>
              <w:t xml:space="preserve"> </w:t>
            </w:r>
          </w:p>
        </w:tc>
      </w:tr>
      <w:tr w:rsidR="004B6534" w14:paraId="120A7FE4" w14:textId="77777777" w:rsidTr="0062714D">
        <w:tblPrEx>
          <w:tblBorders>
            <w:top w:val="none" w:sz="0" w:space="0" w:color="auto"/>
            <w:bottom w:val="none" w:sz="0" w:space="0" w:color="auto"/>
          </w:tblBorders>
          <w:tblCellMar>
            <w:top w:w="0" w:type="dxa"/>
            <w:left w:w="0" w:type="dxa"/>
            <w:bottom w:w="0" w:type="dxa"/>
            <w:right w:w="0" w:type="dxa"/>
          </w:tblCellMar>
        </w:tblPrEx>
        <w:trP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tcPr>
          <w:p w14:paraId="5A27B542"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Major Event Entertainment</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06199F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B5B7AC7"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F82286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F54672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40659D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2B1BE63" w14:textId="77777777" w:rsidR="004B6534" w:rsidRDefault="004B6534">
            <w:pPr>
              <w:autoSpaceDE w:val="0"/>
              <w:autoSpaceDN w:val="0"/>
              <w:adjustRightInd w:val="0"/>
              <w:spacing w:after="0" w:line="314" w:lineRule="auto"/>
              <w:jc w:val="center"/>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7E1ACA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7A9C14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tcPr>
          <w:p w14:paraId="5668EAF4"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r>
      <w:tr w:rsidR="004B6534" w14:paraId="7A7ECB14" w14:textId="77777777" w:rsidTr="0062714D">
        <w:tblPrEx>
          <w:tblBorders>
            <w:top w:val="none" w:sz="0" w:space="0" w:color="auto"/>
            <w:bottom w:val="none" w:sz="0" w:space="0" w:color="auto"/>
          </w:tblBorders>
          <w:tblCellMar>
            <w:top w:w="0" w:type="dxa"/>
            <w:left w:w="0" w:type="dxa"/>
            <w:bottom w:w="0" w:type="dxa"/>
            <w:right w:w="0" w:type="dxa"/>
          </w:tblCellMar>
        </w:tblPrEx>
        <w:trP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tcPr>
          <w:p w14:paraId="37D8FADC"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General Retail</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A1CAA22" w14:textId="77777777" w:rsidR="004B6534" w:rsidRDefault="004B6534">
            <w:pPr>
              <w:autoSpaceDE w:val="0"/>
              <w:autoSpaceDN w:val="0"/>
              <w:adjustRightInd w:val="0"/>
              <w:spacing w:after="0" w:line="314" w:lineRule="auto"/>
              <w:rPr>
                <w:rFonts w:ascii="Open Sans" w:hAnsi="Open Sans" w:cs="Open Sans"/>
                <w:sz w:val="18"/>
                <w:szCs w:val="18"/>
              </w:rPr>
            </w:pP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8B79685" w14:textId="77777777" w:rsidR="004B6534" w:rsidRDefault="004B6534">
            <w:pPr>
              <w:autoSpaceDE w:val="0"/>
              <w:autoSpaceDN w:val="0"/>
              <w:adjustRightInd w:val="0"/>
              <w:spacing w:after="0" w:line="314" w:lineRule="auto"/>
              <w:rPr>
                <w:rFonts w:ascii="Open Sans" w:hAnsi="Open Sans" w:cs="Open Sans"/>
                <w:sz w:val="18"/>
                <w:szCs w:val="18"/>
              </w:rPr>
            </w:pP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61640B0" w14:textId="77777777" w:rsidR="004B6534" w:rsidRDefault="004B6534">
            <w:pPr>
              <w:autoSpaceDE w:val="0"/>
              <w:autoSpaceDN w:val="0"/>
              <w:adjustRightInd w:val="0"/>
              <w:spacing w:after="0" w:line="314" w:lineRule="auto"/>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EBC67A4" w14:textId="77777777" w:rsidR="004B6534" w:rsidRDefault="004B6534">
            <w:pPr>
              <w:autoSpaceDE w:val="0"/>
              <w:autoSpaceDN w:val="0"/>
              <w:adjustRightInd w:val="0"/>
              <w:spacing w:after="0" w:line="314" w:lineRule="auto"/>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CE0F843" w14:textId="77777777" w:rsidR="004B6534" w:rsidRDefault="004B6534">
            <w:pPr>
              <w:autoSpaceDE w:val="0"/>
              <w:autoSpaceDN w:val="0"/>
              <w:adjustRightInd w:val="0"/>
              <w:spacing w:after="0" w:line="314" w:lineRule="auto"/>
              <w:rPr>
                <w:rFonts w:ascii="Open Sans" w:hAnsi="Open Sans" w:cs="Open Sans"/>
                <w:sz w:val="18"/>
                <w:szCs w:val="18"/>
              </w:rPr>
            </w:pP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DA0FB94" w14:textId="77777777" w:rsidR="004B6534" w:rsidRDefault="004B6534">
            <w:pPr>
              <w:autoSpaceDE w:val="0"/>
              <w:autoSpaceDN w:val="0"/>
              <w:adjustRightInd w:val="0"/>
              <w:spacing w:after="0" w:line="314" w:lineRule="auto"/>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3E0436B" w14:textId="77777777" w:rsidR="004B6534" w:rsidRDefault="004B6534">
            <w:pPr>
              <w:autoSpaceDE w:val="0"/>
              <w:autoSpaceDN w:val="0"/>
              <w:adjustRightInd w:val="0"/>
              <w:spacing w:after="0" w:line="314" w:lineRule="auto"/>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D873404" w14:textId="77777777" w:rsidR="004B6534" w:rsidRDefault="004B6534">
            <w:pPr>
              <w:autoSpaceDE w:val="0"/>
              <w:autoSpaceDN w:val="0"/>
              <w:adjustRightInd w:val="0"/>
              <w:spacing w:after="0" w:line="314" w:lineRule="auto"/>
              <w:rPr>
                <w:rFonts w:ascii="Open Sans" w:hAnsi="Open Sans" w:cs="Open Sans"/>
                <w:sz w:val="18"/>
                <w:szCs w:val="18"/>
              </w:rPr>
            </w:pP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tcPr>
          <w:p w14:paraId="26E3569F" w14:textId="77777777" w:rsidR="004B6534" w:rsidRDefault="004B6534">
            <w:pPr>
              <w:autoSpaceDE w:val="0"/>
              <w:autoSpaceDN w:val="0"/>
              <w:adjustRightInd w:val="0"/>
              <w:spacing w:after="0" w:line="240" w:lineRule="auto"/>
              <w:rPr>
                <w:rFonts w:ascii="Open Sans" w:hAnsi="Open Sans" w:cs="Open Sans"/>
                <w:sz w:val="18"/>
                <w:szCs w:val="18"/>
              </w:rPr>
            </w:pPr>
          </w:p>
        </w:tc>
      </w:tr>
      <w:tr w:rsidR="004B6534" w14:paraId="066638B7" w14:textId="77777777" w:rsidTr="0062714D">
        <w:tblPrEx>
          <w:tblBorders>
            <w:top w:val="none" w:sz="0" w:space="0" w:color="auto"/>
            <w:bottom w:val="none" w:sz="0" w:space="0" w:color="auto"/>
          </w:tblBorders>
          <w:tblCellMar>
            <w:top w:w="0" w:type="dxa"/>
            <w:left w:w="0" w:type="dxa"/>
            <w:bottom w:w="0" w:type="dxa"/>
            <w:right w:w="0" w:type="dxa"/>
          </w:tblCellMar>
        </w:tblPrEx>
        <w:trP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tcPr>
          <w:p w14:paraId="6D41BCBE"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Sales-Oriented</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DF2B63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19</w:t>
            </w:r>
            <w:r>
              <w:rPr>
                <w:rFonts w:ascii="Open Sans" w:hAnsi="Open Sans" w:cs="Open Sans"/>
                <w:color w:val="000000"/>
                <w:sz w:val="18"/>
                <w:szCs w:val="18"/>
              </w:rPr>
              <w:t xml:space="preserve"> </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3462DA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6535F27"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776271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r>
              <w:rPr>
                <w:rFonts w:ascii="Open Sans" w:hAnsi="Open Sans" w:cs="Open Sans"/>
                <w:color w:val="000000"/>
                <w:sz w:val="18"/>
                <w:szCs w:val="18"/>
                <w:vertAlign w:val="superscript"/>
              </w:rPr>
              <w:t>25</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AC5B774"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E1BB5C8" w14:textId="77777777" w:rsidR="004B6534" w:rsidRDefault="004B6534">
            <w:pPr>
              <w:autoSpaceDE w:val="0"/>
              <w:autoSpaceDN w:val="0"/>
              <w:adjustRightInd w:val="0"/>
              <w:spacing w:after="0" w:line="314" w:lineRule="auto"/>
              <w:jc w:val="center"/>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8198EED"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78CE8B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r>
              <w:rPr>
                <w:rFonts w:ascii="Open Sans" w:hAnsi="Open Sans" w:cs="Open Sans"/>
                <w:color w:val="000000"/>
                <w:sz w:val="18"/>
                <w:szCs w:val="18"/>
                <w:vertAlign w:val="superscript"/>
              </w:rPr>
              <w:t>25</w:t>
            </w:r>
            <w:r>
              <w:rPr>
                <w:rFonts w:ascii="Open Sans" w:hAnsi="Open Sans" w:cs="Open Sans"/>
                <w:color w:val="000000"/>
                <w:sz w:val="18"/>
                <w:szCs w:val="18"/>
              </w:rPr>
              <w:t xml:space="preserve">, </w:t>
            </w:r>
            <w:r>
              <w:rPr>
                <w:rFonts w:ascii="Open Sans" w:hAnsi="Open Sans" w:cs="Open Sans"/>
                <w:color w:val="000000"/>
                <w:sz w:val="18"/>
                <w:szCs w:val="18"/>
                <w:vertAlign w:val="superscript"/>
              </w:rPr>
              <w:t>46</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tcPr>
          <w:p w14:paraId="63C7E34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r>
      <w:tr w:rsidR="004B6534" w14:paraId="0BFEF2DF" w14:textId="77777777" w:rsidTr="0062714D">
        <w:tblPrEx>
          <w:tblBorders>
            <w:top w:val="none" w:sz="0" w:space="0" w:color="auto"/>
            <w:bottom w:val="none" w:sz="0" w:space="0" w:color="auto"/>
          </w:tblBorders>
          <w:tblCellMar>
            <w:top w:w="0" w:type="dxa"/>
            <w:left w:w="0" w:type="dxa"/>
            <w:bottom w:w="0" w:type="dxa"/>
            <w:right w:w="0" w:type="dxa"/>
          </w:tblCellMar>
        </w:tblPrEx>
        <w:trP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tcPr>
          <w:p w14:paraId="1A9A80E0"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Personal Services</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44ED44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19</w:t>
            </w:r>
            <w:r>
              <w:rPr>
                <w:rFonts w:ascii="Open Sans" w:hAnsi="Open Sans" w:cs="Open Sans"/>
                <w:color w:val="000000"/>
                <w:sz w:val="18"/>
                <w:szCs w:val="18"/>
              </w:rPr>
              <w:t xml:space="preserve"> </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F32D63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C51438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497EDA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38408D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B53E14C" w14:textId="77777777" w:rsidR="004B6534" w:rsidRDefault="004B6534">
            <w:pPr>
              <w:autoSpaceDE w:val="0"/>
              <w:autoSpaceDN w:val="0"/>
              <w:adjustRightInd w:val="0"/>
              <w:spacing w:after="0" w:line="314" w:lineRule="auto"/>
              <w:jc w:val="center"/>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BF6D52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75B5FD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tcPr>
          <w:p w14:paraId="47791A9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r>
      <w:tr w:rsidR="004B6534" w14:paraId="7342D081" w14:textId="77777777" w:rsidTr="0062714D">
        <w:tblPrEx>
          <w:tblBorders>
            <w:top w:val="none" w:sz="0" w:space="0" w:color="auto"/>
            <w:bottom w:val="none" w:sz="0" w:space="0" w:color="auto"/>
          </w:tblBorders>
          <w:tblCellMar>
            <w:top w:w="0" w:type="dxa"/>
            <w:left w:w="0" w:type="dxa"/>
            <w:bottom w:w="0" w:type="dxa"/>
            <w:right w:w="0" w:type="dxa"/>
          </w:tblCellMar>
        </w:tblPrEx>
        <w:trP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tcPr>
          <w:p w14:paraId="4EB815D3"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Repair-Oriented</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72A1E1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5D0208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C7DD22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1F3479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D0DE1D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89CDBBA" w14:textId="77777777" w:rsidR="004B6534" w:rsidRDefault="004B6534">
            <w:pPr>
              <w:autoSpaceDE w:val="0"/>
              <w:autoSpaceDN w:val="0"/>
              <w:adjustRightInd w:val="0"/>
              <w:spacing w:after="0" w:line="314" w:lineRule="auto"/>
              <w:jc w:val="center"/>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4A64F6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B4009C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tcPr>
          <w:p w14:paraId="72C4642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r>
      <w:tr w:rsidR="004B6534" w14:paraId="3A5967F6" w14:textId="77777777" w:rsidTr="0062714D">
        <w:tblPrEx>
          <w:tblBorders>
            <w:top w:val="none" w:sz="0" w:space="0" w:color="auto"/>
            <w:bottom w:val="none" w:sz="0" w:space="0" w:color="auto"/>
          </w:tblBorders>
          <w:tblCellMar>
            <w:top w:w="0" w:type="dxa"/>
            <w:left w:w="0" w:type="dxa"/>
            <w:bottom w:w="0" w:type="dxa"/>
            <w:right w:w="0" w:type="dxa"/>
          </w:tblCellMar>
        </w:tblPrEx>
        <w:trP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tcPr>
          <w:p w14:paraId="6545E8CF"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Bulk Sales</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601487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A4582A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7B110F7"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EE4893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0716A7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A0D019C" w14:textId="77777777" w:rsidR="004B6534" w:rsidRDefault="004B6534">
            <w:pPr>
              <w:autoSpaceDE w:val="0"/>
              <w:autoSpaceDN w:val="0"/>
              <w:adjustRightInd w:val="0"/>
              <w:spacing w:after="0" w:line="314" w:lineRule="auto"/>
              <w:jc w:val="center"/>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0039CF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5AA24D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tcPr>
          <w:p w14:paraId="2B536BC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r>
      <w:tr w:rsidR="004B6534" w14:paraId="1AE386B8" w14:textId="77777777" w:rsidTr="0062714D">
        <w:tblPrEx>
          <w:tblBorders>
            <w:top w:val="none" w:sz="0" w:space="0" w:color="auto"/>
            <w:bottom w:val="none" w:sz="0" w:space="0" w:color="auto"/>
          </w:tblBorders>
          <w:tblCellMar>
            <w:top w:w="0" w:type="dxa"/>
            <w:left w:w="0" w:type="dxa"/>
            <w:bottom w:w="0" w:type="dxa"/>
            <w:right w:w="0" w:type="dxa"/>
          </w:tblCellMar>
        </w:tblPrEx>
        <w:trP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tcPr>
          <w:p w14:paraId="12F61F96"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Outdoor Sales</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726817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B410F5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9F5578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P/L</w:t>
            </w:r>
            <w:r>
              <w:rPr>
                <w:rFonts w:ascii="Open Sans" w:hAnsi="Open Sans" w:cs="Open Sans"/>
                <w:color w:val="000000"/>
                <w:sz w:val="18"/>
                <w:szCs w:val="18"/>
                <w:vertAlign w:val="superscript"/>
              </w:rPr>
              <w:t>26</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42C1D2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P/L</w:t>
            </w:r>
            <w:r>
              <w:rPr>
                <w:rFonts w:ascii="Open Sans" w:hAnsi="Open Sans" w:cs="Open Sans"/>
                <w:color w:val="000000"/>
                <w:sz w:val="18"/>
                <w:szCs w:val="18"/>
                <w:vertAlign w:val="superscript"/>
              </w:rPr>
              <w:t>26</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B664637"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DA093E9" w14:textId="77777777" w:rsidR="004B6534" w:rsidRDefault="004B6534">
            <w:pPr>
              <w:autoSpaceDE w:val="0"/>
              <w:autoSpaceDN w:val="0"/>
              <w:adjustRightInd w:val="0"/>
              <w:spacing w:after="0" w:line="314" w:lineRule="auto"/>
              <w:jc w:val="center"/>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45702B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P/L</w:t>
            </w:r>
            <w:r>
              <w:rPr>
                <w:rFonts w:ascii="Open Sans" w:hAnsi="Open Sans" w:cs="Open Sans"/>
                <w:color w:val="000000"/>
                <w:sz w:val="18"/>
                <w:szCs w:val="18"/>
                <w:vertAlign w:val="superscript"/>
              </w:rPr>
              <w:t>26</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9104C1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tcPr>
          <w:p w14:paraId="514338B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P/L</w:t>
            </w:r>
            <w:r>
              <w:rPr>
                <w:rFonts w:ascii="Open Sans" w:hAnsi="Open Sans" w:cs="Open Sans"/>
                <w:color w:val="000000"/>
                <w:sz w:val="18"/>
                <w:szCs w:val="18"/>
                <w:vertAlign w:val="superscript"/>
              </w:rPr>
              <w:t>26</w:t>
            </w:r>
            <w:r>
              <w:rPr>
                <w:rFonts w:ascii="Open Sans" w:hAnsi="Open Sans" w:cs="Open Sans"/>
                <w:color w:val="000000"/>
                <w:sz w:val="18"/>
                <w:szCs w:val="18"/>
              </w:rPr>
              <w:t xml:space="preserve"> </w:t>
            </w:r>
          </w:p>
        </w:tc>
      </w:tr>
      <w:tr w:rsidR="004B6534" w14:paraId="099DDC44" w14:textId="77777777" w:rsidTr="0062714D">
        <w:tblPrEx>
          <w:tblBorders>
            <w:top w:val="none" w:sz="0" w:space="0" w:color="auto"/>
            <w:bottom w:val="none" w:sz="0" w:space="0" w:color="auto"/>
          </w:tblBorders>
          <w:tblCellMar>
            <w:top w:w="0" w:type="dxa"/>
            <w:left w:w="0" w:type="dxa"/>
            <w:bottom w:w="0" w:type="dxa"/>
            <w:right w:w="0" w:type="dxa"/>
          </w:tblCellMar>
        </w:tblPrEx>
        <w:trP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tcPr>
          <w:p w14:paraId="25B40A33"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Artisan and Specialty Goods Production</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6F819B4"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6FEB354"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40</w:t>
            </w:r>
            <w:r>
              <w:rPr>
                <w:rFonts w:ascii="Open Sans" w:hAnsi="Open Sans" w:cs="Open Sans"/>
                <w:color w:val="000000"/>
                <w:sz w:val="18"/>
                <w:szCs w:val="18"/>
              </w:rPr>
              <w:t xml:space="preserve"> </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4328C6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40</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2416B64"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40</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2C1AD9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B2DB15B" w14:textId="77777777" w:rsidR="004B6534" w:rsidRDefault="004B6534">
            <w:pPr>
              <w:autoSpaceDE w:val="0"/>
              <w:autoSpaceDN w:val="0"/>
              <w:adjustRightInd w:val="0"/>
              <w:spacing w:after="0" w:line="314" w:lineRule="auto"/>
              <w:jc w:val="center"/>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2F9C3AD"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2D4B8F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tcPr>
          <w:p w14:paraId="55C88B8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40</w:t>
            </w:r>
            <w:r>
              <w:rPr>
                <w:rFonts w:ascii="Open Sans" w:hAnsi="Open Sans" w:cs="Open Sans"/>
                <w:color w:val="000000"/>
                <w:sz w:val="18"/>
                <w:szCs w:val="18"/>
              </w:rPr>
              <w:t xml:space="preserve">,52 </w:t>
            </w:r>
          </w:p>
        </w:tc>
      </w:tr>
      <w:tr w:rsidR="004B6534" w14:paraId="1FDCD301" w14:textId="77777777" w:rsidTr="0062714D">
        <w:tblPrEx>
          <w:tblBorders>
            <w:top w:val="none" w:sz="0" w:space="0" w:color="auto"/>
            <w:bottom w:val="none" w:sz="0" w:space="0" w:color="auto"/>
          </w:tblBorders>
          <w:tblCellMar>
            <w:top w:w="0" w:type="dxa"/>
            <w:left w:w="0" w:type="dxa"/>
            <w:bottom w:w="0" w:type="dxa"/>
            <w:right w:w="0" w:type="dxa"/>
          </w:tblCellMar>
        </w:tblPrEx>
        <w:trP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tcPr>
          <w:p w14:paraId="0817D9D9"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Motor Vehicle Related</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60D15B4" w14:textId="77777777" w:rsidR="004B6534" w:rsidRDefault="004B6534">
            <w:pPr>
              <w:autoSpaceDE w:val="0"/>
              <w:autoSpaceDN w:val="0"/>
              <w:adjustRightInd w:val="0"/>
              <w:spacing w:after="0" w:line="314" w:lineRule="auto"/>
              <w:rPr>
                <w:rFonts w:ascii="Open Sans" w:hAnsi="Open Sans" w:cs="Open Sans"/>
                <w:sz w:val="18"/>
                <w:szCs w:val="18"/>
              </w:rPr>
            </w:pP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F0652E4" w14:textId="77777777" w:rsidR="004B6534" w:rsidRDefault="004B6534">
            <w:pPr>
              <w:autoSpaceDE w:val="0"/>
              <w:autoSpaceDN w:val="0"/>
              <w:adjustRightInd w:val="0"/>
              <w:spacing w:after="0" w:line="314" w:lineRule="auto"/>
              <w:rPr>
                <w:rFonts w:ascii="Open Sans" w:hAnsi="Open Sans" w:cs="Open Sans"/>
                <w:sz w:val="18"/>
                <w:szCs w:val="18"/>
              </w:rPr>
            </w:pP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0A6A6A9" w14:textId="77777777" w:rsidR="004B6534" w:rsidRDefault="004B6534">
            <w:pPr>
              <w:autoSpaceDE w:val="0"/>
              <w:autoSpaceDN w:val="0"/>
              <w:adjustRightInd w:val="0"/>
              <w:spacing w:after="0" w:line="314" w:lineRule="auto"/>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4544CDB" w14:textId="77777777" w:rsidR="004B6534" w:rsidRDefault="004B6534">
            <w:pPr>
              <w:autoSpaceDE w:val="0"/>
              <w:autoSpaceDN w:val="0"/>
              <w:adjustRightInd w:val="0"/>
              <w:spacing w:after="0" w:line="314" w:lineRule="auto"/>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1152E87" w14:textId="77777777" w:rsidR="004B6534" w:rsidRDefault="004B6534">
            <w:pPr>
              <w:autoSpaceDE w:val="0"/>
              <w:autoSpaceDN w:val="0"/>
              <w:adjustRightInd w:val="0"/>
              <w:spacing w:after="0" w:line="314" w:lineRule="auto"/>
              <w:rPr>
                <w:rFonts w:ascii="Open Sans" w:hAnsi="Open Sans" w:cs="Open Sans"/>
                <w:sz w:val="18"/>
                <w:szCs w:val="18"/>
              </w:rPr>
            </w:pP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4A69C2B" w14:textId="77777777" w:rsidR="004B6534" w:rsidRDefault="004B6534">
            <w:pPr>
              <w:autoSpaceDE w:val="0"/>
              <w:autoSpaceDN w:val="0"/>
              <w:adjustRightInd w:val="0"/>
              <w:spacing w:after="0" w:line="314" w:lineRule="auto"/>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6C1D269" w14:textId="77777777" w:rsidR="004B6534" w:rsidRDefault="004B6534">
            <w:pPr>
              <w:autoSpaceDE w:val="0"/>
              <w:autoSpaceDN w:val="0"/>
              <w:adjustRightInd w:val="0"/>
              <w:spacing w:after="0" w:line="314" w:lineRule="auto"/>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4B1D6FD" w14:textId="77777777" w:rsidR="004B6534" w:rsidRDefault="004B6534">
            <w:pPr>
              <w:autoSpaceDE w:val="0"/>
              <w:autoSpaceDN w:val="0"/>
              <w:adjustRightInd w:val="0"/>
              <w:spacing w:after="0" w:line="314" w:lineRule="auto"/>
              <w:rPr>
                <w:rFonts w:ascii="Open Sans" w:hAnsi="Open Sans" w:cs="Open Sans"/>
                <w:sz w:val="18"/>
                <w:szCs w:val="18"/>
              </w:rPr>
            </w:pP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tcPr>
          <w:p w14:paraId="6591A7BC" w14:textId="77777777" w:rsidR="004B6534" w:rsidRDefault="004B6534">
            <w:pPr>
              <w:autoSpaceDE w:val="0"/>
              <w:autoSpaceDN w:val="0"/>
              <w:adjustRightInd w:val="0"/>
              <w:spacing w:after="0" w:line="240" w:lineRule="auto"/>
              <w:rPr>
                <w:rFonts w:ascii="Open Sans" w:hAnsi="Open Sans" w:cs="Open Sans"/>
                <w:sz w:val="18"/>
                <w:szCs w:val="18"/>
              </w:rPr>
            </w:pPr>
          </w:p>
        </w:tc>
      </w:tr>
      <w:tr w:rsidR="004B6534" w14:paraId="699CFE59" w14:textId="77777777" w:rsidTr="0062714D">
        <w:tblPrEx>
          <w:tblBorders>
            <w:top w:val="none" w:sz="0" w:space="0" w:color="auto"/>
            <w:bottom w:val="none" w:sz="0" w:space="0" w:color="auto"/>
          </w:tblBorders>
          <w:tblCellMar>
            <w:top w:w="0" w:type="dxa"/>
            <w:left w:w="0" w:type="dxa"/>
            <w:bottom w:w="0" w:type="dxa"/>
            <w:right w:w="0" w:type="dxa"/>
          </w:tblCellMar>
        </w:tblPrEx>
        <w:trP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tcPr>
          <w:p w14:paraId="7597A2EE"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Motor Vehicle Sales/Rental</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5526EE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676A50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27</w:t>
            </w:r>
            <w:r>
              <w:rPr>
                <w:rFonts w:ascii="Open Sans" w:hAnsi="Open Sans" w:cs="Open Sans"/>
                <w:color w:val="000000"/>
                <w:sz w:val="18"/>
                <w:szCs w:val="18"/>
              </w:rPr>
              <w:t xml:space="preserve"> </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0A523E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A60320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76B5AA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C82AB0A" w14:textId="77777777" w:rsidR="004B6534" w:rsidRDefault="004B6534">
            <w:pPr>
              <w:autoSpaceDE w:val="0"/>
              <w:autoSpaceDN w:val="0"/>
              <w:adjustRightInd w:val="0"/>
              <w:spacing w:after="0" w:line="314" w:lineRule="auto"/>
              <w:jc w:val="center"/>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BE872B4"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r>
              <w:rPr>
                <w:rFonts w:ascii="Open Sans" w:hAnsi="Open Sans" w:cs="Open Sans"/>
                <w:color w:val="000000"/>
                <w:sz w:val="18"/>
                <w:szCs w:val="18"/>
                <w:vertAlign w:val="superscript"/>
              </w:rPr>
              <w:t>27</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F853597"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 L</w:t>
            </w:r>
            <w:r>
              <w:rPr>
                <w:rFonts w:ascii="Open Sans" w:hAnsi="Open Sans" w:cs="Open Sans"/>
                <w:color w:val="000000"/>
                <w:sz w:val="18"/>
                <w:szCs w:val="18"/>
                <w:vertAlign w:val="superscript"/>
              </w:rPr>
              <w:t>45</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tcPr>
          <w:p w14:paraId="24659F4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12486873" w14:textId="77777777" w:rsidTr="0062714D">
        <w:tblPrEx>
          <w:tblBorders>
            <w:top w:val="none" w:sz="0" w:space="0" w:color="auto"/>
            <w:bottom w:val="none" w:sz="0" w:space="0" w:color="auto"/>
          </w:tblBorders>
          <w:tblCellMar>
            <w:top w:w="0" w:type="dxa"/>
            <w:left w:w="0" w:type="dxa"/>
            <w:bottom w:w="0" w:type="dxa"/>
            <w:right w:w="0" w:type="dxa"/>
          </w:tblCellMar>
        </w:tblPrEx>
        <w:trP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tcPr>
          <w:p w14:paraId="46D69112"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Motor Vehicle Servicing/Repair (entirely indoors)</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088393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508502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28</w:t>
            </w:r>
            <w:r>
              <w:rPr>
                <w:rFonts w:ascii="Open Sans" w:hAnsi="Open Sans" w:cs="Open Sans"/>
                <w:color w:val="000000"/>
                <w:sz w:val="18"/>
                <w:szCs w:val="18"/>
              </w:rPr>
              <w:t xml:space="preserve"> </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AF8634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28</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604822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28</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6025F0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40433E2" w14:textId="77777777" w:rsidR="004B6534" w:rsidRDefault="004B6534">
            <w:pPr>
              <w:autoSpaceDE w:val="0"/>
              <w:autoSpaceDN w:val="0"/>
              <w:adjustRightInd w:val="0"/>
              <w:spacing w:after="0" w:line="314" w:lineRule="auto"/>
              <w:jc w:val="center"/>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04742B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r>
              <w:rPr>
                <w:rFonts w:ascii="Open Sans" w:hAnsi="Open Sans" w:cs="Open Sans"/>
                <w:color w:val="000000"/>
                <w:sz w:val="18"/>
                <w:szCs w:val="18"/>
                <w:vertAlign w:val="superscript"/>
              </w:rPr>
              <w:t>28</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8D62EC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tcPr>
          <w:p w14:paraId="1BCC93A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1B021DD6" w14:textId="77777777" w:rsidTr="0062714D">
        <w:tblPrEx>
          <w:tblBorders>
            <w:top w:val="none" w:sz="0" w:space="0" w:color="auto"/>
            <w:bottom w:val="none" w:sz="0" w:space="0" w:color="auto"/>
          </w:tblBorders>
          <w:tblCellMar>
            <w:top w:w="0" w:type="dxa"/>
            <w:left w:w="0" w:type="dxa"/>
            <w:bottom w:w="0" w:type="dxa"/>
            <w:right w:w="0" w:type="dxa"/>
          </w:tblCellMar>
        </w:tblPrEx>
        <w:trP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tcPr>
          <w:p w14:paraId="7EDBB8E6"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Vehicle Fuel Sales</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E51477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F2E858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28</w:t>
            </w:r>
            <w:r>
              <w:rPr>
                <w:rFonts w:ascii="Open Sans" w:hAnsi="Open Sans" w:cs="Open Sans"/>
                <w:color w:val="000000"/>
                <w:sz w:val="18"/>
                <w:szCs w:val="18"/>
              </w:rPr>
              <w:t xml:space="preserve"> </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6C47C54"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28</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AE293E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28</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150181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8BA40FE" w14:textId="77777777" w:rsidR="004B6534" w:rsidRDefault="004B6534">
            <w:pPr>
              <w:autoSpaceDE w:val="0"/>
              <w:autoSpaceDN w:val="0"/>
              <w:adjustRightInd w:val="0"/>
              <w:spacing w:after="0" w:line="314" w:lineRule="auto"/>
              <w:jc w:val="center"/>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C5C212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r>
              <w:rPr>
                <w:rFonts w:ascii="Open Sans" w:hAnsi="Open Sans" w:cs="Open Sans"/>
                <w:color w:val="000000"/>
                <w:sz w:val="18"/>
                <w:szCs w:val="18"/>
                <w:vertAlign w:val="superscript"/>
              </w:rPr>
              <w:t>28</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56F7BB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tcPr>
          <w:p w14:paraId="60EA63C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13FD460D" w14:textId="77777777" w:rsidTr="0062714D">
        <w:tblPrEx>
          <w:tblBorders>
            <w:top w:val="none" w:sz="0" w:space="0" w:color="auto"/>
            <w:bottom w:val="none" w:sz="0" w:space="0" w:color="auto"/>
          </w:tblBorders>
          <w:tblCellMar>
            <w:top w:w="0" w:type="dxa"/>
            <w:left w:w="0" w:type="dxa"/>
            <w:bottom w:w="0" w:type="dxa"/>
            <w:right w:w="0" w:type="dxa"/>
          </w:tblCellMar>
        </w:tblPrEx>
        <w:trP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tcPr>
          <w:p w14:paraId="3B3F6718"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EV Basic Charging Stations (accessory and standalone)</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A62E11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E61A28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2A5860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31300ED"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B1743C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6905EFE" w14:textId="77777777" w:rsidR="004B6534" w:rsidRDefault="004B6534">
            <w:pPr>
              <w:autoSpaceDE w:val="0"/>
              <w:autoSpaceDN w:val="0"/>
              <w:adjustRightInd w:val="0"/>
              <w:spacing w:after="0" w:line="314" w:lineRule="auto"/>
              <w:jc w:val="center"/>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B99228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CCF1A6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tcPr>
          <w:p w14:paraId="20345DC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r>
      <w:tr w:rsidR="004B6534" w14:paraId="4DE1A70C" w14:textId="77777777" w:rsidTr="0062714D">
        <w:tblPrEx>
          <w:tblBorders>
            <w:top w:val="none" w:sz="0" w:space="0" w:color="auto"/>
            <w:bottom w:val="none" w:sz="0" w:space="0" w:color="auto"/>
          </w:tblBorders>
          <w:tblCellMar>
            <w:top w:w="0" w:type="dxa"/>
            <w:left w:w="0" w:type="dxa"/>
            <w:bottom w:w="0" w:type="dxa"/>
            <w:right w:w="0" w:type="dxa"/>
          </w:tblCellMar>
        </w:tblPrEx>
        <w:trP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tcPr>
          <w:p w14:paraId="76751625"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lastRenderedPageBreak/>
              <w:t>- EV Rapid Charging Stations (accessory and standalone)</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4DF76D7"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BDED114"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E079DDD"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54030E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AA1E7D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048D51E" w14:textId="77777777" w:rsidR="004B6534" w:rsidRDefault="004B6534">
            <w:pPr>
              <w:autoSpaceDE w:val="0"/>
              <w:autoSpaceDN w:val="0"/>
              <w:adjustRightInd w:val="0"/>
              <w:spacing w:after="0" w:line="314" w:lineRule="auto"/>
              <w:jc w:val="center"/>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5248C7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62E277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tcPr>
          <w:p w14:paraId="13AC23A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r>
      <w:tr w:rsidR="004B6534" w14:paraId="260D7548" w14:textId="77777777" w:rsidTr="0062714D">
        <w:tblPrEx>
          <w:tblBorders>
            <w:top w:val="none" w:sz="0" w:space="0" w:color="auto"/>
            <w:bottom w:val="none" w:sz="0" w:space="0" w:color="auto"/>
          </w:tblBorders>
          <w:tblCellMar>
            <w:top w:w="0" w:type="dxa"/>
            <w:left w:w="0" w:type="dxa"/>
            <w:bottom w:w="0" w:type="dxa"/>
            <w:right w:w="0" w:type="dxa"/>
          </w:tblCellMar>
        </w:tblPrEx>
        <w:trP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tcPr>
          <w:p w14:paraId="64D25338"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-EV Battery Exchange Stations</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3CF7FB4"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A631FF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7CE1F1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98AD55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E28839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34C144A" w14:textId="77777777" w:rsidR="004B6534" w:rsidRDefault="004B6534">
            <w:pPr>
              <w:autoSpaceDE w:val="0"/>
              <w:autoSpaceDN w:val="0"/>
              <w:adjustRightInd w:val="0"/>
              <w:spacing w:after="0" w:line="314" w:lineRule="auto"/>
              <w:jc w:val="center"/>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8B320C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AFDD147"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tcPr>
          <w:p w14:paraId="06528037"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59E71695" w14:textId="77777777" w:rsidTr="0062714D">
        <w:tblPrEx>
          <w:tblBorders>
            <w:top w:val="none" w:sz="0" w:space="0" w:color="auto"/>
            <w:bottom w:val="none" w:sz="0" w:space="0" w:color="auto"/>
          </w:tblBorders>
          <w:tblCellMar>
            <w:top w:w="0" w:type="dxa"/>
            <w:left w:w="0" w:type="dxa"/>
            <w:bottom w:w="0" w:type="dxa"/>
            <w:right w:w="0" w:type="dxa"/>
          </w:tblCellMar>
        </w:tblPrEx>
        <w:trP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tcPr>
          <w:p w14:paraId="6D590094"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Office</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A781B2A" w14:textId="77777777" w:rsidR="004B6534" w:rsidRDefault="004B6534">
            <w:pPr>
              <w:autoSpaceDE w:val="0"/>
              <w:autoSpaceDN w:val="0"/>
              <w:adjustRightInd w:val="0"/>
              <w:spacing w:after="0" w:line="314" w:lineRule="auto"/>
              <w:rPr>
                <w:rFonts w:ascii="Open Sans" w:hAnsi="Open Sans" w:cs="Open Sans"/>
                <w:sz w:val="18"/>
                <w:szCs w:val="18"/>
              </w:rPr>
            </w:pP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CB6D53A" w14:textId="77777777" w:rsidR="004B6534" w:rsidRDefault="004B6534">
            <w:pPr>
              <w:autoSpaceDE w:val="0"/>
              <w:autoSpaceDN w:val="0"/>
              <w:adjustRightInd w:val="0"/>
              <w:spacing w:after="0" w:line="314" w:lineRule="auto"/>
              <w:rPr>
                <w:rFonts w:ascii="Open Sans" w:hAnsi="Open Sans" w:cs="Open Sans"/>
                <w:sz w:val="18"/>
                <w:szCs w:val="18"/>
              </w:rPr>
            </w:pP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D1EEA09" w14:textId="77777777" w:rsidR="004B6534" w:rsidRDefault="004B6534">
            <w:pPr>
              <w:autoSpaceDE w:val="0"/>
              <w:autoSpaceDN w:val="0"/>
              <w:adjustRightInd w:val="0"/>
              <w:spacing w:after="0" w:line="314" w:lineRule="auto"/>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6053E8D" w14:textId="77777777" w:rsidR="004B6534" w:rsidRDefault="004B6534">
            <w:pPr>
              <w:autoSpaceDE w:val="0"/>
              <w:autoSpaceDN w:val="0"/>
              <w:adjustRightInd w:val="0"/>
              <w:spacing w:after="0" w:line="314" w:lineRule="auto"/>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23D748E" w14:textId="77777777" w:rsidR="004B6534" w:rsidRDefault="004B6534">
            <w:pPr>
              <w:autoSpaceDE w:val="0"/>
              <w:autoSpaceDN w:val="0"/>
              <w:adjustRightInd w:val="0"/>
              <w:spacing w:after="0" w:line="314" w:lineRule="auto"/>
              <w:rPr>
                <w:rFonts w:ascii="Open Sans" w:hAnsi="Open Sans" w:cs="Open Sans"/>
                <w:sz w:val="18"/>
                <w:szCs w:val="18"/>
              </w:rPr>
            </w:pP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AAD0A16" w14:textId="77777777" w:rsidR="004B6534" w:rsidRDefault="004B6534">
            <w:pPr>
              <w:autoSpaceDE w:val="0"/>
              <w:autoSpaceDN w:val="0"/>
              <w:adjustRightInd w:val="0"/>
              <w:spacing w:after="0" w:line="314" w:lineRule="auto"/>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B689EB3" w14:textId="77777777" w:rsidR="004B6534" w:rsidRDefault="004B6534">
            <w:pPr>
              <w:autoSpaceDE w:val="0"/>
              <w:autoSpaceDN w:val="0"/>
              <w:adjustRightInd w:val="0"/>
              <w:spacing w:after="0" w:line="314" w:lineRule="auto"/>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79D060B" w14:textId="77777777" w:rsidR="004B6534" w:rsidRDefault="004B6534">
            <w:pPr>
              <w:autoSpaceDE w:val="0"/>
              <w:autoSpaceDN w:val="0"/>
              <w:adjustRightInd w:val="0"/>
              <w:spacing w:after="0" w:line="314" w:lineRule="auto"/>
              <w:rPr>
                <w:rFonts w:ascii="Open Sans" w:hAnsi="Open Sans" w:cs="Open Sans"/>
                <w:sz w:val="18"/>
                <w:szCs w:val="18"/>
              </w:rPr>
            </w:pP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tcPr>
          <w:p w14:paraId="0DFDBA77" w14:textId="77777777" w:rsidR="004B6534" w:rsidRDefault="004B6534">
            <w:pPr>
              <w:autoSpaceDE w:val="0"/>
              <w:autoSpaceDN w:val="0"/>
              <w:adjustRightInd w:val="0"/>
              <w:spacing w:after="0" w:line="240" w:lineRule="auto"/>
              <w:rPr>
                <w:rFonts w:ascii="Open Sans" w:hAnsi="Open Sans" w:cs="Open Sans"/>
                <w:sz w:val="18"/>
                <w:szCs w:val="18"/>
              </w:rPr>
            </w:pPr>
          </w:p>
        </w:tc>
      </w:tr>
      <w:tr w:rsidR="004B6534" w14:paraId="6F7475EE" w14:textId="77777777" w:rsidTr="0062714D">
        <w:tblPrEx>
          <w:tblBorders>
            <w:top w:val="none" w:sz="0" w:space="0" w:color="auto"/>
            <w:bottom w:val="none" w:sz="0" w:space="0" w:color="auto"/>
          </w:tblBorders>
          <w:tblCellMar>
            <w:top w:w="0" w:type="dxa"/>
            <w:left w:w="0" w:type="dxa"/>
            <w:bottom w:w="0" w:type="dxa"/>
            <w:right w:w="0" w:type="dxa"/>
          </w:tblCellMar>
        </w:tblPrEx>
        <w:trP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tcPr>
          <w:p w14:paraId="115A4A8B"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General</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FEA660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19</w:t>
            </w:r>
            <w:r>
              <w:rPr>
                <w:rFonts w:ascii="Open Sans" w:hAnsi="Open Sans" w:cs="Open Sans"/>
                <w:color w:val="000000"/>
                <w:sz w:val="18"/>
                <w:szCs w:val="18"/>
              </w:rPr>
              <w:t xml:space="preserve"> </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E57EDF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E51AA2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DFA3AB7"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3AB6B6D"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245127C" w14:textId="77777777" w:rsidR="004B6534" w:rsidRDefault="004B6534">
            <w:pPr>
              <w:autoSpaceDE w:val="0"/>
              <w:autoSpaceDN w:val="0"/>
              <w:adjustRightInd w:val="0"/>
              <w:spacing w:after="0" w:line="314" w:lineRule="auto"/>
              <w:jc w:val="center"/>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EE2E96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21FE8E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tcPr>
          <w:p w14:paraId="6D36EEC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r>
      <w:tr w:rsidR="004B6534" w14:paraId="58A90690" w14:textId="77777777" w:rsidTr="0062714D">
        <w:tblPrEx>
          <w:tblBorders>
            <w:top w:val="none" w:sz="0" w:space="0" w:color="auto"/>
            <w:bottom w:val="none" w:sz="0" w:space="0" w:color="auto"/>
          </w:tblBorders>
          <w:tblCellMar>
            <w:top w:w="0" w:type="dxa"/>
            <w:left w:w="0" w:type="dxa"/>
            <w:bottom w:w="0" w:type="dxa"/>
            <w:right w:w="0" w:type="dxa"/>
          </w:tblCellMar>
        </w:tblPrEx>
        <w:trP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tcPr>
          <w:p w14:paraId="61DD19AE"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Medical</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A2F098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19</w:t>
            </w:r>
            <w:r>
              <w:rPr>
                <w:rFonts w:ascii="Open Sans" w:hAnsi="Open Sans" w:cs="Open Sans"/>
                <w:color w:val="000000"/>
                <w:sz w:val="18"/>
                <w:szCs w:val="18"/>
              </w:rPr>
              <w:t xml:space="preserve"> </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98DF17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5751F4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93E81F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E0C0ADD"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F0993FA" w14:textId="77777777" w:rsidR="004B6534" w:rsidRDefault="004B6534">
            <w:pPr>
              <w:autoSpaceDE w:val="0"/>
              <w:autoSpaceDN w:val="0"/>
              <w:adjustRightInd w:val="0"/>
              <w:spacing w:after="0" w:line="314" w:lineRule="auto"/>
              <w:jc w:val="center"/>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D7ED9E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67A44F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tcPr>
          <w:p w14:paraId="7BB48D9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r>
      <w:tr w:rsidR="004B6534" w14:paraId="579327CC" w14:textId="77777777" w:rsidTr="0062714D">
        <w:tblPrEx>
          <w:tblBorders>
            <w:top w:val="none" w:sz="0" w:space="0" w:color="auto"/>
            <w:bottom w:val="none" w:sz="0" w:space="0" w:color="auto"/>
          </w:tblBorders>
          <w:tblCellMar>
            <w:top w:w="0" w:type="dxa"/>
            <w:left w:w="0" w:type="dxa"/>
            <w:bottom w:w="0" w:type="dxa"/>
            <w:right w:w="0" w:type="dxa"/>
          </w:tblCellMar>
        </w:tblPrEx>
        <w:trP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tcPr>
          <w:p w14:paraId="676DB660"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Extended</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6FA689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F8AB83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7CA676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AEDCEA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01CEC2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09B685C" w14:textId="77777777" w:rsidR="004B6534" w:rsidRDefault="004B6534">
            <w:pPr>
              <w:autoSpaceDE w:val="0"/>
              <w:autoSpaceDN w:val="0"/>
              <w:adjustRightInd w:val="0"/>
              <w:spacing w:after="0" w:line="314" w:lineRule="auto"/>
              <w:jc w:val="center"/>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4FF580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2DFFC3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tcPr>
          <w:p w14:paraId="15DCED9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21FCD937" w14:textId="77777777" w:rsidTr="0062714D">
        <w:tblPrEx>
          <w:tblBorders>
            <w:top w:val="none" w:sz="0" w:space="0" w:color="auto"/>
            <w:bottom w:val="none" w:sz="0" w:space="0" w:color="auto"/>
          </w:tblBorders>
          <w:tblCellMar>
            <w:top w:w="0" w:type="dxa"/>
            <w:left w:w="0" w:type="dxa"/>
            <w:bottom w:w="0" w:type="dxa"/>
            <w:right w:w="0" w:type="dxa"/>
          </w:tblCellMar>
        </w:tblPrEx>
        <w:trP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tcPr>
          <w:p w14:paraId="436A9F91"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xml:space="preserve">Marina (See also Chapter </w:t>
            </w:r>
            <w:hyperlink r:id="rId52" w:history="1">
              <w:r>
                <w:rPr>
                  <w:rFonts w:ascii="Open Sans" w:hAnsi="Open Sans" w:cs="Open Sans"/>
                  <w:color w:val="0000FF"/>
                  <w:sz w:val="18"/>
                  <w:szCs w:val="18"/>
                  <w:u w:val="single"/>
                </w:rPr>
                <w:t>20.760</w:t>
              </w:r>
            </w:hyperlink>
            <w:r>
              <w:rPr>
                <w:rFonts w:ascii="Open Sans" w:hAnsi="Open Sans" w:cs="Open Sans"/>
                <w:color w:val="000000"/>
                <w:sz w:val="18"/>
                <w:szCs w:val="18"/>
              </w:rPr>
              <w:t xml:space="preserve"> VMC)</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C784B1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DE50A17"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6C10DA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7360F8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FFE363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67287BD" w14:textId="77777777" w:rsidR="004B6534" w:rsidRDefault="004B6534">
            <w:pPr>
              <w:autoSpaceDE w:val="0"/>
              <w:autoSpaceDN w:val="0"/>
              <w:adjustRightInd w:val="0"/>
              <w:spacing w:after="0" w:line="314" w:lineRule="auto"/>
              <w:jc w:val="center"/>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2CE3A7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CA6F60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tcPr>
          <w:p w14:paraId="4C382C0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r>
      <w:tr w:rsidR="004B6534" w14:paraId="521505C2" w14:textId="77777777" w:rsidTr="0062714D">
        <w:tblPrEx>
          <w:tblBorders>
            <w:top w:val="none" w:sz="0" w:space="0" w:color="auto"/>
            <w:bottom w:val="none" w:sz="0" w:space="0" w:color="auto"/>
          </w:tblBorders>
          <w:tblCellMar>
            <w:top w:w="0" w:type="dxa"/>
            <w:left w:w="0" w:type="dxa"/>
            <w:bottom w:w="0" w:type="dxa"/>
            <w:right w:w="0" w:type="dxa"/>
          </w:tblCellMar>
        </w:tblPrEx>
        <w:trP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tcPr>
          <w:p w14:paraId="7C25C4F4"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Non-Accessory Parking</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001CAC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FCC7A1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273FF9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72067C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r>
              <w:rPr>
                <w:rFonts w:ascii="Open Sans" w:hAnsi="Open Sans" w:cs="Open Sans"/>
                <w:color w:val="000000"/>
                <w:sz w:val="18"/>
                <w:szCs w:val="18"/>
                <w:vertAlign w:val="superscript"/>
              </w:rPr>
              <w:t>43</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139C15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FBAF91B" w14:textId="77777777" w:rsidR="004B6534" w:rsidRDefault="004B6534">
            <w:pPr>
              <w:autoSpaceDE w:val="0"/>
              <w:autoSpaceDN w:val="0"/>
              <w:adjustRightInd w:val="0"/>
              <w:spacing w:after="0" w:line="314" w:lineRule="auto"/>
              <w:jc w:val="center"/>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2F333C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715929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r>
              <w:rPr>
                <w:rFonts w:ascii="Open Sans" w:hAnsi="Open Sans" w:cs="Open Sans"/>
                <w:color w:val="000000"/>
                <w:sz w:val="18"/>
                <w:szCs w:val="18"/>
                <w:vertAlign w:val="superscript"/>
              </w:rPr>
              <w:t>43</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tcPr>
          <w:p w14:paraId="01A5D62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55613270" w14:textId="77777777" w:rsidTr="0062714D">
        <w:tblPrEx>
          <w:tblBorders>
            <w:top w:val="none" w:sz="0" w:space="0" w:color="auto"/>
            <w:bottom w:val="none" w:sz="0" w:space="0" w:color="auto"/>
          </w:tblBorders>
          <w:tblCellMar>
            <w:top w:w="0" w:type="dxa"/>
            <w:left w:w="0" w:type="dxa"/>
            <w:bottom w:w="0" w:type="dxa"/>
            <w:right w:w="0" w:type="dxa"/>
          </w:tblCellMar>
        </w:tblPrEx>
        <w:trP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tcPr>
          <w:p w14:paraId="0B8AC5CA"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Self-Service Storage</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5D27AF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6C38854"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 xml:space="preserve">P </w:t>
            </w:r>
            <w:r>
              <w:rPr>
                <w:rFonts w:ascii="Open Sans" w:hAnsi="Open Sans" w:cs="Open Sans"/>
                <w:color w:val="000000"/>
                <w:sz w:val="18"/>
                <w:szCs w:val="18"/>
                <w:vertAlign w:val="superscript"/>
              </w:rPr>
              <w:t>3</w:t>
            </w:r>
            <w:r>
              <w:rPr>
                <w:rFonts w:ascii="Open Sans" w:hAnsi="Open Sans" w:cs="Open Sans"/>
                <w:color w:val="000000"/>
                <w:sz w:val="18"/>
                <w:szCs w:val="18"/>
              </w:rPr>
              <w:t xml:space="preserve">, </w:t>
            </w:r>
            <w:r>
              <w:rPr>
                <w:rFonts w:ascii="Open Sans" w:hAnsi="Open Sans" w:cs="Open Sans"/>
                <w:color w:val="000000"/>
                <w:sz w:val="18"/>
                <w:szCs w:val="18"/>
                <w:vertAlign w:val="superscript"/>
              </w:rPr>
              <w:t>50</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651E65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 xml:space="preserve">P </w:t>
            </w:r>
            <w:r>
              <w:rPr>
                <w:rFonts w:ascii="Open Sans" w:hAnsi="Open Sans" w:cs="Open Sans"/>
                <w:color w:val="000000"/>
                <w:sz w:val="18"/>
                <w:szCs w:val="18"/>
                <w:vertAlign w:val="superscript"/>
              </w:rPr>
              <w:t>50</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EFF748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926F4E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68D234C" w14:textId="77777777" w:rsidR="004B6534" w:rsidRDefault="004B6534">
            <w:pPr>
              <w:autoSpaceDE w:val="0"/>
              <w:autoSpaceDN w:val="0"/>
              <w:adjustRightInd w:val="0"/>
              <w:spacing w:after="0" w:line="314" w:lineRule="auto"/>
              <w:jc w:val="center"/>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F8FDFF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D90F4C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tcPr>
          <w:p w14:paraId="3D0A7617"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387D5DAE" w14:textId="77777777" w:rsidTr="0062714D">
        <w:tblPrEx>
          <w:tblBorders>
            <w:top w:val="none" w:sz="0" w:space="0" w:color="auto"/>
            <w:bottom w:val="none" w:sz="0" w:space="0" w:color="auto"/>
          </w:tblBorders>
          <w:tblCellMar>
            <w:top w:w="0" w:type="dxa"/>
            <w:left w:w="0" w:type="dxa"/>
            <w:bottom w:w="0" w:type="dxa"/>
            <w:right w:w="0" w:type="dxa"/>
          </w:tblCellMar>
        </w:tblPrEx>
        <w:trP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tcPr>
          <w:p w14:paraId="0CD8C39D"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b/>
                <w:bCs/>
                <w:color w:val="000000"/>
                <w:sz w:val="18"/>
                <w:szCs w:val="18"/>
              </w:rPr>
              <w:t>INDUSTRIAL</w:t>
            </w:r>
            <w:r>
              <w:rPr>
                <w:rFonts w:ascii="Open Sans" w:hAnsi="Open Sans" w:cs="Open Sans"/>
                <w:color w:val="000000"/>
                <w:sz w:val="18"/>
                <w:szCs w:val="18"/>
              </w:rPr>
              <w:t xml:space="preserve"> </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2D5181A" w14:textId="77777777" w:rsidR="004B6534" w:rsidRDefault="004B6534">
            <w:pPr>
              <w:autoSpaceDE w:val="0"/>
              <w:autoSpaceDN w:val="0"/>
              <w:adjustRightInd w:val="0"/>
              <w:spacing w:after="0" w:line="314" w:lineRule="auto"/>
              <w:rPr>
                <w:rFonts w:ascii="Open Sans" w:hAnsi="Open Sans" w:cs="Open Sans"/>
                <w:sz w:val="18"/>
                <w:szCs w:val="18"/>
              </w:rPr>
            </w:pP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40A94E1" w14:textId="77777777" w:rsidR="004B6534" w:rsidRDefault="004B6534">
            <w:pPr>
              <w:autoSpaceDE w:val="0"/>
              <w:autoSpaceDN w:val="0"/>
              <w:adjustRightInd w:val="0"/>
              <w:spacing w:after="0" w:line="314" w:lineRule="auto"/>
              <w:rPr>
                <w:rFonts w:ascii="Open Sans" w:hAnsi="Open Sans" w:cs="Open Sans"/>
                <w:sz w:val="18"/>
                <w:szCs w:val="18"/>
              </w:rPr>
            </w:pP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4FE6A42" w14:textId="77777777" w:rsidR="004B6534" w:rsidRDefault="004B6534">
            <w:pPr>
              <w:autoSpaceDE w:val="0"/>
              <w:autoSpaceDN w:val="0"/>
              <w:adjustRightInd w:val="0"/>
              <w:spacing w:after="0" w:line="314" w:lineRule="auto"/>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F3F3CD2" w14:textId="77777777" w:rsidR="004B6534" w:rsidRDefault="004B6534">
            <w:pPr>
              <w:autoSpaceDE w:val="0"/>
              <w:autoSpaceDN w:val="0"/>
              <w:adjustRightInd w:val="0"/>
              <w:spacing w:after="0" w:line="314" w:lineRule="auto"/>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80D0BC4" w14:textId="77777777" w:rsidR="004B6534" w:rsidRDefault="004B6534">
            <w:pPr>
              <w:autoSpaceDE w:val="0"/>
              <w:autoSpaceDN w:val="0"/>
              <w:adjustRightInd w:val="0"/>
              <w:spacing w:after="0" w:line="240" w:lineRule="auto"/>
              <w:rPr>
                <w:rFonts w:ascii="Open Sans" w:hAnsi="Open Sans" w:cs="Open Sans"/>
                <w:sz w:val="18"/>
                <w:szCs w:val="18"/>
              </w:rPr>
            </w:pP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7896959" w14:textId="77777777" w:rsidR="004B6534" w:rsidRDefault="004B6534">
            <w:pPr>
              <w:autoSpaceDE w:val="0"/>
              <w:autoSpaceDN w:val="0"/>
              <w:adjustRightInd w:val="0"/>
              <w:spacing w:after="0" w:line="314" w:lineRule="auto"/>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D9B3AA5" w14:textId="77777777" w:rsidR="004B6534" w:rsidRDefault="004B6534">
            <w:pPr>
              <w:autoSpaceDE w:val="0"/>
              <w:autoSpaceDN w:val="0"/>
              <w:adjustRightInd w:val="0"/>
              <w:spacing w:after="0" w:line="314" w:lineRule="auto"/>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725B870" w14:textId="77777777" w:rsidR="004B6534" w:rsidRDefault="004B6534">
            <w:pPr>
              <w:autoSpaceDE w:val="0"/>
              <w:autoSpaceDN w:val="0"/>
              <w:adjustRightInd w:val="0"/>
              <w:spacing w:after="0" w:line="314" w:lineRule="auto"/>
              <w:rPr>
                <w:rFonts w:ascii="Open Sans" w:hAnsi="Open Sans" w:cs="Open Sans"/>
                <w:sz w:val="18"/>
                <w:szCs w:val="18"/>
              </w:rPr>
            </w:pP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tcPr>
          <w:p w14:paraId="6D217B20" w14:textId="77777777" w:rsidR="004B6534" w:rsidRDefault="004B6534">
            <w:pPr>
              <w:autoSpaceDE w:val="0"/>
              <w:autoSpaceDN w:val="0"/>
              <w:adjustRightInd w:val="0"/>
              <w:spacing w:after="0" w:line="314" w:lineRule="auto"/>
              <w:rPr>
                <w:rFonts w:ascii="Open Sans" w:hAnsi="Open Sans" w:cs="Open Sans"/>
                <w:sz w:val="18"/>
                <w:szCs w:val="18"/>
              </w:rPr>
            </w:pPr>
          </w:p>
        </w:tc>
      </w:tr>
      <w:tr w:rsidR="0062714D" w:rsidRPr="00976117" w14:paraId="24C1ABAE" w14:textId="77777777" w:rsidTr="0062714D">
        <w:tblPrEx>
          <w:tblBorders>
            <w:top w:val="none" w:sz="0" w:space="0" w:color="auto"/>
            <w:bottom w:val="none" w:sz="0" w:space="0" w:color="auto"/>
          </w:tblBorders>
          <w:tblCellMar>
            <w:top w:w="0" w:type="dxa"/>
            <w:left w:w="0" w:type="dxa"/>
            <w:bottom w:w="0" w:type="dxa"/>
            <w:right w:w="0" w:type="dxa"/>
          </w:tblCellMar>
        </w:tblPrEx>
        <w:trP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tcPr>
          <w:p w14:paraId="3C7FBB25" w14:textId="77777777" w:rsidR="0062714D" w:rsidRPr="00976117" w:rsidRDefault="00E65C95" w:rsidP="0062714D">
            <w:pPr>
              <w:autoSpaceDE w:val="0"/>
              <w:autoSpaceDN w:val="0"/>
              <w:adjustRightInd w:val="0"/>
              <w:spacing w:after="0" w:line="314" w:lineRule="auto"/>
              <w:rPr>
                <w:rFonts w:ascii="Open Sans" w:hAnsi="Open Sans" w:cs="Open Sans"/>
                <w:sz w:val="18"/>
                <w:szCs w:val="18"/>
                <w:u w:val="single"/>
              </w:rPr>
            </w:pPr>
            <w:r w:rsidRPr="00976117">
              <w:rPr>
                <w:rFonts w:ascii="Open Sans" w:hAnsi="Open Sans" w:cs="Open Sans"/>
                <w:sz w:val="18"/>
                <w:szCs w:val="18"/>
                <w:u w:val="single"/>
              </w:rPr>
              <w:t>Bulk Fossil Fuel Storage and Handling Facilities</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B3B599B" w14:textId="77777777" w:rsidR="0062714D" w:rsidRPr="00976117" w:rsidRDefault="0062714D" w:rsidP="0062714D">
            <w:pPr>
              <w:autoSpaceDE w:val="0"/>
              <w:autoSpaceDN w:val="0"/>
              <w:adjustRightInd w:val="0"/>
              <w:spacing w:after="0" w:line="314" w:lineRule="auto"/>
              <w:jc w:val="center"/>
              <w:rPr>
                <w:rFonts w:ascii="Open Sans" w:hAnsi="Open Sans" w:cs="Open Sans"/>
                <w:sz w:val="18"/>
                <w:szCs w:val="18"/>
                <w:u w:val="single"/>
              </w:rPr>
            </w:pPr>
            <w:r w:rsidRPr="00976117">
              <w:rPr>
                <w:rFonts w:ascii="Open Sans" w:hAnsi="Open Sans" w:cs="Open Sans"/>
                <w:sz w:val="18"/>
                <w:szCs w:val="18"/>
                <w:u w:val="single"/>
              </w:rPr>
              <w:t>X</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EE936A4" w14:textId="77777777" w:rsidR="0062714D" w:rsidRPr="00976117" w:rsidRDefault="0062714D" w:rsidP="0062714D">
            <w:pPr>
              <w:autoSpaceDE w:val="0"/>
              <w:autoSpaceDN w:val="0"/>
              <w:adjustRightInd w:val="0"/>
              <w:spacing w:after="0" w:line="314" w:lineRule="auto"/>
              <w:jc w:val="center"/>
              <w:rPr>
                <w:rFonts w:ascii="Open Sans" w:hAnsi="Open Sans" w:cs="Open Sans"/>
                <w:sz w:val="18"/>
                <w:szCs w:val="18"/>
                <w:u w:val="single"/>
              </w:rPr>
            </w:pPr>
            <w:r w:rsidRPr="00976117">
              <w:rPr>
                <w:rFonts w:ascii="Open Sans" w:hAnsi="Open Sans" w:cs="Open Sans"/>
                <w:sz w:val="18"/>
                <w:szCs w:val="18"/>
                <w:u w:val="single"/>
              </w:rPr>
              <w:t>X</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3E23FA4" w14:textId="77777777" w:rsidR="0062714D" w:rsidRPr="00976117" w:rsidRDefault="0062714D" w:rsidP="0062714D">
            <w:pPr>
              <w:autoSpaceDE w:val="0"/>
              <w:autoSpaceDN w:val="0"/>
              <w:adjustRightInd w:val="0"/>
              <w:spacing w:after="0" w:line="314" w:lineRule="auto"/>
              <w:jc w:val="center"/>
              <w:rPr>
                <w:rFonts w:ascii="Open Sans" w:hAnsi="Open Sans" w:cs="Open Sans"/>
                <w:sz w:val="18"/>
                <w:szCs w:val="18"/>
                <w:u w:val="single"/>
              </w:rPr>
            </w:pPr>
            <w:r w:rsidRPr="00976117">
              <w:rPr>
                <w:rFonts w:ascii="Open Sans" w:hAnsi="Open Sans" w:cs="Open Sans"/>
                <w:sz w:val="18"/>
                <w:szCs w:val="18"/>
                <w:u w:val="single"/>
              </w:rPr>
              <w:t>X</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9B05F68" w14:textId="77777777" w:rsidR="0062714D" w:rsidRPr="00976117" w:rsidRDefault="0062714D" w:rsidP="0062714D">
            <w:pPr>
              <w:autoSpaceDE w:val="0"/>
              <w:autoSpaceDN w:val="0"/>
              <w:adjustRightInd w:val="0"/>
              <w:spacing w:after="0" w:line="314" w:lineRule="auto"/>
              <w:jc w:val="center"/>
              <w:rPr>
                <w:rFonts w:ascii="Open Sans" w:hAnsi="Open Sans" w:cs="Open Sans"/>
                <w:sz w:val="18"/>
                <w:szCs w:val="18"/>
                <w:u w:val="single"/>
              </w:rPr>
            </w:pPr>
            <w:r w:rsidRPr="00976117">
              <w:rPr>
                <w:rFonts w:ascii="Open Sans" w:hAnsi="Open Sans" w:cs="Open Sans"/>
                <w:sz w:val="18"/>
                <w:szCs w:val="18"/>
                <w:u w:val="single"/>
              </w:rPr>
              <w:t>X</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E48D0AD" w14:textId="77777777" w:rsidR="0062714D" w:rsidRPr="00976117" w:rsidRDefault="0062714D" w:rsidP="0062714D">
            <w:pPr>
              <w:autoSpaceDE w:val="0"/>
              <w:autoSpaceDN w:val="0"/>
              <w:adjustRightInd w:val="0"/>
              <w:spacing w:after="0" w:line="314" w:lineRule="auto"/>
              <w:jc w:val="center"/>
              <w:rPr>
                <w:rFonts w:ascii="Open Sans" w:hAnsi="Open Sans" w:cs="Open Sans"/>
                <w:sz w:val="18"/>
                <w:szCs w:val="18"/>
                <w:u w:val="single"/>
              </w:rPr>
            </w:pPr>
            <w:r w:rsidRPr="00976117">
              <w:rPr>
                <w:rFonts w:ascii="Open Sans" w:hAnsi="Open Sans" w:cs="Open Sans"/>
                <w:sz w:val="18"/>
                <w:szCs w:val="18"/>
                <w:u w:val="single"/>
              </w:rPr>
              <w:t>X</w:t>
            </w: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A7A6A04" w14:textId="77777777" w:rsidR="0062714D" w:rsidRPr="00976117" w:rsidRDefault="0062714D" w:rsidP="0062714D">
            <w:pPr>
              <w:autoSpaceDE w:val="0"/>
              <w:autoSpaceDN w:val="0"/>
              <w:adjustRightInd w:val="0"/>
              <w:spacing w:after="0" w:line="314" w:lineRule="auto"/>
              <w:jc w:val="center"/>
              <w:rPr>
                <w:rFonts w:ascii="Open Sans" w:hAnsi="Open Sans" w:cs="Open Sans"/>
                <w:sz w:val="18"/>
                <w:szCs w:val="18"/>
                <w:u w:val="single"/>
              </w:rPr>
            </w:pPr>
            <w:r w:rsidRPr="00976117">
              <w:rPr>
                <w:rFonts w:ascii="Open Sans" w:hAnsi="Open Sans" w:cs="Open Sans"/>
                <w:sz w:val="18"/>
                <w:szCs w:val="18"/>
                <w:u w:val="single"/>
              </w:rPr>
              <w:t>X</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5420E51" w14:textId="77777777" w:rsidR="0062714D" w:rsidRPr="00976117" w:rsidRDefault="0062714D" w:rsidP="0062714D">
            <w:pPr>
              <w:autoSpaceDE w:val="0"/>
              <w:autoSpaceDN w:val="0"/>
              <w:adjustRightInd w:val="0"/>
              <w:spacing w:after="0" w:line="314" w:lineRule="auto"/>
              <w:jc w:val="center"/>
              <w:rPr>
                <w:rFonts w:ascii="Open Sans" w:hAnsi="Open Sans" w:cs="Open Sans"/>
                <w:sz w:val="18"/>
                <w:szCs w:val="18"/>
                <w:u w:val="single"/>
              </w:rPr>
            </w:pPr>
            <w:r w:rsidRPr="00976117">
              <w:rPr>
                <w:rFonts w:ascii="Open Sans" w:hAnsi="Open Sans" w:cs="Open Sans"/>
                <w:sz w:val="18"/>
                <w:szCs w:val="18"/>
                <w:u w:val="single"/>
              </w:rPr>
              <w:t>X</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22C24CD" w14:textId="77777777" w:rsidR="0062714D" w:rsidRPr="00976117" w:rsidRDefault="0062714D" w:rsidP="0062714D">
            <w:pPr>
              <w:autoSpaceDE w:val="0"/>
              <w:autoSpaceDN w:val="0"/>
              <w:adjustRightInd w:val="0"/>
              <w:spacing w:after="0" w:line="314" w:lineRule="auto"/>
              <w:jc w:val="center"/>
              <w:rPr>
                <w:rFonts w:ascii="Open Sans" w:hAnsi="Open Sans" w:cs="Open Sans"/>
                <w:sz w:val="18"/>
                <w:szCs w:val="18"/>
                <w:u w:val="single"/>
              </w:rPr>
            </w:pPr>
            <w:r w:rsidRPr="00976117">
              <w:rPr>
                <w:rFonts w:ascii="Open Sans" w:hAnsi="Open Sans" w:cs="Open Sans"/>
                <w:sz w:val="18"/>
                <w:szCs w:val="18"/>
                <w:u w:val="single"/>
              </w:rPr>
              <w:t>X</w:t>
            </w: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tcPr>
          <w:p w14:paraId="428C8B1D" w14:textId="77777777" w:rsidR="0062714D" w:rsidRPr="00976117" w:rsidRDefault="0062714D" w:rsidP="0062714D">
            <w:pPr>
              <w:autoSpaceDE w:val="0"/>
              <w:autoSpaceDN w:val="0"/>
              <w:adjustRightInd w:val="0"/>
              <w:spacing w:after="0" w:line="314" w:lineRule="auto"/>
              <w:jc w:val="center"/>
              <w:rPr>
                <w:rFonts w:ascii="Open Sans" w:hAnsi="Open Sans" w:cs="Open Sans"/>
                <w:sz w:val="18"/>
                <w:szCs w:val="18"/>
                <w:u w:val="single"/>
              </w:rPr>
            </w:pPr>
            <w:r w:rsidRPr="00976117">
              <w:rPr>
                <w:rFonts w:ascii="Open Sans" w:hAnsi="Open Sans" w:cs="Open Sans"/>
                <w:sz w:val="18"/>
                <w:szCs w:val="18"/>
                <w:u w:val="single"/>
              </w:rPr>
              <w:t>X</w:t>
            </w:r>
          </w:p>
        </w:tc>
      </w:tr>
      <w:tr w:rsidR="0062714D" w:rsidRPr="00976117" w14:paraId="169961D2" w14:textId="77777777" w:rsidTr="0062714D">
        <w:tblPrEx>
          <w:tblBorders>
            <w:top w:val="none" w:sz="0" w:space="0" w:color="auto"/>
            <w:bottom w:val="none" w:sz="0" w:space="0" w:color="auto"/>
          </w:tblBorders>
          <w:tblCellMar>
            <w:top w:w="0" w:type="dxa"/>
            <w:left w:w="0" w:type="dxa"/>
            <w:bottom w:w="0" w:type="dxa"/>
            <w:right w:w="0" w:type="dxa"/>
          </w:tblCellMar>
        </w:tblPrEx>
        <w:trP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tcPr>
          <w:p w14:paraId="34E40B60" w14:textId="77777777" w:rsidR="0062714D" w:rsidRPr="00976117" w:rsidRDefault="00E65C95" w:rsidP="0062714D">
            <w:pPr>
              <w:autoSpaceDE w:val="0"/>
              <w:autoSpaceDN w:val="0"/>
              <w:adjustRightInd w:val="0"/>
              <w:spacing w:after="0" w:line="314" w:lineRule="auto"/>
              <w:rPr>
                <w:rFonts w:ascii="Open Sans" w:hAnsi="Open Sans" w:cs="Open Sans"/>
                <w:sz w:val="18"/>
                <w:szCs w:val="18"/>
                <w:u w:val="single"/>
              </w:rPr>
            </w:pPr>
            <w:r w:rsidRPr="00976117">
              <w:rPr>
                <w:rFonts w:ascii="Open Sans" w:hAnsi="Open Sans" w:cs="Open Sans"/>
                <w:sz w:val="18"/>
                <w:szCs w:val="18"/>
                <w:u w:val="single"/>
              </w:rPr>
              <w:t>Cleaner Fuel Storage and Handling Facilities</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B95418F" w14:textId="77777777" w:rsidR="0062714D" w:rsidRPr="00976117" w:rsidRDefault="0062714D" w:rsidP="0062714D">
            <w:pPr>
              <w:autoSpaceDE w:val="0"/>
              <w:autoSpaceDN w:val="0"/>
              <w:adjustRightInd w:val="0"/>
              <w:spacing w:after="0" w:line="314" w:lineRule="auto"/>
              <w:jc w:val="center"/>
              <w:rPr>
                <w:rFonts w:ascii="Open Sans" w:hAnsi="Open Sans" w:cs="Open Sans"/>
                <w:sz w:val="18"/>
                <w:szCs w:val="18"/>
                <w:u w:val="single"/>
              </w:rPr>
            </w:pPr>
            <w:r w:rsidRPr="00976117">
              <w:rPr>
                <w:rFonts w:ascii="Open Sans" w:hAnsi="Open Sans" w:cs="Open Sans"/>
                <w:sz w:val="18"/>
                <w:szCs w:val="18"/>
                <w:u w:val="single"/>
              </w:rPr>
              <w:t>X</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800E311" w14:textId="77777777" w:rsidR="0062714D" w:rsidRPr="00976117" w:rsidRDefault="0062714D" w:rsidP="0062714D">
            <w:pPr>
              <w:autoSpaceDE w:val="0"/>
              <w:autoSpaceDN w:val="0"/>
              <w:adjustRightInd w:val="0"/>
              <w:spacing w:after="0" w:line="314" w:lineRule="auto"/>
              <w:jc w:val="center"/>
              <w:rPr>
                <w:rFonts w:ascii="Open Sans" w:hAnsi="Open Sans" w:cs="Open Sans"/>
                <w:sz w:val="18"/>
                <w:szCs w:val="18"/>
                <w:u w:val="single"/>
              </w:rPr>
            </w:pPr>
            <w:r w:rsidRPr="00976117">
              <w:rPr>
                <w:rFonts w:ascii="Open Sans" w:hAnsi="Open Sans" w:cs="Open Sans"/>
                <w:sz w:val="18"/>
                <w:szCs w:val="18"/>
                <w:u w:val="single"/>
              </w:rPr>
              <w:t>X</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513CE07" w14:textId="77777777" w:rsidR="0062714D" w:rsidRPr="00976117" w:rsidRDefault="0062714D" w:rsidP="0062714D">
            <w:pPr>
              <w:autoSpaceDE w:val="0"/>
              <w:autoSpaceDN w:val="0"/>
              <w:adjustRightInd w:val="0"/>
              <w:spacing w:after="0" w:line="314" w:lineRule="auto"/>
              <w:jc w:val="center"/>
              <w:rPr>
                <w:rFonts w:ascii="Open Sans" w:hAnsi="Open Sans" w:cs="Open Sans"/>
                <w:sz w:val="18"/>
                <w:szCs w:val="18"/>
                <w:u w:val="single"/>
              </w:rPr>
            </w:pPr>
            <w:r w:rsidRPr="00976117">
              <w:rPr>
                <w:rFonts w:ascii="Open Sans" w:hAnsi="Open Sans" w:cs="Open Sans"/>
                <w:sz w:val="18"/>
                <w:szCs w:val="18"/>
                <w:u w:val="single"/>
              </w:rPr>
              <w:t>X</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3D3CDFE" w14:textId="77777777" w:rsidR="0062714D" w:rsidRPr="00976117" w:rsidRDefault="0062714D" w:rsidP="0062714D">
            <w:pPr>
              <w:autoSpaceDE w:val="0"/>
              <w:autoSpaceDN w:val="0"/>
              <w:adjustRightInd w:val="0"/>
              <w:spacing w:after="0" w:line="314" w:lineRule="auto"/>
              <w:jc w:val="center"/>
              <w:rPr>
                <w:rFonts w:ascii="Open Sans" w:hAnsi="Open Sans" w:cs="Open Sans"/>
                <w:sz w:val="18"/>
                <w:szCs w:val="18"/>
                <w:u w:val="single"/>
              </w:rPr>
            </w:pPr>
            <w:r w:rsidRPr="00976117">
              <w:rPr>
                <w:rFonts w:ascii="Open Sans" w:hAnsi="Open Sans" w:cs="Open Sans"/>
                <w:sz w:val="18"/>
                <w:szCs w:val="18"/>
                <w:u w:val="single"/>
              </w:rPr>
              <w:t>X</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F924F08" w14:textId="77777777" w:rsidR="0062714D" w:rsidRPr="00976117" w:rsidRDefault="0062714D" w:rsidP="0062714D">
            <w:pPr>
              <w:autoSpaceDE w:val="0"/>
              <w:autoSpaceDN w:val="0"/>
              <w:adjustRightInd w:val="0"/>
              <w:spacing w:after="0" w:line="314" w:lineRule="auto"/>
              <w:jc w:val="center"/>
              <w:rPr>
                <w:rFonts w:ascii="Open Sans" w:hAnsi="Open Sans" w:cs="Open Sans"/>
                <w:sz w:val="18"/>
                <w:szCs w:val="18"/>
                <w:u w:val="single"/>
              </w:rPr>
            </w:pPr>
            <w:r w:rsidRPr="00976117">
              <w:rPr>
                <w:rFonts w:ascii="Open Sans" w:hAnsi="Open Sans" w:cs="Open Sans"/>
                <w:sz w:val="18"/>
                <w:szCs w:val="18"/>
                <w:u w:val="single"/>
              </w:rPr>
              <w:t>X</w:t>
            </w: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AEEC3DD" w14:textId="77777777" w:rsidR="0062714D" w:rsidRPr="00976117" w:rsidRDefault="0062714D" w:rsidP="0062714D">
            <w:pPr>
              <w:autoSpaceDE w:val="0"/>
              <w:autoSpaceDN w:val="0"/>
              <w:adjustRightInd w:val="0"/>
              <w:spacing w:after="0" w:line="314" w:lineRule="auto"/>
              <w:jc w:val="center"/>
              <w:rPr>
                <w:rFonts w:ascii="Open Sans" w:hAnsi="Open Sans" w:cs="Open Sans"/>
                <w:sz w:val="18"/>
                <w:szCs w:val="18"/>
                <w:u w:val="single"/>
              </w:rPr>
            </w:pPr>
            <w:r w:rsidRPr="00976117">
              <w:rPr>
                <w:rFonts w:ascii="Open Sans" w:hAnsi="Open Sans" w:cs="Open Sans"/>
                <w:sz w:val="18"/>
                <w:szCs w:val="18"/>
                <w:u w:val="single"/>
              </w:rPr>
              <w:t>X</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4DCECF2" w14:textId="77777777" w:rsidR="0062714D" w:rsidRPr="00976117" w:rsidRDefault="0062714D" w:rsidP="0062714D">
            <w:pPr>
              <w:autoSpaceDE w:val="0"/>
              <w:autoSpaceDN w:val="0"/>
              <w:adjustRightInd w:val="0"/>
              <w:spacing w:after="0" w:line="314" w:lineRule="auto"/>
              <w:jc w:val="center"/>
              <w:rPr>
                <w:rFonts w:ascii="Open Sans" w:hAnsi="Open Sans" w:cs="Open Sans"/>
                <w:sz w:val="18"/>
                <w:szCs w:val="18"/>
                <w:u w:val="single"/>
              </w:rPr>
            </w:pPr>
            <w:r w:rsidRPr="00976117">
              <w:rPr>
                <w:rFonts w:ascii="Open Sans" w:hAnsi="Open Sans" w:cs="Open Sans"/>
                <w:sz w:val="18"/>
                <w:szCs w:val="18"/>
                <w:u w:val="single"/>
              </w:rPr>
              <w:t>X</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A7ADCE7" w14:textId="77777777" w:rsidR="0062714D" w:rsidRPr="00976117" w:rsidRDefault="0062714D" w:rsidP="0062714D">
            <w:pPr>
              <w:autoSpaceDE w:val="0"/>
              <w:autoSpaceDN w:val="0"/>
              <w:adjustRightInd w:val="0"/>
              <w:spacing w:after="0" w:line="314" w:lineRule="auto"/>
              <w:jc w:val="center"/>
              <w:rPr>
                <w:rFonts w:ascii="Open Sans" w:hAnsi="Open Sans" w:cs="Open Sans"/>
                <w:sz w:val="18"/>
                <w:szCs w:val="18"/>
                <w:u w:val="single"/>
              </w:rPr>
            </w:pPr>
            <w:r w:rsidRPr="00976117">
              <w:rPr>
                <w:rFonts w:ascii="Open Sans" w:hAnsi="Open Sans" w:cs="Open Sans"/>
                <w:sz w:val="18"/>
                <w:szCs w:val="18"/>
                <w:u w:val="single"/>
              </w:rPr>
              <w:t>X</w:t>
            </w: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tcPr>
          <w:p w14:paraId="26794D5B" w14:textId="77777777" w:rsidR="0062714D" w:rsidRPr="00976117" w:rsidRDefault="0062714D" w:rsidP="0062714D">
            <w:pPr>
              <w:autoSpaceDE w:val="0"/>
              <w:autoSpaceDN w:val="0"/>
              <w:adjustRightInd w:val="0"/>
              <w:spacing w:after="0" w:line="314" w:lineRule="auto"/>
              <w:jc w:val="center"/>
              <w:rPr>
                <w:rFonts w:ascii="Open Sans" w:hAnsi="Open Sans" w:cs="Open Sans"/>
                <w:sz w:val="18"/>
                <w:szCs w:val="18"/>
                <w:u w:val="single"/>
              </w:rPr>
            </w:pPr>
            <w:r w:rsidRPr="00976117">
              <w:rPr>
                <w:rFonts w:ascii="Open Sans" w:hAnsi="Open Sans" w:cs="Open Sans"/>
                <w:sz w:val="18"/>
                <w:szCs w:val="18"/>
                <w:u w:val="single"/>
              </w:rPr>
              <w:t>X</w:t>
            </w:r>
          </w:p>
        </w:tc>
      </w:tr>
      <w:tr w:rsidR="005A5E7D" w:rsidRPr="00976117" w14:paraId="76082E61" w14:textId="77777777" w:rsidTr="0062714D">
        <w:tblPrEx>
          <w:tblBorders>
            <w:top w:val="none" w:sz="0" w:space="0" w:color="auto"/>
            <w:bottom w:val="none" w:sz="0" w:space="0" w:color="auto"/>
          </w:tblBorders>
          <w:tblCellMar>
            <w:top w:w="0" w:type="dxa"/>
            <w:left w:w="0" w:type="dxa"/>
            <w:bottom w:w="0" w:type="dxa"/>
            <w:right w:w="0" w:type="dxa"/>
          </w:tblCellMar>
        </w:tblPrEx>
        <w:trP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tcPr>
          <w:p w14:paraId="154A6CE4" w14:textId="77777777" w:rsidR="005A5E7D" w:rsidRPr="00976117" w:rsidRDefault="005A5E7D" w:rsidP="005A5E7D">
            <w:pPr>
              <w:autoSpaceDE w:val="0"/>
              <w:autoSpaceDN w:val="0"/>
              <w:adjustRightInd w:val="0"/>
              <w:spacing w:after="0" w:line="314" w:lineRule="auto"/>
              <w:rPr>
                <w:rFonts w:ascii="Open Sans" w:hAnsi="Open Sans" w:cs="Open Sans"/>
                <w:sz w:val="18"/>
                <w:szCs w:val="18"/>
                <w:u w:val="single"/>
              </w:rPr>
            </w:pPr>
            <w:r w:rsidRPr="00976117">
              <w:rPr>
                <w:rFonts w:ascii="Open Sans" w:hAnsi="Open Sans" w:cs="Open Sans"/>
                <w:sz w:val="18"/>
                <w:szCs w:val="18"/>
                <w:u w:val="single"/>
              </w:rPr>
              <w:t xml:space="preserve">Small Fossil Fuel </w:t>
            </w:r>
            <w:r w:rsidR="00976117">
              <w:rPr>
                <w:rFonts w:ascii="Open Sans" w:hAnsi="Open Sans" w:cs="Open Sans"/>
                <w:sz w:val="18"/>
                <w:szCs w:val="18"/>
                <w:u w:val="single"/>
              </w:rPr>
              <w:t xml:space="preserve">and Cleaner Fuels </w:t>
            </w:r>
            <w:r w:rsidRPr="00976117">
              <w:rPr>
                <w:rFonts w:ascii="Open Sans" w:hAnsi="Open Sans" w:cs="Open Sans"/>
                <w:sz w:val="18"/>
                <w:szCs w:val="18"/>
                <w:u w:val="single"/>
              </w:rPr>
              <w:t>Storage and Distribution Facilities</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34011C3" w14:textId="77777777" w:rsidR="005A5E7D" w:rsidRPr="00976117" w:rsidRDefault="005A5E7D" w:rsidP="005A5E7D">
            <w:pPr>
              <w:autoSpaceDE w:val="0"/>
              <w:autoSpaceDN w:val="0"/>
              <w:adjustRightInd w:val="0"/>
              <w:spacing w:after="0" w:line="314" w:lineRule="auto"/>
              <w:jc w:val="center"/>
              <w:rPr>
                <w:rFonts w:ascii="Open Sans" w:hAnsi="Open Sans" w:cs="Open Sans"/>
                <w:sz w:val="18"/>
                <w:szCs w:val="18"/>
                <w:u w:val="single"/>
              </w:rPr>
            </w:pPr>
            <w:r w:rsidRPr="00976117">
              <w:rPr>
                <w:rFonts w:ascii="Open Sans" w:hAnsi="Open Sans" w:cs="Open Sans"/>
                <w:sz w:val="18"/>
                <w:szCs w:val="18"/>
                <w:u w:val="single"/>
              </w:rPr>
              <w:t>X</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BF642C1" w14:textId="77777777" w:rsidR="005A5E7D" w:rsidRPr="00976117" w:rsidRDefault="00F43FA1" w:rsidP="005A5E7D">
            <w:pPr>
              <w:autoSpaceDE w:val="0"/>
              <w:autoSpaceDN w:val="0"/>
              <w:adjustRightInd w:val="0"/>
              <w:spacing w:after="0" w:line="314" w:lineRule="auto"/>
              <w:jc w:val="center"/>
              <w:rPr>
                <w:rFonts w:ascii="Open Sans" w:hAnsi="Open Sans" w:cs="Open Sans"/>
                <w:sz w:val="18"/>
                <w:szCs w:val="18"/>
                <w:u w:val="single"/>
              </w:rPr>
            </w:pPr>
            <w:r w:rsidRPr="00976117">
              <w:rPr>
                <w:rFonts w:ascii="Open Sans" w:hAnsi="Open Sans" w:cs="Open Sans"/>
                <w:sz w:val="18"/>
                <w:szCs w:val="18"/>
                <w:u w:val="single"/>
              </w:rPr>
              <w:t>X</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16BA295" w14:textId="77777777" w:rsidR="005A5E7D" w:rsidRPr="00976117" w:rsidRDefault="00F43FA1" w:rsidP="005A5E7D">
            <w:pPr>
              <w:autoSpaceDE w:val="0"/>
              <w:autoSpaceDN w:val="0"/>
              <w:adjustRightInd w:val="0"/>
              <w:spacing w:after="0" w:line="314" w:lineRule="auto"/>
              <w:jc w:val="center"/>
              <w:rPr>
                <w:rFonts w:ascii="Open Sans" w:hAnsi="Open Sans" w:cs="Open Sans"/>
                <w:sz w:val="18"/>
                <w:szCs w:val="18"/>
                <w:u w:val="single"/>
              </w:rPr>
            </w:pPr>
            <w:r w:rsidRPr="00976117">
              <w:rPr>
                <w:rFonts w:ascii="Open Sans" w:hAnsi="Open Sans" w:cs="Open Sans"/>
                <w:sz w:val="18"/>
                <w:szCs w:val="18"/>
                <w:u w:val="single"/>
              </w:rPr>
              <w:t>X</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948F802" w14:textId="77777777" w:rsidR="005A5E7D" w:rsidRPr="00976117" w:rsidRDefault="00F43FA1" w:rsidP="005A5E7D">
            <w:pPr>
              <w:autoSpaceDE w:val="0"/>
              <w:autoSpaceDN w:val="0"/>
              <w:adjustRightInd w:val="0"/>
              <w:spacing w:after="0" w:line="314" w:lineRule="auto"/>
              <w:jc w:val="center"/>
              <w:rPr>
                <w:rFonts w:ascii="Open Sans" w:hAnsi="Open Sans" w:cs="Open Sans"/>
                <w:sz w:val="18"/>
                <w:szCs w:val="18"/>
                <w:u w:val="single"/>
              </w:rPr>
            </w:pPr>
            <w:r w:rsidRPr="00976117">
              <w:rPr>
                <w:rFonts w:ascii="Open Sans" w:hAnsi="Open Sans" w:cs="Open Sans"/>
                <w:sz w:val="18"/>
                <w:szCs w:val="18"/>
                <w:u w:val="single"/>
              </w:rPr>
              <w:t>X</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F5F4250" w14:textId="77777777" w:rsidR="005A5E7D" w:rsidRPr="00C3632E" w:rsidRDefault="00453DA0" w:rsidP="005A5E7D">
            <w:pPr>
              <w:autoSpaceDE w:val="0"/>
              <w:autoSpaceDN w:val="0"/>
              <w:adjustRightInd w:val="0"/>
              <w:spacing w:after="0" w:line="314" w:lineRule="auto"/>
              <w:jc w:val="center"/>
              <w:rPr>
                <w:rFonts w:ascii="Open Sans" w:hAnsi="Open Sans" w:cs="Open Sans"/>
                <w:strike/>
                <w:sz w:val="18"/>
                <w:szCs w:val="18"/>
                <w:u w:val="single"/>
              </w:rPr>
            </w:pPr>
            <w:r w:rsidRPr="00C3632E">
              <w:rPr>
                <w:rFonts w:ascii="Open Sans" w:hAnsi="Open Sans" w:cs="Open Sans"/>
                <w:sz w:val="18"/>
                <w:szCs w:val="18"/>
                <w:u w:val="single"/>
              </w:rPr>
              <w:t>X</w:t>
            </w: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47FCBE2" w14:textId="77777777" w:rsidR="005A5E7D" w:rsidRPr="00C3632E" w:rsidRDefault="00453DA0" w:rsidP="005A5E7D">
            <w:pPr>
              <w:autoSpaceDE w:val="0"/>
              <w:autoSpaceDN w:val="0"/>
              <w:adjustRightInd w:val="0"/>
              <w:spacing w:after="0" w:line="314" w:lineRule="auto"/>
              <w:jc w:val="center"/>
              <w:rPr>
                <w:rFonts w:ascii="Open Sans" w:hAnsi="Open Sans" w:cs="Open Sans"/>
                <w:sz w:val="18"/>
                <w:szCs w:val="18"/>
                <w:u w:val="single"/>
              </w:rPr>
            </w:pPr>
            <w:r w:rsidRPr="00C3632E">
              <w:rPr>
                <w:rFonts w:ascii="Open Sans" w:hAnsi="Open Sans" w:cs="Open Sans"/>
                <w:sz w:val="18"/>
                <w:szCs w:val="18"/>
                <w:u w:val="single"/>
              </w:rPr>
              <w:t>X</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5BD6840" w14:textId="77777777" w:rsidR="005A5E7D" w:rsidRPr="00976117" w:rsidRDefault="00F43FA1" w:rsidP="005A5E7D">
            <w:pPr>
              <w:autoSpaceDE w:val="0"/>
              <w:autoSpaceDN w:val="0"/>
              <w:adjustRightInd w:val="0"/>
              <w:spacing w:after="0" w:line="314" w:lineRule="auto"/>
              <w:jc w:val="center"/>
              <w:rPr>
                <w:rFonts w:ascii="Open Sans" w:hAnsi="Open Sans" w:cs="Open Sans"/>
                <w:sz w:val="18"/>
                <w:szCs w:val="18"/>
                <w:u w:val="single"/>
              </w:rPr>
            </w:pPr>
            <w:r w:rsidRPr="00976117">
              <w:rPr>
                <w:rFonts w:ascii="Open Sans" w:hAnsi="Open Sans" w:cs="Open Sans"/>
                <w:sz w:val="18"/>
                <w:szCs w:val="18"/>
                <w:u w:val="single"/>
              </w:rPr>
              <w:t>X</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E556691" w14:textId="77777777" w:rsidR="005A5E7D" w:rsidRPr="00976117" w:rsidRDefault="005A5E7D" w:rsidP="005A5E7D">
            <w:pPr>
              <w:autoSpaceDE w:val="0"/>
              <w:autoSpaceDN w:val="0"/>
              <w:adjustRightInd w:val="0"/>
              <w:spacing w:after="0" w:line="314" w:lineRule="auto"/>
              <w:jc w:val="center"/>
              <w:rPr>
                <w:rFonts w:ascii="Open Sans" w:hAnsi="Open Sans" w:cs="Open Sans"/>
                <w:sz w:val="18"/>
                <w:szCs w:val="18"/>
                <w:u w:val="single"/>
              </w:rPr>
            </w:pPr>
            <w:r w:rsidRPr="00976117">
              <w:rPr>
                <w:rFonts w:ascii="Open Sans" w:hAnsi="Open Sans" w:cs="Open Sans"/>
                <w:sz w:val="18"/>
                <w:szCs w:val="18"/>
                <w:u w:val="single"/>
              </w:rPr>
              <w:t>X</w:t>
            </w: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tcPr>
          <w:p w14:paraId="2D4CCAAE" w14:textId="77777777" w:rsidR="005A5E7D" w:rsidRPr="00976117" w:rsidRDefault="005A5E7D" w:rsidP="005A5E7D">
            <w:pPr>
              <w:autoSpaceDE w:val="0"/>
              <w:autoSpaceDN w:val="0"/>
              <w:adjustRightInd w:val="0"/>
              <w:spacing w:after="0" w:line="314" w:lineRule="auto"/>
              <w:jc w:val="center"/>
              <w:rPr>
                <w:rFonts w:ascii="Open Sans" w:hAnsi="Open Sans" w:cs="Open Sans"/>
                <w:sz w:val="18"/>
                <w:szCs w:val="18"/>
                <w:u w:val="single"/>
              </w:rPr>
            </w:pPr>
            <w:r w:rsidRPr="00976117">
              <w:rPr>
                <w:rFonts w:ascii="Open Sans" w:hAnsi="Open Sans" w:cs="Open Sans"/>
                <w:sz w:val="18"/>
                <w:szCs w:val="18"/>
                <w:u w:val="single"/>
              </w:rPr>
              <w:t>X</w:t>
            </w:r>
          </w:p>
        </w:tc>
      </w:tr>
      <w:tr w:rsidR="005A5E7D" w14:paraId="4E2F2D00" w14:textId="77777777" w:rsidTr="0062714D">
        <w:tblPrEx>
          <w:tblBorders>
            <w:top w:val="none" w:sz="0" w:space="0" w:color="auto"/>
            <w:bottom w:val="none" w:sz="0" w:space="0" w:color="auto"/>
          </w:tblBorders>
          <w:tblCellMar>
            <w:top w:w="0" w:type="dxa"/>
            <w:left w:w="0" w:type="dxa"/>
            <w:bottom w:w="0" w:type="dxa"/>
            <w:right w:w="0" w:type="dxa"/>
          </w:tblCellMar>
        </w:tblPrEx>
        <w:trP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tcPr>
          <w:p w14:paraId="32E82FC8" w14:textId="77777777" w:rsidR="005A5E7D" w:rsidRDefault="005A5E7D" w:rsidP="005A5E7D">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Industrial Services</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07DDEE8"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7DD1630"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7A91A37"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D5F5D3C"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E88BBE9"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E9DAFE2" w14:textId="77777777" w:rsidR="005A5E7D" w:rsidRDefault="005A5E7D" w:rsidP="005A5E7D">
            <w:pPr>
              <w:autoSpaceDE w:val="0"/>
              <w:autoSpaceDN w:val="0"/>
              <w:adjustRightInd w:val="0"/>
              <w:spacing w:after="0" w:line="314" w:lineRule="auto"/>
              <w:jc w:val="center"/>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27173ED"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5792AA2"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tcPr>
          <w:p w14:paraId="54655308"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5A5E7D" w14:paraId="4CA0B3AA" w14:textId="77777777" w:rsidTr="0062714D">
        <w:tblPrEx>
          <w:tblBorders>
            <w:top w:val="none" w:sz="0" w:space="0" w:color="auto"/>
            <w:bottom w:val="none" w:sz="0" w:space="0" w:color="auto"/>
          </w:tblBorders>
          <w:tblCellMar>
            <w:top w:w="0" w:type="dxa"/>
            <w:left w:w="0" w:type="dxa"/>
            <w:bottom w:w="0" w:type="dxa"/>
            <w:right w:w="0" w:type="dxa"/>
          </w:tblCellMar>
        </w:tblPrEx>
        <w:trP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tcPr>
          <w:p w14:paraId="02DE43B4" w14:textId="77777777" w:rsidR="005A5E7D" w:rsidRDefault="005A5E7D" w:rsidP="005A5E7D">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Manufacturing and Production</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3D7F6AE"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F1F4416"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C/X</w:t>
            </w:r>
            <w:r>
              <w:rPr>
                <w:rFonts w:ascii="Open Sans" w:hAnsi="Open Sans" w:cs="Open Sans"/>
                <w:color w:val="000000"/>
                <w:sz w:val="18"/>
                <w:szCs w:val="18"/>
                <w:vertAlign w:val="superscript"/>
              </w:rPr>
              <w:t>30</w:t>
            </w:r>
            <w:r>
              <w:rPr>
                <w:rFonts w:ascii="Open Sans" w:hAnsi="Open Sans" w:cs="Open Sans"/>
                <w:color w:val="000000"/>
                <w:sz w:val="18"/>
                <w:szCs w:val="18"/>
              </w:rPr>
              <w:t xml:space="preserve"> </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D83C66C"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P/X</w:t>
            </w:r>
            <w:r>
              <w:rPr>
                <w:rFonts w:ascii="Open Sans" w:hAnsi="Open Sans" w:cs="Open Sans"/>
                <w:color w:val="000000"/>
                <w:sz w:val="18"/>
                <w:szCs w:val="18"/>
                <w:vertAlign w:val="superscript"/>
              </w:rPr>
              <w:t>31</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360138C"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P/X</w:t>
            </w:r>
            <w:r>
              <w:rPr>
                <w:rFonts w:ascii="Open Sans" w:hAnsi="Open Sans" w:cs="Open Sans"/>
                <w:color w:val="000000"/>
                <w:sz w:val="18"/>
                <w:szCs w:val="18"/>
                <w:vertAlign w:val="superscript"/>
              </w:rPr>
              <w:t>41</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7DAB46E"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C48C03E" w14:textId="77777777" w:rsidR="005A5E7D" w:rsidRDefault="005A5E7D" w:rsidP="005A5E7D">
            <w:pPr>
              <w:autoSpaceDE w:val="0"/>
              <w:autoSpaceDN w:val="0"/>
              <w:adjustRightInd w:val="0"/>
              <w:spacing w:after="0" w:line="314" w:lineRule="auto"/>
              <w:jc w:val="center"/>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E03F405"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C/X</w:t>
            </w:r>
            <w:r>
              <w:rPr>
                <w:rFonts w:ascii="Open Sans" w:hAnsi="Open Sans" w:cs="Open Sans"/>
                <w:color w:val="000000"/>
                <w:sz w:val="18"/>
                <w:szCs w:val="18"/>
                <w:vertAlign w:val="superscript"/>
              </w:rPr>
              <w:t>32</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8B55A6E"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r>
              <w:rPr>
                <w:rFonts w:ascii="Open Sans" w:hAnsi="Open Sans" w:cs="Open Sans"/>
                <w:color w:val="000000"/>
                <w:sz w:val="18"/>
                <w:szCs w:val="18"/>
                <w:vertAlign w:val="superscript"/>
              </w:rPr>
              <w:t>41</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tcPr>
          <w:p w14:paraId="505AF61E"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C/X</w:t>
            </w:r>
            <w:r>
              <w:rPr>
                <w:rFonts w:ascii="Open Sans" w:hAnsi="Open Sans" w:cs="Open Sans"/>
                <w:color w:val="000000"/>
                <w:sz w:val="18"/>
                <w:szCs w:val="18"/>
                <w:vertAlign w:val="superscript"/>
              </w:rPr>
              <w:t>32</w:t>
            </w:r>
            <w:r>
              <w:rPr>
                <w:rFonts w:ascii="Open Sans" w:hAnsi="Open Sans" w:cs="Open Sans"/>
                <w:color w:val="000000"/>
                <w:sz w:val="18"/>
                <w:szCs w:val="18"/>
              </w:rPr>
              <w:t xml:space="preserve"> </w:t>
            </w:r>
          </w:p>
        </w:tc>
      </w:tr>
      <w:tr w:rsidR="005A5E7D" w14:paraId="72C72DA8" w14:textId="77777777" w:rsidTr="0062714D">
        <w:tblPrEx>
          <w:tblBorders>
            <w:top w:val="none" w:sz="0" w:space="0" w:color="auto"/>
            <w:bottom w:val="none" w:sz="0" w:space="0" w:color="auto"/>
          </w:tblBorders>
          <w:tblCellMar>
            <w:top w:w="0" w:type="dxa"/>
            <w:left w:w="0" w:type="dxa"/>
            <w:bottom w:w="0" w:type="dxa"/>
            <w:right w:w="0" w:type="dxa"/>
          </w:tblCellMar>
        </w:tblPrEx>
        <w:trP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tcPr>
          <w:p w14:paraId="4C1967A2" w14:textId="77777777" w:rsidR="005A5E7D" w:rsidRDefault="005A5E7D" w:rsidP="005A5E7D">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Railroad Yards</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5A99AC1"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6A29CFA"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76D0BDF"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D6D36D0"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1DCAA5F"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980CC10"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D215B94"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3C30778"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tcPr>
          <w:p w14:paraId="2C02641B"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5A5E7D" w14:paraId="5DB0A0AF" w14:textId="77777777" w:rsidTr="0062714D">
        <w:tblPrEx>
          <w:tblBorders>
            <w:top w:val="none" w:sz="0" w:space="0" w:color="auto"/>
            <w:bottom w:val="none" w:sz="0" w:space="0" w:color="auto"/>
          </w:tblBorders>
          <w:tblCellMar>
            <w:top w:w="0" w:type="dxa"/>
            <w:left w:w="0" w:type="dxa"/>
            <w:bottom w:w="0" w:type="dxa"/>
            <w:right w:w="0" w:type="dxa"/>
          </w:tblCellMar>
        </w:tblPrEx>
        <w:trP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tcPr>
          <w:p w14:paraId="5E2F7BAB" w14:textId="77777777" w:rsidR="005A5E7D" w:rsidRDefault="005A5E7D" w:rsidP="005A5E7D">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xml:space="preserve">Research and </w:t>
            </w:r>
            <w:r>
              <w:rPr>
                <w:rFonts w:ascii="Open Sans" w:hAnsi="Open Sans" w:cs="Open Sans"/>
                <w:color w:val="000000"/>
                <w:sz w:val="18"/>
                <w:szCs w:val="18"/>
              </w:rPr>
              <w:lastRenderedPageBreak/>
              <w:t>Development</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EA82FDA"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lastRenderedPageBreak/>
              <w:t>X</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540AB23"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CF261F6"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9A50B23"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BA8FF5B"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D58FE08" w14:textId="77777777" w:rsidR="005A5E7D" w:rsidRDefault="005A5E7D" w:rsidP="005A5E7D">
            <w:pPr>
              <w:autoSpaceDE w:val="0"/>
              <w:autoSpaceDN w:val="0"/>
              <w:adjustRightInd w:val="0"/>
              <w:spacing w:after="0" w:line="314" w:lineRule="auto"/>
              <w:jc w:val="center"/>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A1646AF"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3A26FE1"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tcPr>
          <w:p w14:paraId="69AAEF71"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r>
      <w:tr w:rsidR="005A5E7D" w14:paraId="0FC15B9D" w14:textId="77777777" w:rsidTr="0062714D">
        <w:tblPrEx>
          <w:tblBorders>
            <w:top w:val="none" w:sz="0" w:space="0" w:color="auto"/>
            <w:bottom w:val="none" w:sz="0" w:space="0" w:color="auto"/>
          </w:tblBorders>
          <w:tblCellMar>
            <w:top w:w="0" w:type="dxa"/>
            <w:left w:w="0" w:type="dxa"/>
            <w:bottom w:w="0" w:type="dxa"/>
            <w:right w:w="0" w:type="dxa"/>
          </w:tblCellMar>
        </w:tblPrEx>
        <w:trP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tcPr>
          <w:p w14:paraId="5C114339" w14:textId="77777777" w:rsidR="005A5E7D" w:rsidRDefault="005A5E7D" w:rsidP="005A5E7D">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Warehouse/Freight Movement</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D4CBFE5"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46A7408"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2F22775"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EE07118"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35F8B66"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3738E30" w14:textId="77777777" w:rsidR="005A5E7D" w:rsidRDefault="005A5E7D" w:rsidP="005A5E7D">
            <w:pPr>
              <w:autoSpaceDE w:val="0"/>
              <w:autoSpaceDN w:val="0"/>
              <w:adjustRightInd w:val="0"/>
              <w:spacing w:after="0" w:line="314" w:lineRule="auto"/>
              <w:jc w:val="center"/>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322A1E0"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2A8F16F"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tcPr>
          <w:p w14:paraId="4642E7BF"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5A5E7D" w14:paraId="22D92E9F" w14:textId="77777777" w:rsidTr="0062714D">
        <w:tblPrEx>
          <w:tblBorders>
            <w:top w:val="none" w:sz="0" w:space="0" w:color="auto"/>
            <w:bottom w:val="none" w:sz="0" w:space="0" w:color="auto"/>
          </w:tblBorders>
          <w:tblCellMar>
            <w:top w:w="0" w:type="dxa"/>
            <w:left w:w="0" w:type="dxa"/>
            <w:bottom w:w="0" w:type="dxa"/>
            <w:right w:w="0" w:type="dxa"/>
          </w:tblCellMar>
        </w:tblPrEx>
        <w:trP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tcPr>
          <w:p w14:paraId="07E4459E" w14:textId="77777777" w:rsidR="005A5E7D" w:rsidRDefault="005A5E7D" w:rsidP="005A5E7D">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Waste-Related</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B4F7EFC"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3C7796B"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689B89D"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r>
              <w:rPr>
                <w:rFonts w:ascii="Open Sans" w:hAnsi="Open Sans" w:cs="Open Sans"/>
                <w:color w:val="000000"/>
                <w:sz w:val="18"/>
                <w:szCs w:val="18"/>
                <w:vertAlign w:val="superscript"/>
              </w:rPr>
              <w:t>47</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C7C4875"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6F4A025"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1B09E03" w14:textId="77777777" w:rsidR="005A5E7D" w:rsidRDefault="005A5E7D" w:rsidP="005A5E7D">
            <w:pPr>
              <w:autoSpaceDE w:val="0"/>
              <w:autoSpaceDN w:val="0"/>
              <w:adjustRightInd w:val="0"/>
              <w:spacing w:after="0" w:line="314" w:lineRule="auto"/>
              <w:jc w:val="center"/>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FAA8226"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B4FDA53"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tcPr>
          <w:p w14:paraId="41778FEC"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5A5E7D" w14:paraId="7EBE60E2" w14:textId="77777777" w:rsidTr="0062714D">
        <w:tblPrEx>
          <w:tblBorders>
            <w:top w:val="none" w:sz="0" w:space="0" w:color="auto"/>
            <w:bottom w:val="none" w:sz="0" w:space="0" w:color="auto"/>
          </w:tblBorders>
          <w:tblCellMar>
            <w:top w:w="0" w:type="dxa"/>
            <w:left w:w="0" w:type="dxa"/>
            <w:bottom w:w="0" w:type="dxa"/>
            <w:right w:w="0" w:type="dxa"/>
          </w:tblCellMar>
        </w:tblPrEx>
        <w:trP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tcPr>
          <w:p w14:paraId="00DE5418" w14:textId="77777777" w:rsidR="005A5E7D" w:rsidRDefault="005A5E7D" w:rsidP="005A5E7D">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Wholesale Sales</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C4CD763"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AEFD36C"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D8EAF2D"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5E31C21"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4BADC1B"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F9AC189" w14:textId="77777777" w:rsidR="005A5E7D" w:rsidRDefault="005A5E7D" w:rsidP="005A5E7D">
            <w:pPr>
              <w:autoSpaceDE w:val="0"/>
              <w:autoSpaceDN w:val="0"/>
              <w:adjustRightInd w:val="0"/>
              <w:spacing w:after="0" w:line="314" w:lineRule="auto"/>
              <w:jc w:val="center"/>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EFF9AC8"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EE1C7B8"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tcPr>
          <w:p w14:paraId="76B7A83F"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5A5E7D" w14:paraId="60B90BAC" w14:textId="77777777" w:rsidTr="0062714D">
        <w:tblPrEx>
          <w:tblBorders>
            <w:top w:val="none" w:sz="0" w:space="0" w:color="auto"/>
            <w:bottom w:val="none" w:sz="0" w:space="0" w:color="auto"/>
          </w:tblBorders>
          <w:tblCellMar>
            <w:top w:w="0" w:type="dxa"/>
            <w:left w:w="0" w:type="dxa"/>
            <w:bottom w:w="0" w:type="dxa"/>
            <w:right w:w="0" w:type="dxa"/>
          </w:tblCellMar>
        </w:tblPrEx>
        <w:trP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tcPr>
          <w:p w14:paraId="6897C2CC" w14:textId="77777777" w:rsidR="005A5E7D" w:rsidRDefault="005A5E7D" w:rsidP="005A5E7D">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Major Utility Facilities</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1190053"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72E3F6D"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444192F"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386D8B8"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734F0F9"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50D4A09" w14:textId="77777777" w:rsidR="005A5E7D" w:rsidRDefault="005A5E7D" w:rsidP="005A5E7D">
            <w:pPr>
              <w:autoSpaceDE w:val="0"/>
              <w:autoSpaceDN w:val="0"/>
              <w:adjustRightInd w:val="0"/>
              <w:spacing w:after="0" w:line="314" w:lineRule="auto"/>
              <w:jc w:val="center"/>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9DE2357"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9FECC45"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tcPr>
          <w:p w14:paraId="1EEF6316"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5A5E7D" w14:paraId="488EEC25" w14:textId="77777777" w:rsidTr="0062714D">
        <w:tblPrEx>
          <w:tblBorders>
            <w:top w:val="none" w:sz="0" w:space="0" w:color="auto"/>
            <w:bottom w:val="none" w:sz="0" w:space="0" w:color="auto"/>
          </w:tblBorders>
          <w:tblCellMar>
            <w:top w:w="0" w:type="dxa"/>
            <w:left w:w="0" w:type="dxa"/>
            <w:bottom w:w="0" w:type="dxa"/>
            <w:right w:w="0" w:type="dxa"/>
          </w:tblCellMar>
        </w:tblPrEx>
        <w:trP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tcPr>
          <w:p w14:paraId="3601A6AB" w14:textId="77777777" w:rsidR="005A5E7D" w:rsidRDefault="005A5E7D" w:rsidP="005A5E7D">
            <w:pPr>
              <w:autoSpaceDE w:val="0"/>
              <w:autoSpaceDN w:val="0"/>
              <w:adjustRightInd w:val="0"/>
              <w:spacing w:after="0" w:line="314" w:lineRule="auto"/>
              <w:rPr>
                <w:rFonts w:ascii="Open Sans" w:hAnsi="Open Sans" w:cs="Open Sans"/>
                <w:color w:val="000000"/>
                <w:sz w:val="18"/>
                <w:szCs w:val="18"/>
              </w:rPr>
            </w:pPr>
            <w:r>
              <w:rPr>
                <w:rFonts w:ascii="Open Sans" w:hAnsi="Open Sans" w:cs="Open Sans"/>
                <w:b/>
                <w:bCs/>
                <w:color w:val="000000"/>
                <w:sz w:val="18"/>
                <w:szCs w:val="18"/>
              </w:rPr>
              <w:t>OTHER</w:t>
            </w:r>
            <w:r>
              <w:rPr>
                <w:rFonts w:ascii="Open Sans" w:hAnsi="Open Sans" w:cs="Open Sans"/>
                <w:color w:val="000000"/>
                <w:sz w:val="18"/>
                <w:szCs w:val="18"/>
              </w:rPr>
              <w:t xml:space="preserve"> </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863B826" w14:textId="77777777" w:rsidR="005A5E7D" w:rsidRDefault="005A5E7D" w:rsidP="005A5E7D">
            <w:pPr>
              <w:autoSpaceDE w:val="0"/>
              <w:autoSpaceDN w:val="0"/>
              <w:adjustRightInd w:val="0"/>
              <w:spacing w:after="0" w:line="314" w:lineRule="auto"/>
              <w:rPr>
                <w:rFonts w:ascii="Open Sans" w:hAnsi="Open Sans" w:cs="Open Sans"/>
                <w:sz w:val="18"/>
                <w:szCs w:val="18"/>
              </w:rPr>
            </w:pP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49C7554" w14:textId="77777777" w:rsidR="005A5E7D" w:rsidRDefault="005A5E7D" w:rsidP="005A5E7D">
            <w:pPr>
              <w:autoSpaceDE w:val="0"/>
              <w:autoSpaceDN w:val="0"/>
              <w:adjustRightInd w:val="0"/>
              <w:spacing w:after="0" w:line="314" w:lineRule="auto"/>
              <w:rPr>
                <w:rFonts w:ascii="Open Sans" w:hAnsi="Open Sans" w:cs="Open Sans"/>
                <w:sz w:val="18"/>
                <w:szCs w:val="18"/>
              </w:rPr>
            </w:pP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14DE42B" w14:textId="77777777" w:rsidR="005A5E7D" w:rsidRDefault="005A5E7D" w:rsidP="005A5E7D">
            <w:pPr>
              <w:autoSpaceDE w:val="0"/>
              <w:autoSpaceDN w:val="0"/>
              <w:adjustRightInd w:val="0"/>
              <w:spacing w:after="0" w:line="314" w:lineRule="auto"/>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437187E" w14:textId="77777777" w:rsidR="005A5E7D" w:rsidRDefault="005A5E7D" w:rsidP="005A5E7D">
            <w:pPr>
              <w:autoSpaceDE w:val="0"/>
              <w:autoSpaceDN w:val="0"/>
              <w:adjustRightInd w:val="0"/>
              <w:spacing w:after="0" w:line="314" w:lineRule="auto"/>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0B36F92" w14:textId="77777777" w:rsidR="005A5E7D" w:rsidRDefault="005A5E7D" w:rsidP="005A5E7D">
            <w:pPr>
              <w:autoSpaceDE w:val="0"/>
              <w:autoSpaceDN w:val="0"/>
              <w:adjustRightInd w:val="0"/>
              <w:spacing w:after="0" w:line="314" w:lineRule="auto"/>
              <w:rPr>
                <w:rFonts w:ascii="Open Sans" w:hAnsi="Open Sans" w:cs="Open Sans"/>
                <w:sz w:val="18"/>
                <w:szCs w:val="18"/>
              </w:rPr>
            </w:pP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ECBE6B1" w14:textId="77777777" w:rsidR="005A5E7D" w:rsidRDefault="005A5E7D" w:rsidP="005A5E7D">
            <w:pPr>
              <w:autoSpaceDE w:val="0"/>
              <w:autoSpaceDN w:val="0"/>
              <w:adjustRightInd w:val="0"/>
              <w:spacing w:after="0" w:line="314" w:lineRule="auto"/>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F5DE60B" w14:textId="77777777" w:rsidR="005A5E7D" w:rsidRDefault="005A5E7D" w:rsidP="005A5E7D">
            <w:pPr>
              <w:autoSpaceDE w:val="0"/>
              <w:autoSpaceDN w:val="0"/>
              <w:adjustRightInd w:val="0"/>
              <w:spacing w:after="0" w:line="314" w:lineRule="auto"/>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04F3AB7" w14:textId="77777777" w:rsidR="005A5E7D" w:rsidRDefault="005A5E7D" w:rsidP="005A5E7D">
            <w:pPr>
              <w:autoSpaceDE w:val="0"/>
              <w:autoSpaceDN w:val="0"/>
              <w:adjustRightInd w:val="0"/>
              <w:spacing w:after="0" w:line="314" w:lineRule="auto"/>
              <w:rPr>
                <w:rFonts w:ascii="Open Sans" w:hAnsi="Open Sans" w:cs="Open Sans"/>
                <w:sz w:val="18"/>
                <w:szCs w:val="18"/>
              </w:rPr>
            </w:pP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tcPr>
          <w:p w14:paraId="0A8C6F1A" w14:textId="77777777" w:rsidR="005A5E7D" w:rsidRDefault="005A5E7D" w:rsidP="005A5E7D">
            <w:pPr>
              <w:autoSpaceDE w:val="0"/>
              <w:autoSpaceDN w:val="0"/>
              <w:adjustRightInd w:val="0"/>
              <w:spacing w:after="0" w:line="240" w:lineRule="auto"/>
              <w:rPr>
                <w:rFonts w:ascii="Open Sans" w:hAnsi="Open Sans" w:cs="Open Sans"/>
                <w:sz w:val="18"/>
                <w:szCs w:val="18"/>
              </w:rPr>
            </w:pPr>
          </w:p>
        </w:tc>
      </w:tr>
      <w:tr w:rsidR="005A5E7D" w14:paraId="4B0D34EC" w14:textId="77777777" w:rsidTr="0062714D">
        <w:tblPrEx>
          <w:tblBorders>
            <w:top w:val="none" w:sz="0" w:space="0" w:color="auto"/>
            <w:bottom w:val="none" w:sz="0" w:space="0" w:color="auto"/>
          </w:tblBorders>
          <w:tblCellMar>
            <w:top w:w="0" w:type="dxa"/>
            <w:left w:w="0" w:type="dxa"/>
            <w:bottom w:w="0" w:type="dxa"/>
            <w:right w:w="0" w:type="dxa"/>
          </w:tblCellMar>
        </w:tblPrEx>
        <w:trP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tcPr>
          <w:p w14:paraId="2E062E05" w14:textId="77777777" w:rsidR="005A5E7D" w:rsidRDefault="005A5E7D" w:rsidP="005A5E7D">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Agriculture/Horticulture</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E2042D8"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6B127D1"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551647B"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E88775C"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457D27F"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8333650" w14:textId="77777777" w:rsidR="005A5E7D" w:rsidRDefault="005A5E7D" w:rsidP="005A5E7D">
            <w:pPr>
              <w:autoSpaceDE w:val="0"/>
              <w:autoSpaceDN w:val="0"/>
              <w:adjustRightInd w:val="0"/>
              <w:spacing w:after="0" w:line="314" w:lineRule="auto"/>
              <w:jc w:val="center"/>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FB795B9"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0F79AF3"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tcPr>
          <w:p w14:paraId="06000D5C"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5A5E7D" w14:paraId="66B0EE77" w14:textId="77777777" w:rsidTr="0062714D">
        <w:tblPrEx>
          <w:tblBorders>
            <w:top w:val="none" w:sz="0" w:space="0" w:color="auto"/>
            <w:bottom w:val="none" w:sz="0" w:space="0" w:color="auto"/>
          </w:tblBorders>
          <w:tblCellMar>
            <w:top w:w="0" w:type="dxa"/>
            <w:left w:w="0" w:type="dxa"/>
            <w:bottom w:w="0" w:type="dxa"/>
            <w:right w:w="0" w:type="dxa"/>
          </w:tblCellMar>
        </w:tblPrEx>
        <w:trP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tcPr>
          <w:p w14:paraId="54B42BE8" w14:textId="77777777" w:rsidR="005A5E7D" w:rsidRDefault="005A5E7D" w:rsidP="005A5E7D">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Airport/Airpark</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F054BE2"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93CE675"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061E9AD"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74E5D26"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45869B3"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EDBCB47" w14:textId="77777777" w:rsidR="005A5E7D" w:rsidRDefault="005A5E7D" w:rsidP="005A5E7D">
            <w:pPr>
              <w:autoSpaceDE w:val="0"/>
              <w:autoSpaceDN w:val="0"/>
              <w:adjustRightInd w:val="0"/>
              <w:spacing w:after="0" w:line="314" w:lineRule="auto"/>
              <w:jc w:val="center"/>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1120EB4"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CCAD3CD"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tcPr>
          <w:p w14:paraId="1C2C3318"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5A5E7D" w14:paraId="433EB6A3" w14:textId="77777777" w:rsidTr="0062714D">
        <w:tblPrEx>
          <w:tblBorders>
            <w:top w:val="none" w:sz="0" w:space="0" w:color="auto"/>
            <w:bottom w:val="none" w:sz="0" w:space="0" w:color="auto"/>
          </w:tblBorders>
          <w:tblCellMar>
            <w:top w:w="0" w:type="dxa"/>
            <w:left w:w="0" w:type="dxa"/>
            <w:bottom w:w="0" w:type="dxa"/>
            <w:right w:w="0" w:type="dxa"/>
          </w:tblCellMar>
        </w:tblPrEx>
        <w:trP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tcPr>
          <w:p w14:paraId="2CB947C3" w14:textId="77777777" w:rsidR="005A5E7D" w:rsidRDefault="005A5E7D" w:rsidP="005A5E7D">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Animal Kennel/Shelters</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B02D955"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7587563"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33</w:t>
            </w:r>
            <w:r>
              <w:rPr>
                <w:rFonts w:ascii="Open Sans" w:hAnsi="Open Sans" w:cs="Open Sans"/>
                <w:color w:val="000000"/>
                <w:sz w:val="18"/>
                <w:szCs w:val="18"/>
              </w:rPr>
              <w:t xml:space="preserve"> </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79C12D5"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33</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98B543C"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12B8059"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CE7CE98" w14:textId="77777777" w:rsidR="005A5E7D" w:rsidRDefault="005A5E7D" w:rsidP="005A5E7D">
            <w:pPr>
              <w:autoSpaceDE w:val="0"/>
              <w:autoSpaceDN w:val="0"/>
              <w:adjustRightInd w:val="0"/>
              <w:spacing w:after="0" w:line="314" w:lineRule="auto"/>
              <w:jc w:val="center"/>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3ED6539"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5512AE6"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tcPr>
          <w:p w14:paraId="25E7A8AD"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5A5E7D" w14:paraId="58878BF2" w14:textId="77777777" w:rsidTr="0062714D">
        <w:tblPrEx>
          <w:tblBorders>
            <w:top w:val="none" w:sz="0" w:space="0" w:color="auto"/>
            <w:bottom w:val="none" w:sz="0" w:space="0" w:color="auto"/>
          </w:tblBorders>
          <w:tblCellMar>
            <w:top w:w="0" w:type="dxa"/>
            <w:left w:w="0" w:type="dxa"/>
            <w:bottom w:w="0" w:type="dxa"/>
            <w:right w:w="0" w:type="dxa"/>
          </w:tblCellMar>
        </w:tblPrEx>
        <w:trP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tcPr>
          <w:p w14:paraId="57F1511F" w14:textId="77777777" w:rsidR="005A5E7D" w:rsidRDefault="005A5E7D" w:rsidP="005A5E7D">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Cemeteries</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FC1FE28"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04033F3"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r>
              <w:rPr>
                <w:rFonts w:ascii="Open Sans" w:hAnsi="Open Sans" w:cs="Open Sans"/>
                <w:color w:val="000000"/>
                <w:sz w:val="18"/>
                <w:szCs w:val="18"/>
                <w:vertAlign w:val="superscript"/>
              </w:rPr>
              <w:t>34</w:t>
            </w:r>
            <w:r>
              <w:rPr>
                <w:rFonts w:ascii="Open Sans" w:hAnsi="Open Sans" w:cs="Open Sans"/>
                <w:color w:val="000000"/>
                <w:sz w:val="18"/>
                <w:szCs w:val="18"/>
              </w:rPr>
              <w:t xml:space="preserve"> </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A15CEF0"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r>
              <w:rPr>
                <w:rFonts w:ascii="Open Sans" w:hAnsi="Open Sans" w:cs="Open Sans"/>
                <w:color w:val="000000"/>
                <w:sz w:val="18"/>
                <w:szCs w:val="18"/>
                <w:vertAlign w:val="superscript"/>
              </w:rPr>
              <w:t>34</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1B0A8FA"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r>
              <w:rPr>
                <w:rFonts w:ascii="Open Sans" w:hAnsi="Open Sans" w:cs="Open Sans"/>
                <w:color w:val="000000"/>
                <w:sz w:val="18"/>
                <w:szCs w:val="18"/>
                <w:vertAlign w:val="superscript"/>
              </w:rPr>
              <w:t>34</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14F45DB"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9379D87" w14:textId="77777777" w:rsidR="005A5E7D" w:rsidRDefault="005A5E7D" w:rsidP="005A5E7D">
            <w:pPr>
              <w:autoSpaceDE w:val="0"/>
              <w:autoSpaceDN w:val="0"/>
              <w:adjustRightInd w:val="0"/>
              <w:spacing w:after="0" w:line="314" w:lineRule="auto"/>
              <w:jc w:val="center"/>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5A31C02"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r>
              <w:rPr>
                <w:rFonts w:ascii="Open Sans" w:hAnsi="Open Sans" w:cs="Open Sans"/>
                <w:color w:val="000000"/>
                <w:sz w:val="18"/>
                <w:szCs w:val="18"/>
                <w:vertAlign w:val="superscript"/>
              </w:rPr>
              <w:t>34</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D765C01"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tcPr>
          <w:p w14:paraId="70B4860D"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r>
              <w:rPr>
                <w:rFonts w:ascii="Open Sans" w:hAnsi="Open Sans" w:cs="Open Sans"/>
                <w:color w:val="000000"/>
                <w:sz w:val="18"/>
                <w:szCs w:val="18"/>
                <w:vertAlign w:val="superscript"/>
              </w:rPr>
              <w:t>34</w:t>
            </w:r>
            <w:r>
              <w:rPr>
                <w:rFonts w:ascii="Open Sans" w:hAnsi="Open Sans" w:cs="Open Sans"/>
                <w:color w:val="000000"/>
                <w:sz w:val="18"/>
                <w:szCs w:val="18"/>
              </w:rPr>
              <w:t xml:space="preserve"> </w:t>
            </w:r>
          </w:p>
        </w:tc>
      </w:tr>
      <w:tr w:rsidR="005A5E7D" w14:paraId="499E44C6" w14:textId="77777777" w:rsidTr="0062714D">
        <w:tblPrEx>
          <w:tblBorders>
            <w:top w:val="none" w:sz="0" w:space="0" w:color="auto"/>
            <w:bottom w:val="none" w:sz="0" w:space="0" w:color="auto"/>
          </w:tblBorders>
          <w:tblCellMar>
            <w:top w:w="0" w:type="dxa"/>
            <w:left w:w="0" w:type="dxa"/>
            <w:bottom w:w="0" w:type="dxa"/>
            <w:right w:w="0" w:type="dxa"/>
          </w:tblCellMar>
        </w:tblPrEx>
        <w:trP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tcPr>
          <w:p w14:paraId="63109A0E" w14:textId="77777777" w:rsidR="005A5E7D" w:rsidRDefault="005A5E7D" w:rsidP="005A5E7D">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Detention &amp; Post Detention Facilities</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EF2EE72"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8B23959"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84ECC13"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C/X</w:t>
            </w:r>
            <w:r>
              <w:rPr>
                <w:rFonts w:ascii="Open Sans" w:hAnsi="Open Sans" w:cs="Open Sans"/>
                <w:color w:val="000000"/>
                <w:sz w:val="18"/>
                <w:szCs w:val="18"/>
                <w:vertAlign w:val="superscript"/>
              </w:rPr>
              <w:t>35</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1F7A5FB"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C/X</w:t>
            </w:r>
            <w:r>
              <w:rPr>
                <w:rFonts w:ascii="Open Sans" w:hAnsi="Open Sans" w:cs="Open Sans"/>
                <w:color w:val="000000"/>
                <w:sz w:val="18"/>
                <w:szCs w:val="18"/>
                <w:vertAlign w:val="superscript"/>
              </w:rPr>
              <w:t>35</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4A7670D"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5292188" w14:textId="77777777" w:rsidR="005A5E7D" w:rsidRDefault="005A5E7D" w:rsidP="005A5E7D">
            <w:pPr>
              <w:autoSpaceDE w:val="0"/>
              <w:autoSpaceDN w:val="0"/>
              <w:adjustRightInd w:val="0"/>
              <w:spacing w:after="0" w:line="314" w:lineRule="auto"/>
              <w:jc w:val="center"/>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5F84701"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0C8E115"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tcPr>
          <w:p w14:paraId="256FB5CD"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5A5E7D" w14:paraId="6C0EB9D3" w14:textId="77777777" w:rsidTr="0062714D">
        <w:tblPrEx>
          <w:tblBorders>
            <w:top w:val="none" w:sz="0" w:space="0" w:color="auto"/>
            <w:bottom w:val="none" w:sz="0" w:space="0" w:color="auto"/>
          </w:tblBorders>
          <w:tblCellMar>
            <w:top w:w="0" w:type="dxa"/>
            <w:left w:w="0" w:type="dxa"/>
            <w:bottom w:w="0" w:type="dxa"/>
            <w:right w:w="0" w:type="dxa"/>
          </w:tblCellMar>
        </w:tblPrEx>
        <w:trP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tcPr>
          <w:p w14:paraId="57C14ED3" w14:textId="77777777" w:rsidR="005A5E7D" w:rsidRDefault="005A5E7D" w:rsidP="005A5E7D">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Dog Day Care</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DF9C7E6"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36</w:t>
            </w:r>
            <w:r>
              <w:rPr>
                <w:rFonts w:ascii="Open Sans" w:hAnsi="Open Sans" w:cs="Open Sans"/>
                <w:color w:val="000000"/>
                <w:sz w:val="18"/>
                <w:szCs w:val="18"/>
              </w:rPr>
              <w:t xml:space="preserve"> </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27694D3"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36</w:t>
            </w:r>
            <w:r>
              <w:rPr>
                <w:rFonts w:ascii="Open Sans" w:hAnsi="Open Sans" w:cs="Open Sans"/>
                <w:color w:val="000000"/>
                <w:sz w:val="18"/>
                <w:szCs w:val="18"/>
              </w:rPr>
              <w:t xml:space="preserve"> </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A384D6C"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36</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CFF2237"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36</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2D08D18"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36</w:t>
            </w:r>
            <w:r>
              <w:rPr>
                <w:rFonts w:ascii="Open Sans" w:hAnsi="Open Sans" w:cs="Open Sans"/>
                <w:color w:val="000000"/>
                <w:sz w:val="18"/>
                <w:szCs w:val="18"/>
              </w:rPr>
              <w:t xml:space="preserve"> </w:t>
            </w: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5C1A7E3" w14:textId="77777777" w:rsidR="005A5E7D" w:rsidRDefault="005A5E7D" w:rsidP="005A5E7D">
            <w:pPr>
              <w:autoSpaceDE w:val="0"/>
              <w:autoSpaceDN w:val="0"/>
              <w:adjustRightInd w:val="0"/>
              <w:spacing w:after="0" w:line="314" w:lineRule="auto"/>
              <w:jc w:val="center"/>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15284F6"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36</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5C38E82"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36</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tcPr>
          <w:p w14:paraId="4A3EF375"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36</w:t>
            </w:r>
            <w:r>
              <w:rPr>
                <w:rFonts w:ascii="Open Sans" w:hAnsi="Open Sans" w:cs="Open Sans"/>
                <w:color w:val="000000"/>
                <w:sz w:val="18"/>
                <w:szCs w:val="18"/>
              </w:rPr>
              <w:t xml:space="preserve"> </w:t>
            </w:r>
          </w:p>
        </w:tc>
      </w:tr>
      <w:tr w:rsidR="005A5E7D" w14:paraId="2D6D0859" w14:textId="77777777" w:rsidTr="0062714D">
        <w:tblPrEx>
          <w:tblBorders>
            <w:top w:val="none" w:sz="0" w:space="0" w:color="auto"/>
            <w:bottom w:val="none" w:sz="0" w:space="0" w:color="auto"/>
          </w:tblBorders>
          <w:tblCellMar>
            <w:top w:w="0" w:type="dxa"/>
            <w:left w:w="0" w:type="dxa"/>
            <w:bottom w:w="0" w:type="dxa"/>
            <w:right w:w="0" w:type="dxa"/>
          </w:tblCellMar>
        </w:tblPrEx>
        <w:trP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tcPr>
          <w:p w14:paraId="0BFBCA31" w14:textId="77777777" w:rsidR="005A5E7D" w:rsidRDefault="005A5E7D" w:rsidP="005A5E7D">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Heliports</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5887B10"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FE5F6AB"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434E080"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B957B5F"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r>
              <w:rPr>
                <w:rFonts w:ascii="Open Sans" w:hAnsi="Open Sans" w:cs="Open Sans"/>
                <w:color w:val="000000"/>
                <w:sz w:val="18"/>
                <w:szCs w:val="18"/>
                <w:vertAlign w:val="superscript"/>
              </w:rPr>
              <w:t>37</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0AAC26F"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r>
              <w:rPr>
                <w:rFonts w:ascii="Open Sans" w:hAnsi="Open Sans" w:cs="Open Sans"/>
                <w:color w:val="000000"/>
                <w:sz w:val="18"/>
                <w:szCs w:val="18"/>
                <w:vertAlign w:val="superscript"/>
              </w:rPr>
              <w:t>37</w:t>
            </w:r>
            <w:r>
              <w:rPr>
                <w:rFonts w:ascii="Open Sans" w:hAnsi="Open Sans" w:cs="Open Sans"/>
                <w:color w:val="000000"/>
                <w:sz w:val="18"/>
                <w:szCs w:val="18"/>
              </w:rPr>
              <w:t xml:space="preserve"> </w:t>
            </w: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1F1C46A" w14:textId="77777777" w:rsidR="005A5E7D" w:rsidRDefault="005A5E7D" w:rsidP="005A5E7D">
            <w:pPr>
              <w:autoSpaceDE w:val="0"/>
              <w:autoSpaceDN w:val="0"/>
              <w:adjustRightInd w:val="0"/>
              <w:spacing w:after="0" w:line="314" w:lineRule="auto"/>
              <w:jc w:val="center"/>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308D0CE"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r>
              <w:rPr>
                <w:rFonts w:ascii="Open Sans" w:hAnsi="Open Sans" w:cs="Open Sans"/>
                <w:color w:val="000000"/>
                <w:sz w:val="18"/>
                <w:szCs w:val="18"/>
                <w:vertAlign w:val="superscript"/>
              </w:rPr>
              <w:t>37</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43F2E73"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r>
              <w:rPr>
                <w:rFonts w:ascii="Open Sans" w:hAnsi="Open Sans" w:cs="Open Sans"/>
                <w:color w:val="000000"/>
                <w:sz w:val="18"/>
                <w:szCs w:val="18"/>
                <w:vertAlign w:val="superscript"/>
              </w:rPr>
              <w:t>37</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tcPr>
          <w:p w14:paraId="36E5EACA"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r>
              <w:rPr>
                <w:rFonts w:ascii="Open Sans" w:hAnsi="Open Sans" w:cs="Open Sans"/>
                <w:color w:val="000000"/>
                <w:sz w:val="18"/>
                <w:szCs w:val="18"/>
                <w:vertAlign w:val="superscript"/>
              </w:rPr>
              <w:t>37</w:t>
            </w:r>
            <w:r>
              <w:rPr>
                <w:rFonts w:ascii="Open Sans" w:hAnsi="Open Sans" w:cs="Open Sans"/>
                <w:color w:val="000000"/>
                <w:sz w:val="18"/>
                <w:szCs w:val="18"/>
              </w:rPr>
              <w:t xml:space="preserve"> </w:t>
            </w:r>
          </w:p>
        </w:tc>
      </w:tr>
      <w:tr w:rsidR="005A5E7D" w14:paraId="37F395FF" w14:textId="77777777" w:rsidTr="0062714D">
        <w:tblPrEx>
          <w:tblBorders>
            <w:top w:val="none" w:sz="0" w:space="0" w:color="auto"/>
            <w:bottom w:val="none" w:sz="0" w:space="0" w:color="auto"/>
          </w:tblBorders>
          <w:tblCellMar>
            <w:top w:w="0" w:type="dxa"/>
            <w:left w:w="0" w:type="dxa"/>
            <w:bottom w:w="0" w:type="dxa"/>
            <w:right w:w="0" w:type="dxa"/>
          </w:tblCellMar>
        </w:tblPrEx>
        <w:trP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tcPr>
          <w:p w14:paraId="4AE60451" w14:textId="77777777" w:rsidR="005A5E7D" w:rsidRDefault="005A5E7D" w:rsidP="005A5E7D">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Medical Marijuana Cooperatives</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54063ED"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2466665"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1D30EBB"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8E8CDD6"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62D6388"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6503B9D" w14:textId="77777777" w:rsidR="005A5E7D" w:rsidRDefault="005A5E7D" w:rsidP="005A5E7D">
            <w:pPr>
              <w:autoSpaceDE w:val="0"/>
              <w:autoSpaceDN w:val="0"/>
              <w:adjustRightInd w:val="0"/>
              <w:spacing w:after="0" w:line="314" w:lineRule="auto"/>
              <w:jc w:val="center"/>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F0BBC64"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04737AC"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tcPr>
          <w:p w14:paraId="372F9854"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5A5E7D" w14:paraId="53097FEF" w14:textId="77777777" w:rsidTr="0062714D">
        <w:tblPrEx>
          <w:tblBorders>
            <w:top w:val="none" w:sz="0" w:space="0" w:color="auto"/>
            <w:bottom w:val="none" w:sz="0" w:space="0" w:color="auto"/>
          </w:tblBorders>
          <w:tblCellMar>
            <w:top w:w="0" w:type="dxa"/>
            <w:left w:w="0" w:type="dxa"/>
            <w:bottom w:w="0" w:type="dxa"/>
            <w:right w:w="0" w:type="dxa"/>
          </w:tblCellMar>
        </w:tblPrEx>
        <w:trP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tcPr>
          <w:p w14:paraId="16CE3C6B" w14:textId="77777777" w:rsidR="005A5E7D" w:rsidRDefault="005A5E7D" w:rsidP="005A5E7D">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Recreational Marijuana, Production or Processing</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0F0941D"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86EDBB4"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FEF4097"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88DA8AC"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D8CBF7A"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B9A81DD" w14:textId="77777777" w:rsidR="005A5E7D" w:rsidRDefault="005A5E7D" w:rsidP="005A5E7D">
            <w:pPr>
              <w:autoSpaceDE w:val="0"/>
              <w:autoSpaceDN w:val="0"/>
              <w:adjustRightInd w:val="0"/>
              <w:spacing w:after="0" w:line="314" w:lineRule="auto"/>
              <w:jc w:val="center"/>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174CD41"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8F32BE0"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tcPr>
          <w:p w14:paraId="03E7147C"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5A5E7D" w14:paraId="4446576B" w14:textId="77777777" w:rsidTr="0062714D">
        <w:tblPrEx>
          <w:tblBorders>
            <w:top w:val="none" w:sz="0" w:space="0" w:color="auto"/>
            <w:bottom w:val="none" w:sz="0" w:space="0" w:color="auto"/>
          </w:tblBorders>
          <w:tblCellMar>
            <w:top w:w="0" w:type="dxa"/>
            <w:left w:w="0" w:type="dxa"/>
            <w:bottom w:w="0" w:type="dxa"/>
            <w:right w:w="0" w:type="dxa"/>
          </w:tblCellMar>
        </w:tblPrEx>
        <w:trP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tcPr>
          <w:p w14:paraId="2E7DD814" w14:textId="77777777" w:rsidR="005A5E7D" w:rsidRDefault="005A5E7D" w:rsidP="005A5E7D">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Recreational Marijuana Retail</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CD75274"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B830827"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49</w:t>
            </w:r>
            <w:r>
              <w:rPr>
                <w:rFonts w:ascii="Open Sans" w:hAnsi="Open Sans" w:cs="Open Sans"/>
                <w:color w:val="000000"/>
                <w:sz w:val="18"/>
                <w:szCs w:val="18"/>
              </w:rPr>
              <w:t xml:space="preserve"> </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CDC9C1B"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49</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65D8CC7"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DEE8763"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2CC9352" w14:textId="77777777" w:rsidR="005A5E7D" w:rsidRDefault="005A5E7D" w:rsidP="005A5E7D">
            <w:pPr>
              <w:autoSpaceDE w:val="0"/>
              <w:autoSpaceDN w:val="0"/>
              <w:adjustRightInd w:val="0"/>
              <w:spacing w:after="0" w:line="314" w:lineRule="auto"/>
              <w:jc w:val="center"/>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D3C66A9"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13B523D"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tcPr>
          <w:p w14:paraId="7BCEB6C3"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49</w:t>
            </w:r>
            <w:r>
              <w:rPr>
                <w:rFonts w:ascii="Open Sans" w:hAnsi="Open Sans" w:cs="Open Sans"/>
                <w:color w:val="000000"/>
                <w:sz w:val="18"/>
                <w:szCs w:val="18"/>
              </w:rPr>
              <w:t xml:space="preserve"> </w:t>
            </w:r>
          </w:p>
        </w:tc>
      </w:tr>
      <w:tr w:rsidR="005A5E7D" w14:paraId="68A45FAD" w14:textId="77777777" w:rsidTr="0062714D">
        <w:tblPrEx>
          <w:tblBorders>
            <w:top w:val="none" w:sz="0" w:space="0" w:color="auto"/>
            <w:bottom w:val="none" w:sz="0" w:space="0" w:color="auto"/>
          </w:tblBorders>
          <w:tblCellMar>
            <w:top w:w="0" w:type="dxa"/>
            <w:left w:w="0" w:type="dxa"/>
            <w:bottom w:w="0" w:type="dxa"/>
            <w:right w:w="0" w:type="dxa"/>
          </w:tblCellMar>
        </w:tblPrEx>
        <w:trP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tcPr>
          <w:p w14:paraId="59947205" w14:textId="77777777" w:rsidR="005A5E7D" w:rsidRDefault="005A5E7D" w:rsidP="005A5E7D">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Mining</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EE714F7"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21C17D3"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ACB0086"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8DFECB9"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1893917"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86016EC" w14:textId="77777777" w:rsidR="005A5E7D" w:rsidRDefault="005A5E7D" w:rsidP="005A5E7D">
            <w:pPr>
              <w:autoSpaceDE w:val="0"/>
              <w:autoSpaceDN w:val="0"/>
              <w:adjustRightInd w:val="0"/>
              <w:spacing w:after="0" w:line="314" w:lineRule="auto"/>
              <w:jc w:val="center"/>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95C4755"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4295B6C"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tcPr>
          <w:p w14:paraId="71A52C60"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5A5E7D" w14:paraId="3BA63F65" w14:textId="77777777" w:rsidTr="0062714D">
        <w:tblPrEx>
          <w:tblBorders>
            <w:top w:val="none" w:sz="0" w:space="0" w:color="auto"/>
            <w:bottom w:val="none" w:sz="0" w:space="0" w:color="auto"/>
          </w:tblBorders>
          <w:tblCellMar>
            <w:top w:w="0" w:type="dxa"/>
            <w:left w:w="0" w:type="dxa"/>
            <w:bottom w:w="0" w:type="dxa"/>
            <w:right w:w="0" w:type="dxa"/>
          </w:tblCellMar>
        </w:tblPrEx>
        <w:trP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tcPr>
          <w:p w14:paraId="04F752FB" w14:textId="77777777" w:rsidR="005A5E7D" w:rsidRDefault="005A5E7D" w:rsidP="005A5E7D">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Rail Lines/Utility Corridors</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F372693"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1CFA281"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59A052E"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0C59923"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790D557"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A554DBC" w14:textId="77777777" w:rsidR="005A5E7D" w:rsidRDefault="005A5E7D" w:rsidP="005A5E7D">
            <w:pPr>
              <w:autoSpaceDE w:val="0"/>
              <w:autoSpaceDN w:val="0"/>
              <w:adjustRightInd w:val="0"/>
              <w:spacing w:after="0" w:line="314" w:lineRule="auto"/>
              <w:jc w:val="center"/>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5940B0C"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B78BED3"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tcPr>
          <w:p w14:paraId="723D7B0B"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r>
      <w:tr w:rsidR="005A5E7D" w14:paraId="41DB38DD" w14:textId="77777777" w:rsidTr="0062714D">
        <w:tblPrEx>
          <w:tblBorders>
            <w:top w:val="none" w:sz="0" w:space="0" w:color="auto"/>
            <w:bottom w:val="none" w:sz="0" w:space="0" w:color="auto"/>
          </w:tblBorders>
          <w:tblCellMar>
            <w:top w:w="0" w:type="dxa"/>
            <w:left w:w="0" w:type="dxa"/>
            <w:bottom w:w="0" w:type="dxa"/>
            <w:right w:w="0" w:type="dxa"/>
          </w:tblCellMar>
        </w:tblPrEx>
        <w:trP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tcPr>
          <w:p w14:paraId="73DADCD5" w14:textId="77777777" w:rsidR="005A5E7D" w:rsidRDefault="005A5E7D" w:rsidP="005A5E7D">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Temporary Uses</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E56BABC"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26</w:t>
            </w:r>
            <w:r>
              <w:rPr>
                <w:rFonts w:ascii="Open Sans" w:hAnsi="Open Sans" w:cs="Open Sans"/>
                <w:color w:val="000000"/>
                <w:sz w:val="18"/>
                <w:szCs w:val="18"/>
              </w:rPr>
              <w:t xml:space="preserve"> </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04692BE"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26</w:t>
            </w:r>
            <w:r>
              <w:rPr>
                <w:rFonts w:ascii="Open Sans" w:hAnsi="Open Sans" w:cs="Open Sans"/>
                <w:color w:val="000000"/>
                <w:sz w:val="18"/>
                <w:szCs w:val="18"/>
              </w:rPr>
              <w:t xml:space="preserve"> </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E7851B3"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26</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8E30F3A"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26</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9CBFDB0"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26</w:t>
            </w:r>
            <w:r>
              <w:rPr>
                <w:rFonts w:ascii="Open Sans" w:hAnsi="Open Sans" w:cs="Open Sans"/>
                <w:color w:val="000000"/>
                <w:sz w:val="18"/>
                <w:szCs w:val="18"/>
              </w:rPr>
              <w:t xml:space="preserve"> </w:t>
            </w: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1D005B5" w14:textId="77777777" w:rsidR="005A5E7D" w:rsidRDefault="005A5E7D" w:rsidP="005A5E7D">
            <w:pPr>
              <w:autoSpaceDE w:val="0"/>
              <w:autoSpaceDN w:val="0"/>
              <w:adjustRightInd w:val="0"/>
              <w:spacing w:after="0" w:line="314" w:lineRule="auto"/>
              <w:jc w:val="center"/>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477B024"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26</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EAD488B"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26</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tcPr>
          <w:p w14:paraId="48C4D2E3"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26</w:t>
            </w:r>
            <w:r>
              <w:rPr>
                <w:rFonts w:ascii="Open Sans" w:hAnsi="Open Sans" w:cs="Open Sans"/>
                <w:color w:val="000000"/>
                <w:sz w:val="18"/>
                <w:szCs w:val="18"/>
              </w:rPr>
              <w:t xml:space="preserve"> </w:t>
            </w:r>
          </w:p>
        </w:tc>
      </w:tr>
      <w:tr w:rsidR="005A5E7D" w14:paraId="6864B27A" w14:textId="77777777" w:rsidTr="0062714D">
        <w:tblPrEx>
          <w:tblBorders>
            <w:top w:val="none" w:sz="0" w:space="0" w:color="auto"/>
          </w:tblBorders>
          <w:tblCellMar>
            <w:top w:w="0" w:type="dxa"/>
            <w:left w:w="0" w:type="dxa"/>
            <w:bottom w:w="0" w:type="dxa"/>
            <w:right w:w="0" w:type="dxa"/>
          </w:tblCellMar>
        </w:tblPrEx>
        <w:trPr>
          <w:jc w:val="center"/>
        </w:trPr>
        <w:tc>
          <w:tcPr>
            <w:tcW w:w="2205" w:type="dxa"/>
            <w:tcBorders>
              <w:top w:val="single" w:sz="6" w:space="0" w:color="000000"/>
              <w:bottom w:val="single" w:sz="6" w:space="0" w:color="000000"/>
              <w:right w:val="single" w:sz="6" w:space="0" w:color="000000"/>
            </w:tcBorders>
            <w:tcMar>
              <w:top w:w="95" w:type="dxa"/>
              <w:left w:w="95" w:type="dxa"/>
              <w:bottom w:w="95" w:type="dxa"/>
              <w:right w:w="95" w:type="dxa"/>
            </w:tcMar>
          </w:tcPr>
          <w:p w14:paraId="12214D6E" w14:textId="77777777" w:rsidR="005A5E7D" w:rsidRDefault="005A5E7D" w:rsidP="005A5E7D">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lastRenderedPageBreak/>
              <w:t>Wireless Communication Facilities</w:t>
            </w:r>
          </w:p>
        </w:tc>
        <w:tc>
          <w:tcPr>
            <w:tcW w:w="77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2A431F4"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01D31F0"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L/C/X</w:t>
            </w:r>
            <w:r>
              <w:rPr>
                <w:rFonts w:ascii="Open Sans" w:hAnsi="Open Sans" w:cs="Open Sans"/>
                <w:color w:val="000000"/>
                <w:sz w:val="18"/>
                <w:szCs w:val="18"/>
                <w:vertAlign w:val="superscript"/>
              </w:rPr>
              <w:t>39</w:t>
            </w:r>
            <w:r>
              <w:rPr>
                <w:rFonts w:ascii="Open Sans" w:hAnsi="Open Sans" w:cs="Open Sans"/>
                <w:color w:val="000000"/>
                <w:sz w:val="18"/>
                <w:szCs w:val="18"/>
              </w:rPr>
              <w:t xml:space="preserve"> </w:t>
            </w:r>
          </w:p>
        </w:tc>
        <w:tc>
          <w:tcPr>
            <w:tcW w:w="82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B1184ED"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L/C/X</w:t>
            </w:r>
            <w:r>
              <w:rPr>
                <w:rFonts w:ascii="Open Sans" w:hAnsi="Open Sans" w:cs="Open Sans"/>
                <w:color w:val="000000"/>
                <w:sz w:val="18"/>
                <w:szCs w:val="18"/>
                <w:vertAlign w:val="superscript"/>
              </w:rPr>
              <w:t>39</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A254F89"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L/C/X</w:t>
            </w:r>
            <w:r>
              <w:rPr>
                <w:rFonts w:ascii="Open Sans" w:hAnsi="Open Sans" w:cs="Open Sans"/>
                <w:color w:val="000000"/>
                <w:sz w:val="18"/>
                <w:szCs w:val="18"/>
                <w:vertAlign w:val="superscript"/>
              </w:rPr>
              <w:t>39</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4693A00"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L/C/X</w:t>
            </w:r>
            <w:r>
              <w:rPr>
                <w:rFonts w:ascii="Open Sans" w:hAnsi="Open Sans" w:cs="Open Sans"/>
                <w:color w:val="000000"/>
                <w:sz w:val="18"/>
                <w:szCs w:val="18"/>
                <w:vertAlign w:val="superscript"/>
              </w:rPr>
              <w:t>39</w:t>
            </w:r>
            <w:r>
              <w:rPr>
                <w:rFonts w:ascii="Open Sans" w:hAnsi="Open Sans" w:cs="Open Sans"/>
                <w:color w:val="000000"/>
                <w:sz w:val="18"/>
                <w:szCs w:val="18"/>
              </w:rPr>
              <w:t xml:space="preserve"> </w:t>
            </w:r>
          </w:p>
        </w:tc>
        <w:tc>
          <w:tcPr>
            <w:tcW w:w="7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3E2D5F6" w14:textId="77777777" w:rsidR="005A5E7D" w:rsidRDefault="005A5E7D" w:rsidP="005A5E7D">
            <w:pPr>
              <w:autoSpaceDE w:val="0"/>
              <w:autoSpaceDN w:val="0"/>
              <w:adjustRightInd w:val="0"/>
              <w:spacing w:after="0" w:line="314" w:lineRule="auto"/>
              <w:jc w:val="center"/>
              <w:rPr>
                <w:rFonts w:ascii="Open Sans" w:hAnsi="Open Sans" w:cs="Open Sans"/>
                <w:sz w:val="18"/>
                <w:szCs w:val="18"/>
              </w:rPr>
            </w:pP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0370E8A"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L/C/X</w:t>
            </w:r>
            <w:r>
              <w:rPr>
                <w:rFonts w:ascii="Open Sans" w:hAnsi="Open Sans" w:cs="Open Sans"/>
                <w:color w:val="000000"/>
                <w:sz w:val="18"/>
                <w:szCs w:val="18"/>
                <w:vertAlign w:val="superscript"/>
              </w:rPr>
              <w:t>39</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B35AB9D"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L/C/X</w:t>
            </w:r>
            <w:r>
              <w:rPr>
                <w:rFonts w:ascii="Open Sans" w:hAnsi="Open Sans" w:cs="Open Sans"/>
                <w:color w:val="000000"/>
                <w:sz w:val="18"/>
                <w:szCs w:val="18"/>
                <w:vertAlign w:val="superscript"/>
              </w:rPr>
              <w:t>39</w:t>
            </w:r>
            <w:r>
              <w:rPr>
                <w:rFonts w:ascii="Open Sans" w:hAnsi="Open Sans" w:cs="Open Sans"/>
                <w:color w:val="000000"/>
                <w:sz w:val="18"/>
                <w:szCs w:val="18"/>
              </w:rPr>
              <w:t xml:space="preserve"> </w:t>
            </w:r>
          </w:p>
        </w:tc>
        <w:tc>
          <w:tcPr>
            <w:tcW w:w="829" w:type="dxa"/>
            <w:tcBorders>
              <w:top w:val="single" w:sz="6" w:space="0" w:color="000000"/>
              <w:left w:val="single" w:sz="6" w:space="0" w:color="000000"/>
              <w:bottom w:val="single" w:sz="6" w:space="0" w:color="000000"/>
            </w:tcBorders>
            <w:tcMar>
              <w:top w:w="95" w:type="dxa"/>
              <w:left w:w="95" w:type="dxa"/>
              <w:bottom w:w="95" w:type="dxa"/>
              <w:right w:w="95" w:type="dxa"/>
            </w:tcMar>
          </w:tcPr>
          <w:p w14:paraId="75055397" w14:textId="77777777" w:rsidR="005A5E7D" w:rsidRDefault="005A5E7D" w:rsidP="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L/C/X</w:t>
            </w:r>
            <w:r>
              <w:rPr>
                <w:rFonts w:ascii="Open Sans" w:hAnsi="Open Sans" w:cs="Open Sans"/>
                <w:color w:val="000000"/>
                <w:sz w:val="18"/>
                <w:szCs w:val="18"/>
                <w:vertAlign w:val="superscript"/>
              </w:rPr>
              <w:t>39</w:t>
            </w:r>
            <w:r>
              <w:rPr>
                <w:rFonts w:ascii="Open Sans" w:hAnsi="Open Sans" w:cs="Open Sans"/>
                <w:color w:val="000000"/>
                <w:sz w:val="18"/>
                <w:szCs w:val="18"/>
              </w:rPr>
              <w:t xml:space="preserve"> </w:t>
            </w:r>
          </w:p>
        </w:tc>
      </w:tr>
    </w:tbl>
    <w:p w14:paraId="7A1FDE70" w14:textId="77777777" w:rsidR="004B6534" w:rsidRDefault="004B6534">
      <w:pPr>
        <w:autoSpaceDE w:val="0"/>
        <w:autoSpaceDN w:val="0"/>
        <w:adjustRightInd w:val="0"/>
        <w:spacing w:before="142" w:after="142" w:line="314" w:lineRule="auto"/>
        <w:ind w:left="47" w:right="47"/>
        <w:rPr>
          <w:rFonts w:ascii="Open Sans" w:hAnsi="Open Sans" w:cs="Open Sans"/>
          <w:sz w:val="18"/>
          <w:szCs w:val="18"/>
        </w:rPr>
      </w:pPr>
      <w:bookmarkStart w:id="201" w:name="20.430.030(B)__1"/>
      <w:bookmarkEnd w:id="201"/>
      <w:r>
        <w:rPr>
          <w:rFonts w:ascii="Open Sans" w:hAnsi="Open Sans" w:cs="Open Sans"/>
          <w:b/>
          <w:bCs/>
          <w:sz w:val="18"/>
          <w:szCs w:val="18"/>
        </w:rPr>
        <w:t xml:space="preserve">1 </w:t>
      </w:r>
      <w:r>
        <w:rPr>
          <w:rFonts w:ascii="Open Sans" w:hAnsi="Open Sans" w:cs="Open Sans"/>
          <w:sz w:val="18"/>
          <w:szCs w:val="18"/>
        </w:rPr>
        <w:t xml:space="preserve">Refer to Vancouver Central Park Plan District, Chapter </w:t>
      </w:r>
      <w:hyperlink r:id="rId53" w:history="1">
        <w:r>
          <w:rPr>
            <w:rFonts w:ascii="Open Sans" w:hAnsi="Open Sans" w:cs="Open Sans"/>
            <w:color w:val="0000FF"/>
            <w:sz w:val="18"/>
            <w:szCs w:val="18"/>
            <w:u w:val="single"/>
          </w:rPr>
          <w:t>20.640</w:t>
        </w:r>
      </w:hyperlink>
      <w:r>
        <w:rPr>
          <w:rFonts w:ascii="Open Sans" w:hAnsi="Open Sans" w:cs="Open Sans"/>
          <w:sz w:val="18"/>
          <w:szCs w:val="18"/>
        </w:rPr>
        <w:t xml:space="preserve"> VMC.</w:t>
      </w:r>
    </w:p>
    <w:p w14:paraId="33A57303"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202" w:name="20.430.030(B)__2"/>
      <w:bookmarkEnd w:id="202"/>
      <w:r>
        <w:rPr>
          <w:rFonts w:ascii="Open Sans" w:hAnsi="Open Sans" w:cs="Open Sans"/>
          <w:b/>
          <w:bCs/>
          <w:sz w:val="18"/>
          <w:szCs w:val="18"/>
        </w:rPr>
        <w:t xml:space="preserve">2 </w:t>
      </w:r>
      <w:r>
        <w:rPr>
          <w:rFonts w:ascii="Open Sans" w:hAnsi="Open Sans" w:cs="Open Sans"/>
          <w:sz w:val="18"/>
          <w:szCs w:val="18"/>
        </w:rPr>
        <w:t xml:space="preserve">Refer to Mixed Use standards in VMC </w:t>
      </w:r>
      <w:hyperlink w:anchor="20.430.060" w:history="1">
        <w:r>
          <w:rPr>
            <w:rFonts w:ascii="Open Sans" w:hAnsi="Open Sans" w:cs="Open Sans"/>
            <w:color w:val="0000FF"/>
            <w:sz w:val="18"/>
            <w:szCs w:val="18"/>
            <w:u w:val="single"/>
          </w:rPr>
          <w:t>20.430.060</w:t>
        </w:r>
      </w:hyperlink>
      <w:r>
        <w:rPr>
          <w:rFonts w:ascii="Open Sans" w:hAnsi="Open Sans" w:cs="Open Sans"/>
          <w:sz w:val="18"/>
          <w:szCs w:val="18"/>
        </w:rPr>
        <w:t>.</w:t>
      </w:r>
    </w:p>
    <w:p w14:paraId="6D3A0B89"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203" w:name="20.430.030(B)__3"/>
      <w:bookmarkEnd w:id="203"/>
      <w:r>
        <w:rPr>
          <w:rFonts w:ascii="Open Sans" w:hAnsi="Open Sans" w:cs="Open Sans"/>
          <w:b/>
          <w:bCs/>
          <w:sz w:val="18"/>
          <w:szCs w:val="18"/>
        </w:rPr>
        <w:t xml:space="preserve">3 </w:t>
      </w:r>
      <w:r>
        <w:rPr>
          <w:rFonts w:ascii="Open Sans" w:hAnsi="Open Sans" w:cs="Open Sans"/>
          <w:sz w:val="18"/>
          <w:szCs w:val="18"/>
        </w:rPr>
        <w:t>A single ground floor caretaker/security/manager residence is allowed if it is an integral part of a mini-storage building.</w:t>
      </w:r>
    </w:p>
    <w:p w14:paraId="66D9719E"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204" w:name="20.430.030(B)__4"/>
      <w:bookmarkEnd w:id="204"/>
      <w:r>
        <w:rPr>
          <w:rFonts w:ascii="Open Sans" w:hAnsi="Open Sans" w:cs="Open Sans"/>
          <w:b/>
          <w:bCs/>
          <w:sz w:val="18"/>
          <w:szCs w:val="18"/>
        </w:rPr>
        <w:t xml:space="preserve">4 </w:t>
      </w:r>
      <w:r>
        <w:rPr>
          <w:rFonts w:ascii="Open Sans" w:hAnsi="Open Sans" w:cs="Open Sans"/>
          <w:sz w:val="18"/>
          <w:szCs w:val="18"/>
        </w:rPr>
        <w:t xml:space="preserve">All or part of residential uses must be located above the ground floor of the structure as specified by VMC </w:t>
      </w:r>
      <w:hyperlink w:anchor="20.430.060(B)(2)" w:history="1">
        <w:r>
          <w:rPr>
            <w:rFonts w:ascii="Open Sans" w:hAnsi="Open Sans" w:cs="Open Sans"/>
            <w:color w:val="0000FF"/>
            <w:sz w:val="18"/>
            <w:szCs w:val="18"/>
            <w:u w:val="single"/>
          </w:rPr>
          <w:t>20.430.060(B)(2)</w:t>
        </w:r>
      </w:hyperlink>
      <w:r>
        <w:rPr>
          <w:rFonts w:ascii="Open Sans" w:hAnsi="Open Sans" w:cs="Open Sans"/>
          <w:sz w:val="18"/>
          <w:szCs w:val="18"/>
        </w:rPr>
        <w:t xml:space="preserve"> with exception of Community Commercial (CC) zoned properties fronting Broadway Street and located within the Uptown Village District of the Vancouver City Center Subarea Plan (refer to VMC </w:t>
      </w:r>
      <w:hyperlink w:anchor="20.430.020(B)" w:history="1">
        <w:r>
          <w:rPr>
            <w:rFonts w:ascii="Open Sans" w:hAnsi="Open Sans" w:cs="Open Sans"/>
            <w:color w:val="0000FF"/>
            <w:sz w:val="18"/>
            <w:szCs w:val="18"/>
            <w:u w:val="single"/>
          </w:rPr>
          <w:t>20.430.020(B)</w:t>
        </w:r>
      </w:hyperlink>
      <w:r>
        <w:rPr>
          <w:rFonts w:ascii="Open Sans" w:hAnsi="Open Sans" w:cs="Open Sans"/>
          <w:sz w:val="18"/>
          <w:szCs w:val="18"/>
        </w:rPr>
        <w:t>).</w:t>
      </w:r>
    </w:p>
    <w:p w14:paraId="3EE89523"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205" w:name="20.430.030(B)__5"/>
      <w:bookmarkEnd w:id="205"/>
      <w:r>
        <w:rPr>
          <w:rFonts w:ascii="Open Sans" w:hAnsi="Open Sans" w:cs="Open Sans"/>
          <w:b/>
          <w:bCs/>
          <w:sz w:val="18"/>
          <w:szCs w:val="18"/>
        </w:rPr>
        <w:t xml:space="preserve">5 </w:t>
      </w:r>
      <w:r>
        <w:rPr>
          <w:rFonts w:ascii="Open Sans" w:hAnsi="Open Sans" w:cs="Open Sans"/>
          <w:sz w:val="18"/>
          <w:szCs w:val="18"/>
        </w:rPr>
        <w:t>Must have a minimum density of 10 dwelling units/net acre.</w:t>
      </w:r>
    </w:p>
    <w:p w14:paraId="7BAE3847"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206" w:name="20.430.030(B)__6"/>
      <w:bookmarkEnd w:id="206"/>
      <w:r>
        <w:rPr>
          <w:rFonts w:ascii="Open Sans" w:hAnsi="Open Sans" w:cs="Open Sans"/>
          <w:b/>
          <w:bCs/>
          <w:sz w:val="18"/>
          <w:szCs w:val="18"/>
        </w:rPr>
        <w:t xml:space="preserve">6 </w:t>
      </w:r>
      <w:r>
        <w:rPr>
          <w:rFonts w:ascii="Open Sans" w:hAnsi="Open Sans" w:cs="Open Sans"/>
          <w:sz w:val="18"/>
          <w:szCs w:val="18"/>
        </w:rPr>
        <w:t xml:space="preserve">Allowed pursuant to mixed use standards of VMC </w:t>
      </w:r>
      <w:hyperlink w:anchor="20.430.060" w:history="1">
        <w:r>
          <w:rPr>
            <w:rFonts w:ascii="Open Sans" w:hAnsi="Open Sans" w:cs="Open Sans"/>
            <w:color w:val="0000FF"/>
            <w:sz w:val="18"/>
            <w:szCs w:val="18"/>
            <w:u w:val="single"/>
          </w:rPr>
          <w:t>20.430.060</w:t>
        </w:r>
      </w:hyperlink>
      <w:r>
        <w:rPr>
          <w:rFonts w:ascii="Open Sans" w:hAnsi="Open Sans" w:cs="Open Sans"/>
          <w:sz w:val="18"/>
          <w:szCs w:val="18"/>
        </w:rPr>
        <w:t>.</w:t>
      </w:r>
    </w:p>
    <w:p w14:paraId="65B1F074"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207" w:name="20.430.030(B)__7"/>
      <w:bookmarkEnd w:id="207"/>
      <w:r>
        <w:rPr>
          <w:rFonts w:ascii="Open Sans" w:hAnsi="Open Sans" w:cs="Open Sans"/>
          <w:b/>
          <w:bCs/>
          <w:sz w:val="18"/>
          <w:szCs w:val="18"/>
        </w:rPr>
        <w:t xml:space="preserve">7 </w:t>
      </w:r>
      <w:r>
        <w:rPr>
          <w:rFonts w:ascii="Open Sans" w:hAnsi="Open Sans" w:cs="Open Sans"/>
          <w:sz w:val="18"/>
          <w:szCs w:val="18"/>
        </w:rPr>
        <w:t>Residential Care Homes with six or fewer residents and any required on-site staff permitted by right in housing above the ground floor; all larger group home uses are permitted conditionally.</w:t>
      </w:r>
    </w:p>
    <w:p w14:paraId="76628B4C"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208" w:name="20.430.030(B)__8"/>
      <w:bookmarkEnd w:id="208"/>
      <w:r>
        <w:rPr>
          <w:rFonts w:ascii="Open Sans" w:hAnsi="Open Sans" w:cs="Open Sans"/>
          <w:b/>
          <w:bCs/>
          <w:sz w:val="18"/>
          <w:szCs w:val="18"/>
        </w:rPr>
        <w:t xml:space="preserve">8 </w:t>
      </w:r>
      <w:r>
        <w:rPr>
          <w:rFonts w:ascii="Open Sans" w:hAnsi="Open Sans" w:cs="Open Sans"/>
          <w:sz w:val="18"/>
          <w:szCs w:val="18"/>
        </w:rPr>
        <w:t>Eligible affordable housing projects must (a) demonstrate eligibility for Washington State Housing Finance Commission Low Income Housing Tax Credits by providing at least 40 percent of units affordable to households at 60 percent of Area Median Income or otherwise as demonstrated eligible for credits; (b) include a guarantee that the threshold is maintained for at least 30 years unless specified longer by the finance commission; and (c) be located on properties whose borders are within 1,000 feet of a bus rapid transit or other high capacity transit corridor, or transit corridors with existing weekday peak service frequencies of 35 minutes or less, as indicated in the C-Tran 2018-2033 Transit Development Plan.</w:t>
      </w:r>
    </w:p>
    <w:p w14:paraId="3D86D7CC"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209" w:name="20.430.030(B)__9"/>
      <w:bookmarkEnd w:id="209"/>
      <w:r>
        <w:rPr>
          <w:rFonts w:ascii="Open Sans" w:hAnsi="Open Sans" w:cs="Open Sans"/>
          <w:b/>
          <w:bCs/>
          <w:sz w:val="18"/>
          <w:szCs w:val="18"/>
        </w:rPr>
        <w:t xml:space="preserve">9 </w:t>
      </w:r>
      <w:r>
        <w:rPr>
          <w:rFonts w:ascii="Open Sans" w:hAnsi="Open Sans" w:cs="Open Sans"/>
          <w:sz w:val="18"/>
          <w:szCs w:val="18"/>
        </w:rPr>
        <w:t>The language for this footnote has been deleted.</w:t>
      </w:r>
    </w:p>
    <w:p w14:paraId="79118A3E"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210" w:name="20.430.030(B)__10"/>
      <w:bookmarkEnd w:id="210"/>
      <w:r>
        <w:rPr>
          <w:rFonts w:ascii="Open Sans" w:hAnsi="Open Sans" w:cs="Open Sans"/>
          <w:b/>
          <w:bCs/>
          <w:sz w:val="18"/>
          <w:szCs w:val="18"/>
        </w:rPr>
        <w:t xml:space="preserve">10 </w:t>
      </w:r>
      <w:r>
        <w:rPr>
          <w:rFonts w:ascii="Open Sans" w:hAnsi="Open Sans" w:cs="Open Sans"/>
          <w:sz w:val="18"/>
          <w:szCs w:val="18"/>
        </w:rPr>
        <w:t xml:space="preserve">Subject to the provisions of Chapter </w:t>
      </w:r>
      <w:hyperlink r:id="rId54" w:history="1">
        <w:r>
          <w:rPr>
            <w:rFonts w:ascii="Open Sans" w:hAnsi="Open Sans" w:cs="Open Sans"/>
            <w:color w:val="0000FF"/>
            <w:sz w:val="18"/>
            <w:szCs w:val="18"/>
            <w:u w:val="single"/>
          </w:rPr>
          <w:t>20.860</w:t>
        </w:r>
      </w:hyperlink>
      <w:r>
        <w:rPr>
          <w:rFonts w:ascii="Open Sans" w:hAnsi="Open Sans" w:cs="Open Sans"/>
          <w:sz w:val="18"/>
          <w:szCs w:val="18"/>
        </w:rPr>
        <w:t xml:space="preserve"> VMC, Home Occupations.</w:t>
      </w:r>
    </w:p>
    <w:p w14:paraId="30F16443"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211" w:name="20.430.030(B)__11"/>
      <w:bookmarkEnd w:id="211"/>
      <w:r>
        <w:rPr>
          <w:rFonts w:ascii="Open Sans" w:hAnsi="Open Sans" w:cs="Open Sans"/>
          <w:b/>
          <w:bCs/>
          <w:sz w:val="18"/>
          <w:szCs w:val="18"/>
        </w:rPr>
        <w:t xml:space="preserve">11 </w:t>
      </w:r>
      <w:r>
        <w:rPr>
          <w:rFonts w:ascii="Open Sans" w:hAnsi="Open Sans" w:cs="Open Sans"/>
          <w:sz w:val="18"/>
          <w:szCs w:val="18"/>
        </w:rPr>
        <w:t xml:space="preserve">Subject to provisions of VMC </w:t>
      </w:r>
      <w:hyperlink r:id="rId55" w:history="1">
        <w:r>
          <w:rPr>
            <w:rFonts w:ascii="Open Sans" w:hAnsi="Open Sans" w:cs="Open Sans"/>
            <w:color w:val="0000FF"/>
            <w:sz w:val="18"/>
            <w:szCs w:val="18"/>
            <w:u w:val="single"/>
          </w:rPr>
          <w:t>20.895.040</w:t>
        </w:r>
      </w:hyperlink>
      <w:r>
        <w:rPr>
          <w:rFonts w:ascii="Open Sans" w:hAnsi="Open Sans" w:cs="Open Sans"/>
          <w:sz w:val="18"/>
          <w:szCs w:val="18"/>
        </w:rPr>
        <w:t>, Community Recreation and Related Facilities.</w:t>
      </w:r>
    </w:p>
    <w:p w14:paraId="37A01C02"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212" w:name="20.430.030(B)__12"/>
      <w:bookmarkEnd w:id="212"/>
      <w:r>
        <w:rPr>
          <w:rFonts w:ascii="Open Sans" w:hAnsi="Open Sans" w:cs="Open Sans"/>
          <w:b/>
          <w:bCs/>
          <w:sz w:val="18"/>
          <w:szCs w:val="18"/>
        </w:rPr>
        <w:t xml:space="preserve">12 </w:t>
      </w:r>
      <w:r>
        <w:rPr>
          <w:rFonts w:ascii="Open Sans" w:hAnsi="Open Sans" w:cs="Open Sans"/>
          <w:sz w:val="18"/>
          <w:szCs w:val="18"/>
        </w:rPr>
        <w:t>The language for this footnote has been deleted.</w:t>
      </w:r>
    </w:p>
    <w:p w14:paraId="145F3F03"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213" w:name="20.430.030(B)__13"/>
      <w:bookmarkEnd w:id="213"/>
      <w:r>
        <w:rPr>
          <w:rFonts w:ascii="Open Sans" w:hAnsi="Open Sans" w:cs="Open Sans"/>
          <w:b/>
          <w:bCs/>
          <w:sz w:val="18"/>
          <w:szCs w:val="18"/>
        </w:rPr>
        <w:t xml:space="preserve">13 </w:t>
      </w:r>
      <w:r>
        <w:rPr>
          <w:rFonts w:ascii="Open Sans" w:hAnsi="Open Sans" w:cs="Open Sans"/>
          <w:sz w:val="18"/>
          <w:szCs w:val="18"/>
        </w:rPr>
        <w:t xml:space="preserve">Family day care homes for no more than 12 children are permitted when licensed by the state. Child care centers (13 or more children) are Limited (L), subject to a Type II procedure in Chapter </w:t>
      </w:r>
      <w:hyperlink r:id="rId56" w:history="1">
        <w:r>
          <w:rPr>
            <w:rFonts w:ascii="Open Sans" w:hAnsi="Open Sans" w:cs="Open Sans"/>
            <w:color w:val="0000FF"/>
            <w:sz w:val="18"/>
            <w:szCs w:val="18"/>
            <w:u w:val="single"/>
          </w:rPr>
          <w:t>20.210</w:t>
        </w:r>
      </w:hyperlink>
      <w:r>
        <w:rPr>
          <w:rFonts w:ascii="Open Sans" w:hAnsi="Open Sans" w:cs="Open Sans"/>
          <w:sz w:val="18"/>
          <w:szCs w:val="18"/>
        </w:rPr>
        <w:t xml:space="preserve"> VMC. Child care centers can also be approved as part of a Planned Development, Chapter </w:t>
      </w:r>
      <w:hyperlink r:id="rId57" w:history="1">
        <w:r>
          <w:rPr>
            <w:rFonts w:ascii="Open Sans" w:hAnsi="Open Sans" w:cs="Open Sans"/>
            <w:color w:val="0000FF"/>
            <w:sz w:val="18"/>
            <w:szCs w:val="18"/>
            <w:u w:val="single"/>
          </w:rPr>
          <w:t>20.260</w:t>
        </w:r>
      </w:hyperlink>
      <w:r>
        <w:rPr>
          <w:rFonts w:ascii="Open Sans" w:hAnsi="Open Sans" w:cs="Open Sans"/>
          <w:sz w:val="18"/>
          <w:szCs w:val="18"/>
        </w:rPr>
        <w:t xml:space="preserve"> VMC. In all cases child care centers must meet the standards outlined in Chapter </w:t>
      </w:r>
      <w:hyperlink r:id="rId58" w:history="1">
        <w:r>
          <w:rPr>
            <w:rFonts w:ascii="Open Sans" w:hAnsi="Open Sans" w:cs="Open Sans"/>
            <w:color w:val="0000FF"/>
            <w:sz w:val="18"/>
            <w:szCs w:val="18"/>
            <w:u w:val="single"/>
          </w:rPr>
          <w:t>20.840</w:t>
        </w:r>
      </w:hyperlink>
      <w:r>
        <w:rPr>
          <w:rFonts w:ascii="Open Sans" w:hAnsi="Open Sans" w:cs="Open Sans"/>
          <w:sz w:val="18"/>
          <w:szCs w:val="18"/>
        </w:rPr>
        <w:t xml:space="preserve"> VMC.</w:t>
      </w:r>
    </w:p>
    <w:p w14:paraId="2501181B"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214" w:name="20.430.030(B)__14"/>
      <w:bookmarkEnd w:id="214"/>
      <w:r>
        <w:rPr>
          <w:rFonts w:ascii="Open Sans" w:hAnsi="Open Sans" w:cs="Open Sans"/>
          <w:b/>
          <w:bCs/>
          <w:sz w:val="18"/>
          <w:szCs w:val="18"/>
        </w:rPr>
        <w:t xml:space="preserve">14 </w:t>
      </w:r>
      <w:r>
        <w:rPr>
          <w:rFonts w:ascii="Open Sans" w:hAnsi="Open Sans" w:cs="Open Sans"/>
          <w:sz w:val="18"/>
          <w:szCs w:val="18"/>
        </w:rPr>
        <w:t>In the CN zone, adult day care facilities for six or fewer adults allowed outright in the CN zone, all other facilities are permitted as conditional uses.</w:t>
      </w:r>
    </w:p>
    <w:p w14:paraId="36067842"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215" w:name="20.430.030(B)__15"/>
      <w:bookmarkEnd w:id="215"/>
      <w:r>
        <w:rPr>
          <w:rFonts w:ascii="Open Sans" w:hAnsi="Open Sans" w:cs="Open Sans"/>
          <w:b/>
          <w:bCs/>
          <w:sz w:val="18"/>
          <w:szCs w:val="18"/>
        </w:rPr>
        <w:lastRenderedPageBreak/>
        <w:t xml:space="preserve">15 </w:t>
      </w:r>
      <w:r>
        <w:rPr>
          <w:rFonts w:ascii="Open Sans" w:hAnsi="Open Sans" w:cs="Open Sans"/>
          <w:sz w:val="18"/>
          <w:szCs w:val="18"/>
        </w:rPr>
        <w:t>The language for this footnote has been deleted.</w:t>
      </w:r>
    </w:p>
    <w:p w14:paraId="31405B83"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216" w:name="20.430.030(B)__16"/>
      <w:bookmarkEnd w:id="216"/>
      <w:r>
        <w:rPr>
          <w:rFonts w:ascii="Open Sans" w:hAnsi="Open Sans" w:cs="Open Sans"/>
          <w:b/>
          <w:bCs/>
          <w:sz w:val="18"/>
          <w:szCs w:val="18"/>
        </w:rPr>
        <w:t xml:space="preserve">16 </w:t>
      </w:r>
      <w:r>
        <w:rPr>
          <w:rFonts w:ascii="Open Sans" w:hAnsi="Open Sans" w:cs="Open Sans"/>
          <w:sz w:val="18"/>
          <w:szCs w:val="18"/>
        </w:rPr>
        <w:t>The language for this footnote has been deleted.</w:t>
      </w:r>
    </w:p>
    <w:p w14:paraId="0D037AC6"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217" w:name="20.430.030(B)__17"/>
      <w:bookmarkEnd w:id="217"/>
      <w:r>
        <w:rPr>
          <w:rFonts w:ascii="Open Sans" w:hAnsi="Open Sans" w:cs="Open Sans"/>
          <w:b/>
          <w:bCs/>
          <w:sz w:val="18"/>
          <w:szCs w:val="18"/>
        </w:rPr>
        <w:t xml:space="preserve">17 </w:t>
      </w:r>
      <w:r>
        <w:rPr>
          <w:rFonts w:ascii="Open Sans" w:hAnsi="Open Sans" w:cs="Open Sans"/>
          <w:sz w:val="18"/>
          <w:szCs w:val="18"/>
        </w:rPr>
        <w:t>Transportation facilities are permitted except for large or land-intensive facilities such as park-and-ride lots and water taxi and ferry stations.</w:t>
      </w:r>
    </w:p>
    <w:p w14:paraId="5989AAA9"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218" w:name="20.430.030(B)__18"/>
      <w:bookmarkEnd w:id="218"/>
      <w:r>
        <w:rPr>
          <w:rFonts w:ascii="Open Sans" w:hAnsi="Open Sans" w:cs="Open Sans"/>
          <w:b/>
          <w:bCs/>
          <w:sz w:val="18"/>
          <w:szCs w:val="18"/>
        </w:rPr>
        <w:t xml:space="preserve">18 </w:t>
      </w:r>
      <w:r>
        <w:rPr>
          <w:rFonts w:ascii="Open Sans" w:hAnsi="Open Sans" w:cs="Open Sans"/>
          <w:sz w:val="18"/>
          <w:szCs w:val="18"/>
        </w:rPr>
        <w:t xml:space="preserve">Bed-and-breakfast establishments are allowed as limited uses, subject to the provisions in Chapter </w:t>
      </w:r>
      <w:hyperlink r:id="rId59" w:history="1">
        <w:r>
          <w:rPr>
            <w:rFonts w:ascii="Open Sans" w:hAnsi="Open Sans" w:cs="Open Sans"/>
            <w:color w:val="0000FF"/>
            <w:sz w:val="18"/>
            <w:szCs w:val="18"/>
            <w:u w:val="single"/>
          </w:rPr>
          <w:t>20.830</w:t>
        </w:r>
      </w:hyperlink>
      <w:r>
        <w:rPr>
          <w:rFonts w:ascii="Open Sans" w:hAnsi="Open Sans" w:cs="Open Sans"/>
          <w:sz w:val="18"/>
          <w:szCs w:val="18"/>
        </w:rPr>
        <w:t xml:space="preserve"> VMC, and all other lodging allowed as conditional uses.</w:t>
      </w:r>
    </w:p>
    <w:p w14:paraId="11650018"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219" w:name="20.430.030(B)__19"/>
      <w:bookmarkEnd w:id="219"/>
      <w:r>
        <w:rPr>
          <w:rFonts w:ascii="Open Sans" w:hAnsi="Open Sans" w:cs="Open Sans"/>
          <w:b/>
          <w:bCs/>
          <w:sz w:val="18"/>
          <w:szCs w:val="18"/>
        </w:rPr>
        <w:t xml:space="preserve">19 </w:t>
      </w:r>
      <w:r>
        <w:rPr>
          <w:rFonts w:ascii="Open Sans" w:hAnsi="Open Sans" w:cs="Open Sans"/>
          <w:sz w:val="18"/>
          <w:szCs w:val="18"/>
        </w:rPr>
        <w:t xml:space="preserve">Limited uses subject to the development standards in VMC </w:t>
      </w:r>
      <w:hyperlink w:anchor="20.430.040(D)" w:history="1">
        <w:r>
          <w:rPr>
            <w:rFonts w:ascii="Open Sans" w:hAnsi="Open Sans" w:cs="Open Sans"/>
            <w:color w:val="0000FF"/>
            <w:sz w:val="18"/>
            <w:szCs w:val="18"/>
            <w:u w:val="single"/>
          </w:rPr>
          <w:t>20.430.040(D)</w:t>
        </w:r>
      </w:hyperlink>
      <w:r>
        <w:rPr>
          <w:rFonts w:ascii="Open Sans" w:hAnsi="Open Sans" w:cs="Open Sans"/>
          <w:sz w:val="18"/>
          <w:szCs w:val="18"/>
        </w:rPr>
        <w:t>.</w:t>
      </w:r>
    </w:p>
    <w:p w14:paraId="6AC1655E"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220" w:name="20.430.030(B)__20"/>
      <w:bookmarkEnd w:id="220"/>
      <w:r>
        <w:rPr>
          <w:rFonts w:ascii="Open Sans" w:hAnsi="Open Sans" w:cs="Open Sans"/>
          <w:b/>
          <w:bCs/>
          <w:sz w:val="18"/>
          <w:szCs w:val="18"/>
        </w:rPr>
        <w:t xml:space="preserve">20 </w:t>
      </w:r>
      <w:r>
        <w:rPr>
          <w:rFonts w:ascii="Open Sans" w:hAnsi="Open Sans" w:cs="Open Sans"/>
          <w:sz w:val="18"/>
          <w:szCs w:val="18"/>
        </w:rPr>
        <w:t>Eating and drinking establishments are permitted only in conjunction with another permitted use on site. Exclusively or predominantly drive-through eating and drinking establishments are prohibited.</w:t>
      </w:r>
    </w:p>
    <w:p w14:paraId="185AC063"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221" w:name="20.430.030(B)__22"/>
      <w:bookmarkEnd w:id="221"/>
      <w:r>
        <w:rPr>
          <w:rFonts w:ascii="Open Sans" w:hAnsi="Open Sans" w:cs="Open Sans"/>
          <w:b/>
          <w:bCs/>
          <w:sz w:val="18"/>
          <w:szCs w:val="18"/>
        </w:rPr>
        <w:t xml:space="preserve">22 </w:t>
      </w:r>
      <w:r>
        <w:rPr>
          <w:rFonts w:ascii="Open Sans" w:hAnsi="Open Sans" w:cs="Open Sans"/>
          <w:sz w:val="18"/>
          <w:szCs w:val="18"/>
        </w:rPr>
        <w:t xml:space="preserve">Limited uses subject to the development standards in VMC </w:t>
      </w:r>
      <w:hyperlink r:id="rId60" w:history="1">
        <w:r>
          <w:rPr>
            <w:rFonts w:ascii="Open Sans" w:hAnsi="Open Sans" w:cs="Open Sans"/>
            <w:sz w:val="18"/>
            <w:szCs w:val="18"/>
          </w:rPr>
          <w:t>20.430.050(B)</w:t>
        </w:r>
      </w:hyperlink>
      <w:r>
        <w:rPr>
          <w:rFonts w:ascii="Open Sans" w:hAnsi="Open Sans" w:cs="Open Sans"/>
          <w:sz w:val="18"/>
          <w:szCs w:val="18"/>
        </w:rPr>
        <w:t>.</w:t>
      </w:r>
    </w:p>
    <w:p w14:paraId="6C934564"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222" w:name="20.430.030(B)__23"/>
      <w:bookmarkEnd w:id="222"/>
      <w:r>
        <w:rPr>
          <w:rFonts w:ascii="Open Sans" w:hAnsi="Open Sans" w:cs="Open Sans"/>
          <w:b/>
          <w:bCs/>
          <w:sz w:val="18"/>
          <w:szCs w:val="18"/>
        </w:rPr>
        <w:t xml:space="preserve">23 </w:t>
      </w:r>
      <w:r>
        <w:rPr>
          <w:rFonts w:ascii="Open Sans" w:hAnsi="Open Sans" w:cs="Open Sans"/>
          <w:sz w:val="18"/>
          <w:szCs w:val="18"/>
        </w:rPr>
        <w:t xml:space="preserve">Subject to provisions in Chapter </w:t>
      </w:r>
      <w:hyperlink r:id="rId61" w:history="1">
        <w:r>
          <w:rPr>
            <w:rFonts w:ascii="Open Sans" w:hAnsi="Open Sans" w:cs="Open Sans"/>
            <w:color w:val="0000FF"/>
            <w:sz w:val="18"/>
            <w:szCs w:val="18"/>
            <w:u w:val="single"/>
          </w:rPr>
          <w:t>20.820</w:t>
        </w:r>
      </w:hyperlink>
      <w:r>
        <w:rPr>
          <w:rFonts w:ascii="Open Sans" w:hAnsi="Open Sans" w:cs="Open Sans"/>
          <w:sz w:val="18"/>
          <w:szCs w:val="18"/>
        </w:rPr>
        <w:t xml:space="preserve"> VMC, Adult Entertainment.</w:t>
      </w:r>
    </w:p>
    <w:p w14:paraId="68DA0CB4"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223" w:name="20.430.030(B)__24"/>
      <w:bookmarkEnd w:id="223"/>
      <w:r>
        <w:rPr>
          <w:rFonts w:ascii="Open Sans" w:hAnsi="Open Sans" w:cs="Open Sans"/>
          <w:b/>
          <w:bCs/>
          <w:sz w:val="18"/>
          <w:szCs w:val="18"/>
        </w:rPr>
        <w:t xml:space="preserve">24 </w:t>
      </w:r>
      <w:r>
        <w:rPr>
          <w:rFonts w:ascii="Open Sans" w:hAnsi="Open Sans" w:cs="Open Sans"/>
          <w:sz w:val="18"/>
          <w:szCs w:val="18"/>
        </w:rPr>
        <w:t xml:space="preserve">Provisions in VMC </w:t>
      </w:r>
      <w:hyperlink r:id="rId62" w:history="1">
        <w:r>
          <w:rPr>
            <w:rFonts w:ascii="Open Sans" w:hAnsi="Open Sans" w:cs="Open Sans"/>
            <w:color w:val="0000FF"/>
            <w:sz w:val="18"/>
            <w:szCs w:val="18"/>
            <w:u w:val="single"/>
          </w:rPr>
          <w:t>20.895.060</w:t>
        </w:r>
      </w:hyperlink>
      <w:r>
        <w:rPr>
          <w:rFonts w:ascii="Open Sans" w:hAnsi="Open Sans" w:cs="Open Sans"/>
          <w:sz w:val="18"/>
          <w:szCs w:val="18"/>
        </w:rPr>
        <w:t xml:space="preserve"> apply to Indoor Target Shooting Ranges.</w:t>
      </w:r>
    </w:p>
    <w:p w14:paraId="10264D81"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224" w:name="20.430.030(B)__25"/>
      <w:bookmarkEnd w:id="224"/>
      <w:r>
        <w:rPr>
          <w:rFonts w:ascii="Open Sans" w:hAnsi="Open Sans" w:cs="Open Sans"/>
          <w:b/>
          <w:bCs/>
          <w:sz w:val="18"/>
          <w:szCs w:val="18"/>
        </w:rPr>
        <w:t xml:space="preserve">25 </w:t>
      </w:r>
      <w:r>
        <w:rPr>
          <w:rFonts w:ascii="Open Sans" w:hAnsi="Open Sans" w:cs="Open Sans"/>
          <w:sz w:val="18"/>
          <w:szCs w:val="18"/>
        </w:rPr>
        <w:t>Pawnshops allowed in CX and CG Districts only. No more than four pawnshop establishments allowed in the CX District.</w:t>
      </w:r>
    </w:p>
    <w:p w14:paraId="287807DC"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225" w:name="20.430.030(B)__26"/>
      <w:bookmarkEnd w:id="225"/>
      <w:r>
        <w:rPr>
          <w:rFonts w:ascii="Open Sans" w:hAnsi="Open Sans" w:cs="Open Sans"/>
          <w:b/>
          <w:bCs/>
          <w:sz w:val="18"/>
          <w:szCs w:val="18"/>
        </w:rPr>
        <w:t xml:space="preserve">26 </w:t>
      </w:r>
      <w:r>
        <w:rPr>
          <w:rFonts w:ascii="Open Sans" w:hAnsi="Open Sans" w:cs="Open Sans"/>
          <w:sz w:val="18"/>
          <w:szCs w:val="18"/>
        </w:rPr>
        <w:t xml:space="preserve">Subject to provisions in Chapter </w:t>
      </w:r>
      <w:hyperlink r:id="rId63" w:history="1">
        <w:r>
          <w:rPr>
            <w:rFonts w:ascii="Open Sans" w:hAnsi="Open Sans" w:cs="Open Sans"/>
            <w:color w:val="0000FF"/>
            <w:sz w:val="18"/>
            <w:szCs w:val="18"/>
            <w:u w:val="single"/>
          </w:rPr>
          <w:t>20.885</w:t>
        </w:r>
      </w:hyperlink>
      <w:r>
        <w:rPr>
          <w:rFonts w:ascii="Open Sans" w:hAnsi="Open Sans" w:cs="Open Sans"/>
          <w:sz w:val="18"/>
          <w:szCs w:val="18"/>
        </w:rPr>
        <w:t xml:space="preserve"> VMC, Temporary Uses.</w:t>
      </w:r>
    </w:p>
    <w:p w14:paraId="1FD24D07"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226" w:name="20.430.030(B)__27"/>
      <w:bookmarkEnd w:id="226"/>
      <w:r>
        <w:rPr>
          <w:rFonts w:ascii="Open Sans" w:hAnsi="Open Sans" w:cs="Open Sans"/>
          <w:b/>
          <w:bCs/>
          <w:sz w:val="18"/>
          <w:szCs w:val="18"/>
        </w:rPr>
        <w:t xml:space="preserve">27 </w:t>
      </w:r>
      <w:r>
        <w:rPr>
          <w:rFonts w:ascii="Open Sans" w:hAnsi="Open Sans" w:cs="Open Sans"/>
          <w:sz w:val="18"/>
          <w:szCs w:val="18"/>
        </w:rPr>
        <w:t>Sales/rental lots for motor vehicles only are subject to the following criteria: (a) the lot size is approximately 200 feet by 200 feet, or 100 feet by 100 feet if a corner lot, though smaller lots will be considered if shown to meet all other requirements; (b) reviewed and approved by the city transportation manager for on-site circulation, access, and parking plan; (c) located on a primary arterial with average traffic in excess of 10,000 vehicle trips per day; (d) employee/customer parking is provided at a rate of one space plus an additional space per each 5,000 square feet of lot area; (e) there is no vehicle display in setback areas, and all setbacks are landscaped rather than paved.</w:t>
      </w:r>
    </w:p>
    <w:p w14:paraId="61E1D1AB"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227" w:name="20.430.030(B)__28"/>
      <w:bookmarkEnd w:id="227"/>
      <w:r>
        <w:rPr>
          <w:rFonts w:ascii="Open Sans" w:hAnsi="Open Sans" w:cs="Open Sans"/>
          <w:b/>
          <w:bCs/>
          <w:sz w:val="18"/>
          <w:szCs w:val="18"/>
        </w:rPr>
        <w:t xml:space="preserve">28 </w:t>
      </w:r>
      <w:r>
        <w:rPr>
          <w:rFonts w:ascii="Open Sans" w:hAnsi="Open Sans" w:cs="Open Sans"/>
          <w:sz w:val="18"/>
          <w:szCs w:val="18"/>
        </w:rPr>
        <w:t xml:space="preserve">Subject to provisions in VMC </w:t>
      </w:r>
      <w:hyperlink r:id="rId64" w:history="1">
        <w:r>
          <w:rPr>
            <w:rFonts w:ascii="Open Sans" w:hAnsi="Open Sans" w:cs="Open Sans"/>
            <w:color w:val="0000FF"/>
            <w:sz w:val="18"/>
            <w:szCs w:val="18"/>
            <w:u w:val="single"/>
          </w:rPr>
          <w:t>20.895.070</w:t>
        </w:r>
      </w:hyperlink>
      <w:r>
        <w:rPr>
          <w:rFonts w:ascii="Open Sans" w:hAnsi="Open Sans" w:cs="Open Sans"/>
          <w:sz w:val="18"/>
          <w:szCs w:val="18"/>
        </w:rPr>
        <w:t>, Motor Vehicle Fuel Sales and Repair.</w:t>
      </w:r>
    </w:p>
    <w:p w14:paraId="2F357BF1"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228" w:name="20.430.030(B)__29"/>
      <w:bookmarkEnd w:id="228"/>
      <w:r>
        <w:rPr>
          <w:rFonts w:ascii="Open Sans" w:hAnsi="Open Sans" w:cs="Open Sans"/>
          <w:b/>
          <w:bCs/>
          <w:sz w:val="18"/>
          <w:szCs w:val="18"/>
        </w:rPr>
        <w:t xml:space="preserve">29 </w:t>
      </w:r>
      <w:r>
        <w:rPr>
          <w:rFonts w:ascii="Open Sans" w:hAnsi="Open Sans" w:cs="Open Sans"/>
          <w:sz w:val="18"/>
          <w:szCs w:val="18"/>
        </w:rPr>
        <w:t>The language for this footnote has been deleted.</w:t>
      </w:r>
    </w:p>
    <w:p w14:paraId="31E098D4"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229" w:name="20.430.030(B)__30"/>
      <w:bookmarkEnd w:id="229"/>
      <w:r>
        <w:rPr>
          <w:rFonts w:ascii="Open Sans" w:hAnsi="Open Sans" w:cs="Open Sans"/>
          <w:b/>
          <w:bCs/>
          <w:sz w:val="18"/>
          <w:szCs w:val="18"/>
        </w:rPr>
        <w:t xml:space="preserve">30 </w:t>
      </w:r>
      <w:r>
        <w:rPr>
          <w:rFonts w:ascii="Open Sans" w:hAnsi="Open Sans" w:cs="Open Sans"/>
          <w:sz w:val="18"/>
          <w:szCs w:val="18"/>
        </w:rPr>
        <w:t>Micro-breweries and manufacturing of optical, medical and dental devices, goods, and equipment allowed by conditional use; all others prohibited.</w:t>
      </w:r>
    </w:p>
    <w:p w14:paraId="1053D369"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230" w:name="20.430.030(B)__31"/>
      <w:bookmarkEnd w:id="230"/>
      <w:r>
        <w:rPr>
          <w:rFonts w:ascii="Open Sans" w:hAnsi="Open Sans" w:cs="Open Sans"/>
          <w:b/>
          <w:bCs/>
          <w:sz w:val="18"/>
          <w:szCs w:val="18"/>
        </w:rPr>
        <w:t xml:space="preserve">31 </w:t>
      </w:r>
      <w:r>
        <w:rPr>
          <w:rFonts w:ascii="Open Sans" w:hAnsi="Open Sans" w:cs="Open Sans"/>
          <w:sz w:val="18"/>
          <w:szCs w:val="18"/>
        </w:rPr>
        <w:t>Micro-breweries, bakeries, printing, publishing, binding, lithography, repair shops for tools, scientific/professional instruments and motors, and manufacturing of optical, medical and dental devices, goods, and equipment allowed outright; all others prohibited.</w:t>
      </w:r>
    </w:p>
    <w:p w14:paraId="7AE2272D"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231" w:name="20.430.030(B)__32"/>
      <w:bookmarkEnd w:id="231"/>
      <w:r>
        <w:rPr>
          <w:rFonts w:ascii="Open Sans" w:hAnsi="Open Sans" w:cs="Open Sans"/>
          <w:b/>
          <w:bCs/>
          <w:sz w:val="18"/>
          <w:szCs w:val="18"/>
        </w:rPr>
        <w:t xml:space="preserve">32 </w:t>
      </w:r>
      <w:r>
        <w:rPr>
          <w:rFonts w:ascii="Open Sans" w:hAnsi="Open Sans" w:cs="Open Sans"/>
          <w:sz w:val="18"/>
          <w:szCs w:val="18"/>
        </w:rPr>
        <w:t>Micro-breweries allowed by conditional use; all others prohibited.</w:t>
      </w:r>
    </w:p>
    <w:p w14:paraId="5105E6DA"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232" w:name="20.430.030(B)__33"/>
      <w:bookmarkEnd w:id="232"/>
      <w:r>
        <w:rPr>
          <w:rFonts w:ascii="Open Sans" w:hAnsi="Open Sans" w:cs="Open Sans"/>
          <w:b/>
          <w:bCs/>
          <w:sz w:val="18"/>
          <w:szCs w:val="18"/>
        </w:rPr>
        <w:t xml:space="preserve">33 </w:t>
      </w:r>
      <w:r>
        <w:rPr>
          <w:rFonts w:ascii="Open Sans" w:hAnsi="Open Sans" w:cs="Open Sans"/>
          <w:sz w:val="18"/>
          <w:szCs w:val="18"/>
        </w:rPr>
        <w:t xml:space="preserve">Subject to provisions in VMC </w:t>
      </w:r>
      <w:hyperlink r:id="rId65" w:history="1">
        <w:r>
          <w:rPr>
            <w:rFonts w:ascii="Open Sans" w:hAnsi="Open Sans" w:cs="Open Sans"/>
            <w:color w:val="0000FF"/>
            <w:sz w:val="18"/>
            <w:szCs w:val="18"/>
            <w:u w:val="single"/>
          </w:rPr>
          <w:t>20.895.020</w:t>
        </w:r>
      </w:hyperlink>
      <w:r>
        <w:rPr>
          <w:rFonts w:ascii="Open Sans" w:hAnsi="Open Sans" w:cs="Open Sans"/>
          <w:sz w:val="18"/>
          <w:szCs w:val="18"/>
        </w:rPr>
        <w:t>, Animal Kennel/Shelters.</w:t>
      </w:r>
    </w:p>
    <w:p w14:paraId="6A761C9F"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233" w:name="20.430.030(B)__34"/>
      <w:bookmarkEnd w:id="233"/>
      <w:r>
        <w:rPr>
          <w:rFonts w:ascii="Open Sans" w:hAnsi="Open Sans" w:cs="Open Sans"/>
          <w:b/>
          <w:bCs/>
          <w:sz w:val="18"/>
          <w:szCs w:val="18"/>
        </w:rPr>
        <w:t xml:space="preserve">34 </w:t>
      </w:r>
      <w:r>
        <w:rPr>
          <w:rFonts w:ascii="Open Sans" w:hAnsi="Open Sans" w:cs="Open Sans"/>
          <w:sz w:val="18"/>
          <w:szCs w:val="18"/>
        </w:rPr>
        <w:t xml:space="preserve">Subject to provisions in VMC </w:t>
      </w:r>
      <w:hyperlink r:id="rId66" w:history="1">
        <w:r>
          <w:rPr>
            <w:rFonts w:ascii="Open Sans" w:hAnsi="Open Sans" w:cs="Open Sans"/>
            <w:color w:val="0000FF"/>
            <w:sz w:val="18"/>
            <w:szCs w:val="18"/>
            <w:u w:val="single"/>
          </w:rPr>
          <w:t>20.895.030</w:t>
        </w:r>
      </w:hyperlink>
      <w:r>
        <w:rPr>
          <w:rFonts w:ascii="Open Sans" w:hAnsi="Open Sans" w:cs="Open Sans"/>
          <w:sz w:val="18"/>
          <w:szCs w:val="18"/>
        </w:rPr>
        <w:t>, Cemeteries.</w:t>
      </w:r>
    </w:p>
    <w:p w14:paraId="50350163"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234" w:name="20.430.030(B)__35"/>
      <w:bookmarkEnd w:id="234"/>
      <w:r>
        <w:rPr>
          <w:rFonts w:ascii="Open Sans" w:hAnsi="Open Sans" w:cs="Open Sans"/>
          <w:b/>
          <w:bCs/>
          <w:sz w:val="18"/>
          <w:szCs w:val="18"/>
        </w:rPr>
        <w:lastRenderedPageBreak/>
        <w:t xml:space="preserve">35 </w:t>
      </w:r>
      <w:r>
        <w:rPr>
          <w:rFonts w:ascii="Open Sans" w:hAnsi="Open Sans" w:cs="Open Sans"/>
          <w:sz w:val="18"/>
          <w:szCs w:val="18"/>
        </w:rPr>
        <w:t xml:space="preserve">Secure Transition Facilities as per VMC </w:t>
      </w:r>
      <w:hyperlink r:id="rId67" w:history="1">
        <w:r>
          <w:rPr>
            <w:rFonts w:ascii="Open Sans" w:hAnsi="Open Sans" w:cs="Open Sans"/>
            <w:color w:val="0000FF"/>
            <w:sz w:val="18"/>
            <w:szCs w:val="18"/>
            <w:u w:val="single"/>
          </w:rPr>
          <w:t>20.855.020(B)(6)(a)</w:t>
        </w:r>
      </w:hyperlink>
      <w:r>
        <w:rPr>
          <w:rFonts w:ascii="Open Sans" w:hAnsi="Open Sans" w:cs="Open Sans"/>
          <w:sz w:val="18"/>
          <w:szCs w:val="18"/>
        </w:rPr>
        <w:t xml:space="preserve"> are prohibited.</w:t>
      </w:r>
    </w:p>
    <w:p w14:paraId="1C8315F3"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235" w:name="20.430.030(B)__36"/>
      <w:bookmarkEnd w:id="235"/>
      <w:r>
        <w:rPr>
          <w:rFonts w:ascii="Open Sans" w:hAnsi="Open Sans" w:cs="Open Sans"/>
          <w:b/>
          <w:bCs/>
          <w:sz w:val="18"/>
          <w:szCs w:val="18"/>
        </w:rPr>
        <w:t xml:space="preserve">36 </w:t>
      </w:r>
      <w:r>
        <w:rPr>
          <w:rFonts w:ascii="Open Sans" w:hAnsi="Open Sans" w:cs="Open Sans"/>
          <w:sz w:val="18"/>
          <w:szCs w:val="18"/>
        </w:rPr>
        <w:t xml:space="preserve">Subject to the provisions in Chapter </w:t>
      </w:r>
      <w:hyperlink r:id="rId68" w:history="1">
        <w:r>
          <w:rPr>
            <w:rFonts w:ascii="Open Sans" w:hAnsi="Open Sans" w:cs="Open Sans"/>
            <w:color w:val="0000FF"/>
            <w:sz w:val="18"/>
            <w:szCs w:val="18"/>
            <w:u w:val="single"/>
          </w:rPr>
          <w:t>20.850</w:t>
        </w:r>
      </w:hyperlink>
      <w:r>
        <w:rPr>
          <w:rFonts w:ascii="Open Sans" w:hAnsi="Open Sans" w:cs="Open Sans"/>
          <w:sz w:val="18"/>
          <w:szCs w:val="18"/>
        </w:rPr>
        <w:t xml:space="preserve"> VMC, Dog Day Care.</w:t>
      </w:r>
    </w:p>
    <w:p w14:paraId="6BEDBCBA"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236" w:name="20.430.030(B)__37"/>
      <w:bookmarkEnd w:id="236"/>
      <w:r>
        <w:rPr>
          <w:rFonts w:ascii="Open Sans" w:hAnsi="Open Sans" w:cs="Open Sans"/>
          <w:b/>
          <w:bCs/>
          <w:sz w:val="18"/>
          <w:szCs w:val="18"/>
        </w:rPr>
        <w:t xml:space="preserve">37 </w:t>
      </w:r>
      <w:r>
        <w:rPr>
          <w:rFonts w:ascii="Open Sans" w:hAnsi="Open Sans" w:cs="Open Sans"/>
          <w:sz w:val="18"/>
          <w:szCs w:val="18"/>
        </w:rPr>
        <w:t xml:space="preserve">Subject to provisions in VMC </w:t>
      </w:r>
      <w:hyperlink r:id="rId69" w:history="1">
        <w:r>
          <w:rPr>
            <w:rFonts w:ascii="Open Sans" w:hAnsi="Open Sans" w:cs="Open Sans"/>
            <w:color w:val="0000FF"/>
            <w:sz w:val="18"/>
            <w:szCs w:val="18"/>
            <w:u w:val="single"/>
          </w:rPr>
          <w:t>20.895.080</w:t>
        </w:r>
      </w:hyperlink>
      <w:r>
        <w:rPr>
          <w:rFonts w:ascii="Open Sans" w:hAnsi="Open Sans" w:cs="Open Sans"/>
          <w:sz w:val="18"/>
          <w:szCs w:val="18"/>
        </w:rPr>
        <w:t>, Private Landing Strips and Heliports. Airpark related uses are permitted in Pearson Airpark and Evergreen Airport only.</w:t>
      </w:r>
    </w:p>
    <w:p w14:paraId="1A6E2748"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237" w:name="20.430.030(B)__38"/>
      <w:bookmarkEnd w:id="237"/>
      <w:r>
        <w:rPr>
          <w:rFonts w:ascii="Open Sans" w:hAnsi="Open Sans" w:cs="Open Sans"/>
          <w:b/>
          <w:bCs/>
          <w:sz w:val="18"/>
          <w:szCs w:val="18"/>
        </w:rPr>
        <w:t xml:space="preserve">38 </w:t>
      </w:r>
      <w:r>
        <w:rPr>
          <w:rFonts w:ascii="Open Sans" w:hAnsi="Open Sans" w:cs="Open Sans"/>
          <w:sz w:val="18"/>
          <w:szCs w:val="18"/>
        </w:rPr>
        <w:t>The language for this footnote has been deleted.</w:t>
      </w:r>
    </w:p>
    <w:p w14:paraId="0EE5A470"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238" w:name="20.430.030(B)__39"/>
      <w:bookmarkEnd w:id="238"/>
      <w:r>
        <w:rPr>
          <w:rFonts w:ascii="Open Sans" w:hAnsi="Open Sans" w:cs="Open Sans"/>
          <w:b/>
          <w:bCs/>
          <w:sz w:val="18"/>
          <w:szCs w:val="18"/>
        </w:rPr>
        <w:t xml:space="preserve">39 </w:t>
      </w:r>
      <w:r>
        <w:rPr>
          <w:rFonts w:ascii="Open Sans" w:hAnsi="Open Sans" w:cs="Open Sans"/>
          <w:sz w:val="18"/>
          <w:szCs w:val="18"/>
        </w:rPr>
        <w:t xml:space="preserve">Subject to requirements in Chapter </w:t>
      </w:r>
      <w:hyperlink r:id="rId70" w:history="1">
        <w:r>
          <w:rPr>
            <w:rFonts w:ascii="Open Sans" w:hAnsi="Open Sans" w:cs="Open Sans"/>
            <w:color w:val="0000FF"/>
            <w:sz w:val="18"/>
            <w:szCs w:val="18"/>
            <w:u w:val="single"/>
          </w:rPr>
          <w:t>20.890</w:t>
        </w:r>
      </w:hyperlink>
      <w:r>
        <w:rPr>
          <w:rFonts w:ascii="Open Sans" w:hAnsi="Open Sans" w:cs="Open Sans"/>
          <w:sz w:val="18"/>
          <w:szCs w:val="18"/>
        </w:rPr>
        <w:t xml:space="preserve"> VMC, Wireless Telecommunications Facilities.</w:t>
      </w:r>
    </w:p>
    <w:p w14:paraId="1AE227C5"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239" w:name="20.430.030(B)__40"/>
      <w:bookmarkEnd w:id="239"/>
      <w:r>
        <w:rPr>
          <w:rFonts w:ascii="Open Sans" w:hAnsi="Open Sans" w:cs="Open Sans"/>
          <w:b/>
          <w:bCs/>
          <w:sz w:val="18"/>
          <w:szCs w:val="18"/>
        </w:rPr>
        <w:t xml:space="preserve">40 </w:t>
      </w:r>
      <w:r>
        <w:rPr>
          <w:rFonts w:ascii="Open Sans" w:hAnsi="Open Sans" w:cs="Open Sans"/>
          <w:sz w:val="18"/>
          <w:szCs w:val="18"/>
        </w:rPr>
        <w:t xml:space="preserve">Subject to limitations in VMC </w:t>
      </w:r>
      <w:hyperlink w:anchor="20.430.050(A)" w:history="1">
        <w:r>
          <w:rPr>
            <w:rFonts w:ascii="Open Sans" w:hAnsi="Open Sans" w:cs="Open Sans"/>
            <w:color w:val="0000FF"/>
            <w:sz w:val="18"/>
            <w:szCs w:val="18"/>
            <w:u w:val="single"/>
          </w:rPr>
          <w:t>20.430.050(A)</w:t>
        </w:r>
      </w:hyperlink>
      <w:r>
        <w:rPr>
          <w:rFonts w:ascii="Open Sans" w:hAnsi="Open Sans" w:cs="Open Sans"/>
          <w:sz w:val="18"/>
          <w:szCs w:val="18"/>
        </w:rPr>
        <w:t xml:space="preserve">. Uses defined in VMC </w:t>
      </w:r>
      <w:hyperlink r:id="rId71" w:history="1">
        <w:r>
          <w:rPr>
            <w:rFonts w:ascii="Open Sans" w:hAnsi="Open Sans" w:cs="Open Sans"/>
            <w:color w:val="0000FF"/>
            <w:sz w:val="18"/>
            <w:szCs w:val="18"/>
            <w:u w:val="single"/>
          </w:rPr>
          <w:t>20.160.020(C)(10)</w:t>
        </w:r>
      </w:hyperlink>
      <w:r>
        <w:rPr>
          <w:rFonts w:ascii="Open Sans" w:hAnsi="Open Sans" w:cs="Open Sans"/>
          <w:sz w:val="18"/>
          <w:szCs w:val="18"/>
        </w:rPr>
        <w:t>.</w:t>
      </w:r>
    </w:p>
    <w:p w14:paraId="711C6430"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240" w:name="20.430.030(B)__41"/>
      <w:bookmarkEnd w:id="240"/>
      <w:r>
        <w:rPr>
          <w:rFonts w:ascii="Open Sans" w:hAnsi="Open Sans" w:cs="Open Sans"/>
          <w:b/>
          <w:bCs/>
          <w:sz w:val="18"/>
          <w:szCs w:val="18"/>
        </w:rPr>
        <w:t xml:space="preserve">41 </w:t>
      </w:r>
      <w:r>
        <w:rPr>
          <w:rFonts w:ascii="Open Sans" w:hAnsi="Open Sans" w:cs="Open Sans"/>
          <w:sz w:val="18"/>
          <w:szCs w:val="18"/>
        </w:rPr>
        <w:t>Printing, binding, lithography, repair shops for tools, scientific/professional instruments and motors, computer research or assembly, and manufacturing of optical, medical and dental devices, goods and equipment permitted outright; all others prohibited.</w:t>
      </w:r>
    </w:p>
    <w:p w14:paraId="693C8B68"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241" w:name="20.430.030(B)__42"/>
      <w:bookmarkEnd w:id="241"/>
      <w:r>
        <w:rPr>
          <w:rFonts w:ascii="Open Sans" w:hAnsi="Open Sans" w:cs="Open Sans"/>
          <w:b/>
          <w:bCs/>
          <w:sz w:val="18"/>
          <w:szCs w:val="18"/>
        </w:rPr>
        <w:t xml:space="preserve">42 </w:t>
      </w:r>
      <w:r>
        <w:rPr>
          <w:rFonts w:ascii="Open Sans" w:hAnsi="Open Sans" w:cs="Open Sans"/>
          <w:sz w:val="18"/>
          <w:szCs w:val="18"/>
        </w:rPr>
        <w:t>Ground floor residential is allowed within the CX zone with the exception of properties fronting Main Street between Sixth Street and Mill Plain.</w:t>
      </w:r>
    </w:p>
    <w:p w14:paraId="52BD0C4B"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242" w:name="20.430.030(B)__43"/>
      <w:bookmarkEnd w:id="242"/>
      <w:r>
        <w:rPr>
          <w:rFonts w:ascii="Open Sans" w:hAnsi="Open Sans" w:cs="Open Sans"/>
          <w:b/>
          <w:bCs/>
          <w:sz w:val="18"/>
          <w:szCs w:val="18"/>
        </w:rPr>
        <w:t xml:space="preserve">43 </w:t>
      </w:r>
      <w:r>
        <w:rPr>
          <w:rFonts w:ascii="Open Sans" w:hAnsi="Open Sans" w:cs="Open Sans"/>
          <w:sz w:val="18"/>
          <w:szCs w:val="18"/>
        </w:rPr>
        <w:t>Parking structures are permitted outright.</w:t>
      </w:r>
    </w:p>
    <w:p w14:paraId="398D6839"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243" w:name="20.430.030(B)__44"/>
      <w:bookmarkEnd w:id="243"/>
      <w:r>
        <w:rPr>
          <w:rFonts w:ascii="Open Sans" w:hAnsi="Open Sans" w:cs="Open Sans"/>
          <w:b/>
          <w:bCs/>
          <w:sz w:val="18"/>
          <w:szCs w:val="18"/>
        </w:rPr>
        <w:t xml:space="preserve">44 </w:t>
      </w:r>
      <w:r>
        <w:rPr>
          <w:rFonts w:ascii="Open Sans" w:hAnsi="Open Sans" w:cs="Open Sans"/>
          <w:sz w:val="18"/>
          <w:szCs w:val="18"/>
        </w:rPr>
        <w:t xml:space="preserve">Allowed subject to provisions of Riverview Gateway Plan District Standards, Chapter </w:t>
      </w:r>
      <w:hyperlink r:id="rId72" w:history="1">
        <w:r>
          <w:rPr>
            <w:rFonts w:ascii="Open Sans" w:hAnsi="Open Sans" w:cs="Open Sans"/>
            <w:color w:val="0000FF"/>
            <w:sz w:val="18"/>
            <w:szCs w:val="18"/>
            <w:u w:val="single"/>
          </w:rPr>
          <w:t>20.680</w:t>
        </w:r>
      </w:hyperlink>
      <w:r>
        <w:rPr>
          <w:rFonts w:ascii="Open Sans" w:hAnsi="Open Sans" w:cs="Open Sans"/>
          <w:sz w:val="18"/>
          <w:szCs w:val="18"/>
        </w:rPr>
        <w:t xml:space="preserve"> VMC, and associated Master Plan adopted for the area of proposed development.</w:t>
      </w:r>
    </w:p>
    <w:p w14:paraId="00E4176C"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244" w:name="20.430.030(B)__45"/>
      <w:bookmarkEnd w:id="244"/>
      <w:r>
        <w:rPr>
          <w:rFonts w:ascii="Open Sans" w:hAnsi="Open Sans" w:cs="Open Sans"/>
          <w:b/>
          <w:bCs/>
          <w:sz w:val="18"/>
          <w:szCs w:val="18"/>
        </w:rPr>
        <w:t xml:space="preserve">45 </w:t>
      </w:r>
      <w:r>
        <w:rPr>
          <w:rFonts w:ascii="Open Sans" w:hAnsi="Open Sans" w:cs="Open Sans"/>
          <w:sz w:val="18"/>
          <w:szCs w:val="18"/>
        </w:rPr>
        <w:t>Motor vehicle rental permitted where ancillary to another use.</w:t>
      </w:r>
    </w:p>
    <w:p w14:paraId="49632D00"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245" w:name="20.430.030(B)__46"/>
      <w:bookmarkEnd w:id="245"/>
      <w:r>
        <w:rPr>
          <w:rFonts w:ascii="Open Sans" w:hAnsi="Open Sans" w:cs="Open Sans"/>
          <w:b/>
          <w:bCs/>
          <w:sz w:val="18"/>
          <w:szCs w:val="18"/>
        </w:rPr>
        <w:t xml:space="preserve">46 </w:t>
      </w:r>
      <w:r>
        <w:rPr>
          <w:rFonts w:ascii="Open Sans" w:hAnsi="Open Sans" w:cs="Open Sans"/>
          <w:sz w:val="18"/>
          <w:szCs w:val="18"/>
        </w:rPr>
        <w:t>Retail uses shall not exceed 50,000 square feet in total floor space unless included in a mixed use building with other uses accounting for at least 20 percent of floor space, and is in full compliance with Riverview Plan District Design Guidelines.</w:t>
      </w:r>
    </w:p>
    <w:p w14:paraId="7CC23DA0"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246" w:name="20.430.030(B)__47"/>
      <w:bookmarkEnd w:id="246"/>
      <w:r>
        <w:rPr>
          <w:rFonts w:ascii="Open Sans" w:hAnsi="Open Sans" w:cs="Open Sans"/>
          <w:b/>
          <w:bCs/>
          <w:sz w:val="18"/>
          <w:szCs w:val="18"/>
        </w:rPr>
        <w:t xml:space="preserve">47 </w:t>
      </w:r>
      <w:r>
        <w:rPr>
          <w:rFonts w:ascii="Open Sans" w:hAnsi="Open Sans" w:cs="Open Sans"/>
          <w:sz w:val="18"/>
          <w:szCs w:val="18"/>
        </w:rPr>
        <w:t>Neighborhood recycling and/or yard debris collection centers which are exempt from a state solid waste handling permit are permitted; all other waste-related uses prohibited. If a neighborhood recycling and/or yard debris collection center is handling organic materials, they shall not be stored on site for a period longer than seven days.</w:t>
      </w:r>
    </w:p>
    <w:p w14:paraId="42C32C9E"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247" w:name="20.430.030(B)__48"/>
      <w:bookmarkEnd w:id="247"/>
      <w:r>
        <w:rPr>
          <w:rFonts w:ascii="Open Sans" w:hAnsi="Open Sans" w:cs="Open Sans"/>
          <w:b/>
          <w:bCs/>
          <w:sz w:val="18"/>
          <w:szCs w:val="18"/>
        </w:rPr>
        <w:t xml:space="preserve">48 </w:t>
      </w:r>
      <w:r>
        <w:rPr>
          <w:rFonts w:ascii="Open Sans" w:hAnsi="Open Sans" w:cs="Open Sans"/>
          <w:sz w:val="18"/>
          <w:szCs w:val="18"/>
        </w:rPr>
        <w:t xml:space="preserve">See VMC </w:t>
      </w:r>
      <w:hyperlink w:anchor="20.430.040(E)" w:history="1">
        <w:r>
          <w:rPr>
            <w:rFonts w:ascii="Open Sans" w:hAnsi="Open Sans" w:cs="Open Sans"/>
            <w:color w:val="0000FF"/>
            <w:sz w:val="18"/>
            <w:szCs w:val="18"/>
            <w:u w:val="single"/>
          </w:rPr>
          <w:t>20.430.040(E)</w:t>
        </w:r>
      </w:hyperlink>
      <w:r>
        <w:rPr>
          <w:rFonts w:ascii="Open Sans" w:hAnsi="Open Sans" w:cs="Open Sans"/>
          <w:sz w:val="18"/>
          <w:szCs w:val="18"/>
        </w:rPr>
        <w:t>, Park and Ride Facility Development Standards.</w:t>
      </w:r>
    </w:p>
    <w:p w14:paraId="54938F3A"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248" w:name="20.430.030(B)__49"/>
      <w:bookmarkEnd w:id="248"/>
      <w:r>
        <w:rPr>
          <w:rFonts w:ascii="Open Sans" w:hAnsi="Open Sans" w:cs="Open Sans"/>
          <w:b/>
          <w:bCs/>
          <w:sz w:val="18"/>
          <w:szCs w:val="18"/>
        </w:rPr>
        <w:t xml:space="preserve">49 </w:t>
      </w:r>
      <w:r>
        <w:rPr>
          <w:rFonts w:ascii="Open Sans" w:hAnsi="Open Sans" w:cs="Open Sans"/>
          <w:sz w:val="18"/>
          <w:szCs w:val="18"/>
        </w:rPr>
        <w:t xml:space="preserve">Subject to Chapter </w:t>
      </w:r>
      <w:hyperlink r:id="rId73" w:history="1">
        <w:r>
          <w:rPr>
            <w:rFonts w:ascii="Open Sans" w:hAnsi="Open Sans" w:cs="Open Sans"/>
            <w:color w:val="0000FF"/>
            <w:sz w:val="18"/>
            <w:szCs w:val="18"/>
            <w:u w:val="single"/>
          </w:rPr>
          <w:t>20.884</w:t>
        </w:r>
      </w:hyperlink>
      <w:r>
        <w:rPr>
          <w:rFonts w:ascii="Open Sans" w:hAnsi="Open Sans" w:cs="Open Sans"/>
          <w:sz w:val="18"/>
          <w:szCs w:val="18"/>
        </w:rPr>
        <w:t xml:space="preserve"> VMC.</w:t>
      </w:r>
    </w:p>
    <w:p w14:paraId="3BEA7824"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249" w:name="20.430.030(B)__50"/>
      <w:bookmarkEnd w:id="249"/>
      <w:r>
        <w:rPr>
          <w:rFonts w:ascii="Open Sans" w:hAnsi="Open Sans" w:cs="Open Sans"/>
          <w:b/>
          <w:bCs/>
          <w:sz w:val="18"/>
          <w:szCs w:val="18"/>
        </w:rPr>
        <w:t xml:space="preserve">50 </w:t>
      </w:r>
      <w:r>
        <w:rPr>
          <w:rFonts w:ascii="Open Sans" w:hAnsi="Open Sans" w:cs="Open Sans"/>
          <w:sz w:val="18"/>
          <w:szCs w:val="18"/>
        </w:rPr>
        <w:t xml:space="preserve">Subject to requirements and standards within the Miscellaneous Special Use Standards for Self-Service Storage, pursuant to VMC </w:t>
      </w:r>
      <w:hyperlink r:id="rId74" w:history="1">
        <w:r>
          <w:rPr>
            <w:rFonts w:ascii="Open Sans" w:hAnsi="Open Sans" w:cs="Open Sans"/>
            <w:color w:val="0000FF"/>
            <w:sz w:val="18"/>
            <w:szCs w:val="18"/>
            <w:u w:val="single"/>
          </w:rPr>
          <w:t>20.895.100</w:t>
        </w:r>
      </w:hyperlink>
      <w:r>
        <w:rPr>
          <w:rFonts w:ascii="Open Sans" w:hAnsi="Open Sans" w:cs="Open Sans"/>
          <w:sz w:val="18"/>
          <w:szCs w:val="18"/>
        </w:rPr>
        <w:t>.</w:t>
      </w:r>
    </w:p>
    <w:p w14:paraId="2D0FCF47"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250" w:name="20.430.030(B)__51"/>
      <w:bookmarkEnd w:id="250"/>
      <w:r>
        <w:rPr>
          <w:rFonts w:ascii="Open Sans" w:hAnsi="Open Sans" w:cs="Open Sans"/>
          <w:b/>
          <w:bCs/>
          <w:sz w:val="18"/>
          <w:szCs w:val="18"/>
        </w:rPr>
        <w:t xml:space="preserve">51 </w:t>
      </w:r>
      <w:r>
        <w:rPr>
          <w:rFonts w:ascii="Open Sans" w:hAnsi="Open Sans" w:cs="Open Sans"/>
          <w:sz w:val="18"/>
          <w:szCs w:val="18"/>
        </w:rPr>
        <w:t xml:space="preserve">Allowed subject to the provisions of the Heights District Plan standards, Chapter </w:t>
      </w:r>
      <w:hyperlink r:id="rId75" w:history="1">
        <w:r>
          <w:rPr>
            <w:rFonts w:ascii="Open Sans" w:hAnsi="Open Sans" w:cs="Open Sans"/>
            <w:color w:val="0000FF"/>
            <w:sz w:val="18"/>
            <w:szCs w:val="18"/>
            <w:u w:val="single"/>
          </w:rPr>
          <w:t>20.670</w:t>
        </w:r>
      </w:hyperlink>
      <w:r>
        <w:rPr>
          <w:rFonts w:ascii="Open Sans" w:hAnsi="Open Sans" w:cs="Open Sans"/>
          <w:sz w:val="18"/>
          <w:szCs w:val="18"/>
        </w:rPr>
        <w:t xml:space="preserve"> VMC.</w:t>
      </w:r>
    </w:p>
    <w:p w14:paraId="528F943C" w14:textId="77777777" w:rsidR="004B6534" w:rsidRDefault="004B6534">
      <w:pPr>
        <w:autoSpaceDE w:val="0"/>
        <w:autoSpaceDN w:val="0"/>
        <w:adjustRightInd w:val="0"/>
        <w:spacing w:after="305" w:line="314" w:lineRule="auto"/>
        <w:ind w:left="47" w:right="47"/>
        <w:rPr>
          <w:rFonts w:ascii="Open Sans" w:hAnsi="Open Sans" w:cs="Open Sans"/>
          <w:sz w:val="18"/>
          <w:szCs w:val="18"/>
        </w:rPr>
      </w:pPr>
      <w:bookmarkStart w:id="251" w:name="20.430.030(B)__52"/>
      <w:bookmarkEnd w:id="251"/>
      <w:r>
        <w:rPr>
          <w:rFonts w:ascii="Open Sans" w:hAnsi="Open Sans" w:cs="Open Sans"/>
          <w:b/>
          <w:bCs/>
          <w:sz w:val="18"/>
          <w:szCs w:val="18"/>
        </w:rPr>
        <w:t xml:space="preserve">52 </w:t>
      </w:r>
      <w:r>
        <w:rPr>
          <w:rFonts w:ascii="Open Sans" w:hAnsi="Open Sans" w:cs="Open Sans"/>
          <w:sz w:val="18"/>
          <w:szCs w:val="18"/>
        </w:rPr>
        <w:t>Permitted in the HX Plan district where commercial uses are permitted.</w:t>
      </w:r>
    </w:p>
    <w:p w14:paraId="69369989" w14:textId="77777777" w:rsidR="004B6534" w:rsidRDefault="004B6534">
      <w:pPr>
        <w:autoSpaceDE w:val="0"/>
        <w:autoSpaceDN w:val="0"/>
        <w:adjustRightInd w:val="0"/>
        <w:spacing w:after="284" w:line="314" w:lineRule="auto"/>
        <w:rPr>
          <w:rFonts w:ascii="Open Sans" w:hAnsi="Open Sans" w:cs="Open Sans"/>
          <w:sz w:val="18"/>
          <w:szCs w:val="18"/>
        </w:rPr>
      </w:pPr>
      <w:r>
        <w:rPr>
          <w:rFonts w:ascii="Open Sans" w:hAnsi="Open Sans" w:cs="Open Sans"/>
          <w:sz w:val="18"/>
          <w:szCs w:val="18"/>
        </w:rPr>
        <w:t xml:space="preserve">(Ord. M-4341 § 3 (Exh. B), 2021; Ord. M-4289 § 4, 2019; Ord. M-4288 § 4, 2019; Ord. M-4255 § 8, 2018; Ord. M-4254 § 3(DD), 2018; Ord. M-4187 § 7, 2016; ACM dated  1/7/2016; Ord. M-4147 § 4, 2015; Ord. M-4071 § 4, 2014; Ord. M-4035 § 4, 2012; Ord. M-4034 § 13, 2012; Ord. M-4024 § 8, 2012; Ord. M-4002 § 7, 2011; Ord. </w:t>
      </w:r>
      <w:r>
        <w:rPr>
          <w:rFonts w:ascii="Open Sans" w:hAnsi="Open Sans" w:cs="Open Sans"/>
          <w:sz w:val="18"/>
          <w:szCs w:val="18"/>
        </w:rPr>
        <w:lastRenderedPageBreak/>
        <w:t>M-4002 § 7, 2011; Ord. M-3959 § 26, 2010; Ord. M-3931 § 16, 2009; Ord. M-3922 § 22, 2009; Ord. M-3911 § 5, 2009; Ord. M-3891 § 5, 2008; Ord. M-3865 § 3, 2008; Ord. M-3840 § 22, 2007; Ord. M-3832 § 6, 2007; Ord. M-3730 § 19, 2005; Ord. M-3709 § 9, 2005; Ord. M-3701 § 17, 2005; Ord. M-3698 § 5, 2005; Ord. M-3667 § 3, 2004; Ord. M-3663 § 17, 2004; Ord. M-3643, 2004)</w:t>
      </w:r>
    </w:p>
    <w:p w14:paraId="6EAD1181" w14:textId="77777777" w:rsidR="004B6534" w:rsidRDefault="004B6534">
      <w:pPr>
        <w:keepNext/>
        <w:keepLines/>
        <w:autoSpaceDE w:val="0"/>
        <w:autoSpaceDN w:val="0"/>
        <w:adjustRightInd w:val="0"/>
        <w:spacing w:before="709" w:after="0" w:line="314" w:lineRule="auto"/>
        <w:jc w:val="center"/>
        <w:outlineLvl w:val="1"/>
        <w:rPr>
          <w:rFonts w:ascii="Open Sans" w:hAnsi="Open Sans" w:cs="Open Sans"/>
          <w:b/>
          <w:bCs/>
          <w:sz w:val="28"/>
          <w:szCs w:val="28"/>
        </w:rPr>
      </w:pPr>
      <w:bookmarkStart w:id="252" w:name="20.430.040"/>
      <w:bookmarkStart w:id="253" w:name="20.440"/>
      <w:bookmarkEnd w:id="252"/>
      <w:bookmarkEnd w:id="253"/>
      <w:r>
        <w:rPr>
          <w:rFonts w:ascii="Open Sans" w:hAnsi="Open Sans" w:cs="Open Sans"/>
          <w:b/>
          <w:bCs/>
          <w:sz w:val="28"/>
          <w:szCs w:val="28"/>
        </w:rPr>
        <w:t>Chapter 20.440</w:t>
      </w:r>
      <w:r>
        <w:rPr>
          <w:rFonts w:ascii="Open Sans" w:hAnsi="Open Sans" w:cs="Open Sans"/>
          <w:b/>
          <w:bCs/>
          <w:sz w:val="28"/>
          <w:szCs w:val="28"/>
        </w:rPr>
        <w:br/>
        <w:t>INDUSTRIAL DISTRICTS</w:t>
      </w:r>
    </w:p>
    <w:p w14:paraId="008581EC" w14:textId="77777777" w:rsidR="004B6534" w:rsidRDefault="004B6534">
      <w:pPr>
        <w:autoSpaceDE w:val="0"/>
        <w:autoSpaceDN w:val="0"/>
        <w:adjustRightInd w:val="0"/>
        <w:spacing w:before="210" w:after="0" w:line="314" w:lineRule="auto"/>
        <w:rPr>
          <w:rFonts w:ascii="Open Sans" w:hAnsi="Open Sans" w:cs="Open Sans"/>
          <w:sz w:val="21"/>
          <w:szCs w:val="21"/>
        </w:rPr>
      </w:pPr>
      <w:r>
        <w:rPr>
          <w:rFonts w:ascii="Open Sans" w:hAnsi="Open Sans" w:cs="Open Sans"/>
          <w:sz w:val="21"/>
          <w:szCs w:val="21"/>
        </w:rPr>
        <w:t>Sections:</w:t>
      </w:r>
    </w:p>
    <w:p w14:paraId="1CD5D82F" w14:textId="77777777" w:rsidR="004B6534" w:rsidRDefault="004B6534">
      <w:pPr>
        <w:autoSpaceDE w:val="0"/>
        <w:autoSpaceDN w:val="0"/>
        <w:adjustRightInd w:val="0"/>
        <w:spacing w:after="0" w:line="314" w:lineRule="auto"/>
        <w:ind w:left="1470" w:hanging="1260"/>
        <w:rPr>
          <w:rFonts w:ascii="Open Sans" w:hAnsi="Open Sans" w:cs="Open Sans"/>
          <w:b/>
          <w:bCs/>
          <w:color w:val="0000FF"/>
          <w:sz w:val="21"/>
          <w:szCs w:val="21"/>
        </w:rPr>
      </w:pPr>
      <w:hyperlink w:anchor="20.440.010" w:history="1">
        <w:r>
          <w:rPr>
            <w:rFonts w:ascii="Open Sans" w:hAnsi="Open Sans" w:cs="Open Sans"/>
            <w:b/>
            <w:bCs/>
            <w:color w:val="0000FF"/>
            <w:sz w:val="21"/>
            <w:szCs w:val="21"/>
          </w:rPr>
          <w:t xml:space="preserve">20.440.010   </w:t>
        </w:r>
        <w:r>
          <w:rPr>
            <w:rFonts w:ascii="Open Sans" w:hAnsi="Open Sans" w:cs="Open Sans"/>
            <w:b/>
            <w:bCs/>
            <w:color w:val="0000FF"/>
            <w:sz w:val="21"/>
            <w:szCs w:val="21"/>
          </w:rPr>
          <w:tab/>
          <w:t>Purpose.</w:t>
        </w:r>
      </w:hyperlink>
    </w:p>
    <w:p w14:paraId="52D34550" w14:textId="77777777" w:rsidR="004B6534" w:rsidRDefault="004B6534">
      <w:pPr>
        <w:autoSpaceDE w:val="0"/>
        <w:autoSpaceDN w:val="0"/>
        <w:adjustRightInd w:val="0"/>
        <w:spacing w:after="0" w:line="314" w:lineRule="auto"/>
        <w:ind w:left="1470" w:hanging="1260"/>
        <w:rPr>
          <w:rFonts w:ascii="Open Sans" w:hAnsi="Open Sans" w:cs="Open Sans"/>
          <w:b/>
          <w:bCs/>
          <w:color w:val="0000FF"/>
          <w:sz w:val="21"/>
          <w:szCs w:val="21"/>
        </w:rPr>
      </w:pPr>
      <w:hyperlink w:anchor="20.440.020" w:history="1">
        <w:r>
          <w:rPr>
            <w:rFonts w:ascii="Open Sans" w:hAnsi="Open Sans" w:cs="Open Sans"/>
            <w:b/>
            <w:bCs/>
            <w:color w:val="0000FF"/>
            <w:sz w:val="21"/>
            <w:szCs w:val="21"/>
          </w:rPr>
          <w:t xml:space="preserve">20.440.020   </w:t>
        </w:r>
        <w:r>
          <w:rPr>
            <w:rFonts w:ascii="Open Sans" w:hAnsi="Open Sans" w:cs="Open Sans"/>
            <w:b/>
            <w:bCs/>
            <w:color w:val="0000FF"/>
            <w:sz w:val="21"/>
            <w:szCs w:val="21"/>
          </w:rPr>
          <w:tab/>
          <w:t>List of Zoning Districts.</w:t>
        </w:r>
      </w:hyperlink>
    </w:p>
    <w:p w14:paraId="0E16E2EC" w14:textId="77777777" w:rsidR="004B6534" w:rsidRDefault="004B6534">
      <w:pPr>
        <w:autoSpaceDE w:val="0"/>
        <w:autoSpaceDN w:val="0"/>
        <w:adjustRightInd w:val="0"/>
        <w:spacing w:after="0" w:line="314" w:lineRule="auto"/>
        <w:ind w:left="1470" w:hanging="1260"/>
        <w:rPr>
          <w:rFonts w:ascii="Open Sans" w:hAnsi="Open Sans" w:cs="Open Sans"/>
          <w:b/>
          <w:bCs/>
          <w:color w:val="0000FF"/>
          <w:sz w:val="21"/>
          <w:szCs w:val="21"/>
        </w:rPr>
      </w:pPr>
      <w:hyperlink w:anchor="20.440.025" w:history="1">
        <w:r>
          <w:rPr>
            <w:rFonts w:ascii="Open Sans" w:hAnsi="Open Sans" w:cs="Open Sans"/>
            <w:b/>
            <w:bCs/>
            <w:color w:val="0000FF"/>
            <w:sz w:val="21"/>
            <w:szCs w:val="21"/>
          </w:rPr>
          <w:t xml:space="preserve">20.440.025   </w:t>
        </w:r>
        <w:r>
          <w:rPr>
            <w:rFonts w:ascii="Open Sans" w:hAnsi="Open Sans" w:cs="Open Sans"/>
            <w:b/>
            <w:bCs/>
            <w:color w:val="0000FF"/>
            <w:sz w:val="21"/>
            <w:szCs w:val="21"/>
          </w:rPr>
          <w:tab/>
          <w:t>Industrial Zone Function and Location Criteria.</w:t>
        </w:r>
      </w:hyperlink>
    </w:p>
    <w:p w14:paraId="1F0C333B" w14:textId="77777777" w:rsidR="004B6534" w:rsidRDefault="004B6534">
      <w:pPr>
        <w:autoSpaceDE w:val="0"/>
        <w:autoSpaceDN w:val="0"/>
        <w:adjustRightInd w:val="0"/>
        <w:spacing w:after="0" w:line="314" w:lineRule="auto"/>
        <w:ind w:left="1470" w:hanging="1260"/>
        <w:rPr>
          <w:rFonts w:ascii="Open Sans" w:hAnsi="Open Sans" w:cs="Open Sans"/>
          <w:b/>
          <w:bCs/>
          <w:color w:val="0000FF"/>
          <w:sz w:val="21"/>
          <w:szCs w:val="21"/>
        </w:rPr>
      </w:pPr>
      <w:hyperlink w:anchor="20.440.030" w:history="1">
        <w:r>
          <w:rPr>
            <w:rFonts w:ascii="Open Sans" w:hAnsi="Open Sans" w:cs="Open Sans"/>
            <w:b/>
            <w:bCs/>
            <w:color w:val="0000FF"/>
            <w:sz w:val="21"/>
            <w:szCs w:val="21"/>
          </w:rPr>
          <w:t xml:space="preserve">20.440.030   </w:t>
        </w:r>
        <w:r>
          <w:rPr>
            <w:rFonts w:ascii="Open Sans" w:hAnsi="Open Sans" w:cs="Open Sans"/>
            <w:b/>
            <w:bCs/>
            <w:color w:val="0000FF"/>
            <w:sz w:val="21"/>
            <w:szCs w:val="21"/>
          </w:rPr>
          <w:tab/>
          <w:t>Uses.</w:t>
        </w:r>
      </w:hyperlink>
    </w:p>
    <w:p w14:paraId="32161A74" w14:textId="77777777" w:rsidR="004B6534" w:rsidRDefault="004B6534">
      <w:pPr>
        <w:autoSpaceDE w:val="0"/>
        <w:autoSpaceDN w:val="0"/>
        <w:adjustRightInd w:val="0"/>
        <w:spacing w:after="0" w:line="314" w:lineRule="auto"/>
        <w:ind w:left="1470" w:hanging="1260"/>
        <w:rPr>
          <w:rFonts w:ascii="Open Sans" w:hAnsi="Open Sans" w:cs="Open Sans"/>
          <w:b/>
          <w:bCs/>
          <w:color w:val="0000FF"/>
          <w:sz w:val="21"/>
          <w:szCs w:val="21"/>
        </w:rPr>
      </w:pPr>
      <w:hyperlink w:anchor="20.440.040" w:history="1">
        <w:r>
          <w:rPr>
            <w:rFonts w:ascii="Open Sans" w:hAnsi="Open Sans" w:cs="Open Sans"/>
            <w:b/>
            <w:bCs/>
            <w:color w:val="0000FF"/>
            <w:sz w:val="21"/>
            <w:szCs w:val="21"/>
          </w:rPr>
          <w:t xml:space="preserve">20.440.040   </w:t>
        </w:r>
        <w:r>
          <w:rPr>
            <w:rFonts w:ascii="Open Sans" w:hAnsi="Open Sans" w:cs="Open Sans"/>
            <w:b/>
            <w:bCs/>
            <w:color w:val="0000FF"/>
            <w:sz w:val="21"/>
            <w:szCs w:val="21"/>
          </w:rPr>
          <w:tab/>
          <w:t>Development Standards.</w:t>
        </w:r>
      </w:hyperlink>
    </w:p>
    <w:p w14:paraId="15019A93" w14:textId="77777777" w:rsidR="004B6534" w:rsidRDefault="004B6534">
      <w:pPr>
        <w:autoSpaceDE w:val="0"/>
        <w:autoSpaceDN w:val="0"/>
        <w:adjustRightInd w:val="0"/>
        <w:spacing w:after="210" w:line="314" w:lineRule="auto"/>
        <w:ind w:left="1470" w:hanging="1260"/>
        <w:rPr>
          <w:rFonts w:ascii="Open Sans" w:hAnsi="Open Sans" w:cs="Open Sans"/>
          <w:b/>
          <w:bCs/>
          <w:color w:val="0000FF"/>
          <w:sz w:val="21"/>
          <w:szCs w:val="21"/>
        </w:rPr>
      </w:pPr>
      <w:hyperlink w:anchor="20.440.050" w:history="1">
        <w:r>
          <w:rPr>
            <w:rFonts w:ascii="Open Sans" w:hAnsi="Open Sans" w:cs="Open Sans"/>
            <w:b/>
            <w:bCs/>
            <w:color w:val="0000FF"/>
            <w:sz w:val="21"/>
            <w:szCs w:val="21"/>
          </w:rPr>
          <w:t xml:space="preserve">20.440.050   </w:t>
        </w:r>
        <w:r>
          <w:rPr>
            <w:rFonts w:ascii="Open Sans" w:hAnsi="Open Sans" w:cs="Open Sans"/>
            <w:b/>
            <w:bCs/>
            <w:color w:val="0000FF"/>
            <w:sz w:val="21"/>
            <w:szCs w:val="21"/>
          </w:rPr>
          <w:tab/>
          <w:t>Additional OCI Development Standards.</w:t>
        </w:r>
      </w:hyperlink>
    </w:p>
    <w:p w14:paraId="7993C959" w14:textId="77777777" w:rsidR="004B6534" w:rsidRDefault="004B6534">
      <w:pPr>
        <w:keepNext/>
        <w:keepLines/>
        <w:autoSpaceDE w:val="0"/>
        <w:autoSpaceDN w:val="0"/>
        <w:adjustRightInd w:val="0"/>
        <w:spacing w:before="683" w:after="0" w:line="314" w:lineRule="auto"/>
        <w:ind w:left="1578" w:hanging="1578"/>
        <w:outlineLvl w:val="2"/>
        <w:rPr>
          <w:rFonts w:ascii="Open Sans" w:hAnsi="Open Sans" w:cs="Open Sans"/>
          <w:b/>
          <w:bCs/>
          <w:sz w:val="26"/>
          <w:szCs w:val="26"/>
        </w:rPr>
      </w:pPr>
      <w:bookmarkStart w:id="254" w:name="20.440.010"/>
      <w:bookmarkEnd w:id="254"/>
      <w:r>
        <w:rPr>
          <w:rFonts w:ascii="Open Sans" w:hAnsi="Open Sans" w:cs="Open Sans"/>
          <w:b/>
          <w:bCs/>
          <w:sz w:val="26"/>
          <w:szCs w:val="26"/>
        </w:rPr>
        <w:t>20.440.010</w:t>
      </w:r>
      <w:r>
        <w:rPr>
          <w:rFonts w:ascii="Open Sans" w:hAnsi="Open Sans" w:cs="Open Sans"/>
          <w:b/>
          <w:bCs/>
          <w:sz w:val="26"/>
          <w:szCs w:val="26"/>
        </w:rPr>
        <w:tab/>
        <w:t>Purpose.</w:t>
      </w:r>
    </w:p>
    <w:p w14:paraId="35A05444" w14:textId="77777777" w:rsidR="004B6534" w:rsidRDefault="004B6534">
      <w:pPr>
        <w:autoSpaceDE w:val="0"/>
        <w:autoSpaceDN w:val="0"/>
        <w:adjustRightInd w:val="0"/>
        <w:spacing w:before="210" w:after="210" w:line="314" w:lineRule="auto"/>
        <w:rPr>
          <w:rFonts w:ascii="Open Sans" w:hAnsi="Open Sans" w:cs="Open Sans"/>
          <w:sz w:val="21"/>
          <w:szCs w:val="21"/>
        </w:rPr>
      </w:pPr>
      <w:bookmarkStart w:id="255" w:name="20.440.010(A)"/>
      <w:bookmarkEnd w:id="255"/>
      <w:r>
        <w:rPr>
          <w:rFonts w:ascii="Open Sans" w:hAnsi="Open Sans" w:cs="Open Sans"/>
          <w:sz w:val="21"/>
          <w:szCs w:val="21"/>
        </w:rPr>
        <w:t>A.</w:t>
      </w:r>
      <w:r>
        <w:rPr>
          <w:rFonts w:ascii="Open Sans" w:hAnsi="Open Sans" w:cs="Open Sans"/>
          <w:sz w:val="21"/>
          <w:szCs w:val="21"/>
        </w:rPr>
        <w:t> </w:t>
      </w:r>
      <w:r>
        <w:rPr>
          <w:rFonts w:ascii="Open Sans" w:hAnsi="Open Sans" w:cs="Open Sans"/>
          <w:sz w:val="21"/>
          <w:szCs w:val="21"/>
        </w:rPr>
        <w:t xml:space="preserve"> </w:t>
      </w:r>
      <w:r>
        <w:rPr>
          <w:rFonts w:ascii="Open Sans" w:hAnsi="Open Sans" w:cs="Open Sans"/>
          <w:i/>
          <w:iCs/>
          <w:sz w:val="21"/>
          <w:szCs w:val="21"/>
        </w:rPr>
        <w:t>Provide a range of industrial services for City residents.</w:t>
      </w:r>
      <w:r>
        <w:rPr>
          <w:rFonts w:ascii="Open Sans" w:hAnsi="Open Sans" w:cs="Open Sans"/>
          <w:sz w:val="21"/>
          <w:szCs w:val="21"/>
        </w:rPr>
        <w:t xml:space="preserve"> One of the major purposes of the regulations governing development in industrial zoning districts is to ensure that a full range of job opportunities are available throughout the City so that residents can work close to home if they choose. The location of land within each industrial district must be carefully selected and design and development standards created to minimize the potential adverse impacts of industrial activity on established residential areas.</w:t>
      </w:r>
    </w:p>
    <w:p w14:paraId="62CD9522" w14:textId="77777777" w:rsidR="004B6534" w:rsidRDefault="004B6534">
      <w:pPr>
        <w:autoSpaceDE w:val="0"/>
        <w:autoSpaceDN w:val="0"/>
        <w:adjustRightInd w:val="0"/>
        <w:spacing w:after="210" w:line="314" w:lineRule="auto"/>
        <w:rPr>
          <w:rFonts w:ascii="Open Sans" w:hAnsi="Open Sans" w:cs="Open Sans"/>
          <w:sz w:val="21"/>
          <w:szCs w:val="21"/>
        </w:rPr>
      </w:pPr>
      <w:bookmarkStart w:id="256" w:name="20.440.010(B)"/>
      <w:bookmarkEnd w:id="256"/>
      <w:r>
        <w:rPr>
          <w:rFonts w:ascii="Open Sans" w:hAnsi="Open Sans" w:cs="Open Sans"/>
          <w:sz w:val="21"/>
          <w:szCs w:val="21"/>
        </w:rPr>
        <w:t>B.</w:t>
      </w:r>
      <w:r>
        <w:rPr>
          <w:rFonts w:ascii="Open Sans" w:hAnsi="Open Sans" w:cs="Open Sans"/>
          <w:sz w:val="21"/>
          <w:szCs w:val="21"/>
        </w:rPr>
        <w:t> </w:t>
      </w:r>
      <w:r>
        <w:rPr>
          <w:rFonts w:ascii="Open Sans" w:hAnsi="Open Sans" w:cs="Open Sans"/>
          <w:sz w:val="21"/>
          <w:szCs w:val="21"/>
        </w:rPr>
        <w:t xml:space="preserve"> </w:t>
      </w:r>
      <w:r>
        <w:rPr>
          <w:rFonts w:ascii="Open Sans" w:hAnsi="Open Sans" w:cs="Open Sans"/>
          <w:i/>
          <w:iCs/>
          <w:sz w:val="21"/>
          <w:szCs w:val="21"/>
        </w:rPr>
        <w:t>Facilitate economic goals.</w:t>
      </w:r>
      <w:r>
        <w:rPr>
          <w:rFonts w:ascii="Open Sans" w:hAnsi="Open Sans" w:cs="Open Sans"/>
          <w:sz w:val="21"/>
          <w:szCs w:val="21"/>
        </w:rPr>
        <w:t xml:space="preserve"> Another purpose of these regulations is to ensure that there is a full range of economic activities and job opportunities within the City limits, in compliance with the economic goals of the City of Vancouver Comprehensive Plan. </w:t>
      </w:r>
      <w:r>
        <w:rPr>
          <w:rFonts w:ascii="Open Sans" w:hAnsi="Open Sans" w:cs="Open Sans"/>
          <w:sz w:val="18"/>
          <w:szCs w:val="18"/>
        </w:rPr>
        <w:t>(Ord. M-3643, 01/26/2004)</w:t>
      </w:r>
    </w:p>
    <w:p w14:paraId="03DF30CB" w14:textId="77777777" w:rsidR="004B6534" w:rsidRDefault="004B6534">
      <w:pPr>
        <w:keepNext/>
        <w:keepLines/>
        <w:autoSpaceDE w:val="0"/>
        <w:autoSpaceDN w:val="0"/>
        <w:adjustRightInd w:val="0"/>
        <w:spacing w:before="683" w:after="0" w:line="314" w:lineRule="auto"/>
        <w:ind w:left="1578" w:hanging="1578"/>
        <w:outlineLvl w:val="2"/>
        <w:rPr>
          <w:rFonts w:ascii="Open Sans" w:hAnsi="Open Sans" w:cs="Open Sans"/>
          <w:b/>
          <w:bCs/>
          <w:sz w:val="26"/>
          <w:szCs w:val="26"/>
        </w:rPr>
      </w:pPr>
      <w:bookmarkStart w:id="257" w:name="20.440.020"/>
      <w:bookmarkEnd w:id="257"/>
      <w:r>
        <w:rPr>
          <w:rFonts w:ascii="Open Sans" w:hAnsi="Open Sans" w:cs="Open Sans"/>
          <w:b/>
          <w:bCs/>
          <w:sz w:val="26"/>
          <w:szCs w:val="26"/>
        </w:rPr>
        <w:lastRenderedPageBreak/>
        <w:t>20.440.020</w:t>
      </w:r>
      <w:r>
        <w:rPr>
          <w:rFonts w:ascii="Open Sans" w:hAnsi="Open Sans" w:cs="Open Sans"/>
          <w:b/>
          <w:bCs/>
          <w:sz w:val="26"/>
          <w:szCs w:val="26"/>
        </w:rPr>
        <w:tab/>
        <w:t>List of Zoning Districts.</w:t>
      </w:r>
    </w:p>
    <w:p w14:paraId="245F7D64" w14:textId="77777777" w:rsidR="004B6534" w:rsidRDefault="004B6534">
      <w:pPr>
        <w:autoSpaceDE w:val="0"/>
        <w:autoSpaceDN w:val="0"/>
        <w:adjustRightInd w:val="0"/>
        <w:spacing w:before="210" w:after="210" w:line="314" w:lineRule="auto"/>
        <w:rPr>
          <w:rFonts w:ascii="Open Sans" w:hAnsi="Open Sans" w:cs="Open Sans"/>
          <w:sz w:val="21"/>
          <w:szCs w:val="21"/>
        </w:rPr>
      </w:pPr>
      <w:bookmarkStart w:id="258" w:name="20.440.020(A)"/>
      <w:bookmarkEnd w:id="258"/>
      <w:r>
        <w:rPr>
          <w:rFonts w:ascii="Open Sans" w:hAnsi="Open Sans" w:cs="Open Sans"/>
          <w:sz w:val="21"/>
          <w:szCs w:val="21"/>
        </w:rPr>
        <w:t>A.</w:t>
      </w:r>
      <w:r>
        <w:rPr>
          <w:rFonts w:ascii="Open Sans" w:hAnsi="Open Sans" w:cs="Open Sans"/>
          <w:sz w:val="21"/>
          <w:szCs w:val="21"/>
        </w:rPr>
        <w:t> </w:t>
      </w:r>
      <w:r>
        <w:rPr>
          <w:rFonts w:ascii="Open Sans" w:hAnsi="Open Sans" w:cs="Open Sans"/>
          <w:sz w:val="21"/>
          <w:szCs w:val="21"/>
        </w:rPr>
        <w:t xml:space="preserve"> OCI: Office Commercial Industrial. The OCI zoning district provides appropriate locations for office, light industrial and small-scale commercial uses (e.g., restaurants, personal services and fitness centers) either singly or in combination. Only those light industrial uses with no off-site impacts, e.g., noise, glare, odor, vibration, outdoor storage, or process visibility are permitted in the OCI zone. In addition to mandatory site plan review, design and development standards in the OCI zone have been adopted to ensure that developments will be well-integrated, attractively landscaped, and pedestrian friendly. The OCI zone combines two zones that were referred to as the Office Campus (OC) and Industrial Commercial (MC) zones prior to March 11, 2004.</w:t>
      </w:r>
    </w:p>
    <w:p w14:paraId="7E5A2E28" w14:textId="77777777" w:rsidR="004B6534" w:rsidRDefault="004B6534">
      <w:pPr>
        <w:autoSpaceDE w:val="0"/>
        <w:autoSpaceDN w:val="0"/>
        <w:adjustRightInd w:val="0"/>
        <w:spacing w:after="210" w:line="314" w:lineRule="auto"/>
        <w:rPr>
          <w:rFonts w:ascii="Open Sans" w:hAnsi="Open Sans" w:cs="Open Sans"/>
          <w:sz w:val="21"/>
          <w:szCs w:val="21"/>
        </w:rPr>
      </w:pPr>
      <w:bookmarkStart w:id="259" w:name="20.440.020(B)"/>
      <w:bookmarkEnd w:id="259"/>
      <w:r>
        <w:rPr>
          <w:rFonts w:ascii="Open Sans" w:hAnsi="Open Sans" w:cs="Open Sans"/>
          <w:sz w:val="21"/>
          <w:szCs w:val="21"/>
        </w:rPr>
        <w:t>B.</w:t>
      </w:r>
      <w:r>
        <w:rPr>
          <w:rFonts w:ascii="Open Sans" w:hAnsi="Open Sans" w:cs="Open Sans"/>
          <w:sz w:val="21"/>
          <w:szCs w:val="21"/>
        </w:rPr>
        <w:t> </w:t>
      </w:r>
      <w:r>
        <w:rPr>
          <w:rFonts w:ascii="Open Sans" w:hAnsi="Open Sans" w:cs="Open Sans"/>
          <w:sz w:val="21"/>
          <w:szCs w:val="21"/>
        </w:rPr>
        <w:t xml:space="preserve"> IL: Light Industrial. The IL zoning district provides appropriate locations for combining light, clean industries including industrial service, manufacturing, research/development, warehousing activities, and general office uses and limited retail. These activities do not require rail or marine access and have limited outdoor storage.</w:t>
      </w:r>
    </w:p>
    <w:p w14:paraId="64A9A3A6" w14:textId="77777777" w:rsidR="004B6534" w:rsidRDefault="004B6534">
      <w:pPr>
        <w:autoSpaceDE w:val="0"/>
        <w:autoSpaceDN w:val="0"/>
        <w:adjustRightInd w:val="0"/>
        <w:spacing w:after="210" w:line="314" w:lineRule="auto"/>
        <w:rPr>
          <w:rFonts w:ascii="Open Sans" w:hAnsi="Open Sans" w:cs="Open Sans"/>
          <w:sz w:val="21"/>
          <w:szCs w:val="21"/>
        </w:rPr>
      </w:pPr>
      <w:bookmarkStart w:id="260" w:name="20.440.020(C)"/>
      <w:bookmarkEnd w:id="260"/>
      <w:r>
        <w:rPr>
          <w:rFonts w:ascii="Open Sans" w:hAnsi="Open Sans" w:cs="Open Sans"/>
          <w:sz w:val="21"/>
          <w:szCs w:val="21"/>
        </w:rPr>
        <w:t>C.</w:t>
      </w:r>
      <w:r>
        <w:rPr>
          <w:rFonts w:ascii="Open Sans" w:hAnsi="Open Sans" w:cs="Open Sans"/>
          <w:sz w:val="21"/>
          <w:szCs w:val="21"/>
        </w:rPr>
        <w:t> </w:t>
      </w:r>
      <w:r>
        <w:rPr>
          <w:rFonts w:ascii="Open Sans" w:hAnsi="Open Sans" w:cs="Open Sans"/>
          <w:sz w:val="21"/>
          <w:szCs w:val="21"/>
        </w:rPr>
        <w:t xml:space="preserve"> IH: Heavy Industrial. The IH zoning district provides appropriate locations for intensive industrial uses including industrial service, manufacturing and production, research and development, warehousing and freight movement, railroad yards, waste-related and wholesale sales activities. Activities in the IH zone include those that involve the use of raw materials, require significant outdoor storage and generate heavy truck and/or rail traffic. Because of these characteristics, IH-zoned property has been carefully located to minimize impacts on established residential, commercial and light industrial areas.</w:t>
      </w:r>
    </w:p>
    <w:p w14:paraId="5AF7FF87" w14:textId="77777777" w:rsidR="004B6534" w:rsidRDefault="004B6534">
      <w:pPr>
        <w:autoSpaceDE w:val="0"/>
        <w:autoSpaceDN w:val="0"/>
        <w:adjustRightInd w:val="0"/>
        <w:spacing w:after="210" w:line="314" w:lineRule="auto"/>
        <w:rPr>
          <w:rFonts w:ascii="Open Sans" w:hAnsi="Open Sans" w:cs="Open Sans"/>
          <w:sz w:val="21"/>
          <w:szCs w:val="21"/>
        </w:rPr>
      </w:pPr>
      <w:bookmarkStart w:id="261" w:name="20.440.020(D)"/>
      <w:bookmarkEnd w:id="261"/>
      <w:r>
        <w:rPr>
          <w:rFonts w:ascii="Open Sans" w:hAnsi="Open Sans" w:cs="Open Sans"/>
          <w:sz w:val="21"/>
          <w:szCs w:val="21"/>
        </w:rPr>
        <w:t>D.</w:t>
      </w:r>
      <w:r>
        <w:rPr>
          <w:rFonts w:ascii="Open Sans" w:hAnsi="Open Sans" w:cs="Open Sans"/>
          <w:sz w:val="21"/>
          <w:szCs w:val="21"/>
        </w:rPr>
        <w:t> </w:t>
      </w:r>
      <w:r>
        <w:rPr>
          <w:rFonts w:ascii="Open Sans" w:hAnsi="Open Sans" w:cs="Open Sans"/>
          <w:sz w:val="21"/>
          <w:szCs w:val="21"/>
        </w:rPr>
        <w:t xml:space="preserve"> ECX: Employment Center Mixed-Use. The ECX zoning district is designed to provide for a concentrated urban mix of office, light industrial and small-scale commercial uses (e.g., restaurants, personal services and fitness centers) either singly or in combination in the Section 30 Employment Center Plan District. Only those light industrial uses with no off-site impacts, e.g., noise, glare, odor, vibration, outdoor storage, or process visibility are permitted in the ECX zone. In addition, the ECX zoning district provides for optional Urban Neighborhood Overlay(s), allowing for two concentrated urban mixed-use commercial/residential neighborhoods. Mandatory master planning and development standards in the ECX zone have been adopted to ensure that developments will be well-integrated, attractively landscaped, and pedestrian friendly. </w:t>
      </w:r>
      <w:r>
        <w:rPr>
          <w:rFonts w:ascii="Open Sans" w:hAnsi="Open Sans" w:cs="Open Sans"/>
          <w:sz w:val="18"/>
          <w:szCs w:val="18"/>
        </w:rPr>
        <w:t>(Ord. M-3930 § 6, 10/05/2009; Ord. M-3730 § 24, 12/19/2005; Ord. M-3643, 01/26/2004)</w:t>
      </w:r>
    </w:p>
    <w:p w14:paraId="7712D148" w14:textId="77777777" w:rsidR="004B6534" w:rsidRDefault="004B6534">
      <w:pPr>
        <w:keepNext/>
        <w:keepLines/>
        <w:autoSpaceDE w:val="0"/>
        <w:autoSpaceDN w:val="0"/>
        <w:adjustRightInd w:val="0"/>
        <w:spacing w:before="683" w:after="0" w:line="314" w:lineRule="auto"/>
        <w:ind w:left="1578" w:hanging="1578"/>
        <w:outlineLvl w:val="2"/>
        <w:rPr>
          <w:rFonts w:ascii="Open Sans" w:hAnsi="Open Sans" w:cs="Open Sans"/>
          <w:b/>
          <w:bCs/>
          <w:sz w:val="26"/>
          <w:szCs w:val="26"/>
        </w:rPr>
      </w:pPr>
      <w:bookmarkStart w:id="262" w:name="20.440.025"/>
      <w:bookmarkEnd w:id="262"/>
      <w:r>
        <w:rPr>
          <w:rFonts w:ascii="Open Sans" w:hAnsi="Open Sans" w:cs="Open Sans"/>
          <w:b/>
          <w:bCs/>
          <w:sz w:val="26"/>
          <w:szCs w:val="26"/>
        </w:rPr>
        <w:lastRenderedPageBreak/>
        <w:t>20.440.025</w:t>
      </w:r>
      <w:r>
        <w:rPr>
          <w:rFonts w:ascii="Open Sans" w:hAnsi="Open Sans" w:cs="Open Sans"/>
          <w:b/>
          <w:bCs/>
          <w:sz w:val="26"/>
          <w:szCs w:val="26"/>
        </w:rPr>
        <w:tab/>
        <w:t>Industrial Zone Function and Location Criteria.</w:t>
      </w:r>
    </w:p>
    <w:p w14:paraId="27F39EEF" w14:textId="77777777" w:rsidR="004B6534" w:rsidRDefault="004B6534">
      <w:pPr>
        <w:autoSpaceDE w:val="0"/>
        <w:autoSpaceDN w:val="0"/>
        <w:adjustRightInd w:val="0"/>
        <w:spacing w:before="210" w:after="210" w:line="314" w:lineRule="auto"/>
        <w:rPr>
          <w:rFonts w:ascii="Open Sans" w:hAnsi="Open Sans" w:cs="Open Sans"/>
          <w:sz w:val="21"/>
          <w:szCs w:val="21"/>
        </w:rPr>
      </w:pPr>
      <w:bookmarkStart w:id="263" w:name="20.440.025(A)"/>
      <w:bookmarkEnd w:id="263"/>
      <w:r>
        <w:rPr>
          <w:rFonts w:ascii="Open Sans" w:hAnsi="Open Sans" w:cs="Open Sans"/>
          <w:sz w:val="21"/>
          <w:szCs w:val="21"/>
        </w:rPr>
        <w:t>A.</w:t>
      </w:r>
      <w:r>
        <w:rPr>
          <w:rFonts w:ascii="Open Sans" w:hAnsi="Open Sans" w:cs="Open Sans"/>
          <w:sz w:val="21"/>
          <w:szCs w:val="21"/>
        </w:rPr>
        <w:t> </w:t>
      </w:r>
      <w:r>
        <w:rPr>
          <w:rFonts w:ascii="Open Sans" w:hAnsi="Open Sans" w:cs="Open Sans"/>
          <w:sz w:val="21"/>
          <w:szCs w:val="21"/>
        </w:rPr>
        <w:t xml:space="preserve"> </w:t>
      </w:r>
      <w:r>
        <w:rPr>
          <w:rFonts w:ascii="Open Sans" w:hAnsi="Open Sans" w:cs="Open Sans"/>
          <w:i/>
          <w:iCs/>
          <w:sz w:val="21"/>
          <w:szCs w:val="21"/>
        </w:rPr>
        <w:t>General Criteria.</w:t>
      </w:r>
      <w:r>
        <w:rPr>
          <w:rFonts w:ascii="Open Sans" w:hAnsi="Open Sans" w:cs="Open Sans"/>
          <w:sz w:val="21"/>
          <w:szCs w:val="21"/>
        </w:rPr>
        <w:t xml:space="preserve"> Increasing industrially zoned land shall be favorably considered when such action will provide additional opportunities for business expansion, retention of manufacturing and other industrial firms, or increased employment, especially employment that adds to or maintains the diversity of job opportunities.</w:t>
      </w:r>
    </w:p>
    <w:p w14:paraId="48250054" w14:textId="77777777" w:rsidR="004B6534" w:rsidRDefault="004B6534">
      <w:pPr>
        <w:autoSpaceDE w:val="0"/>
        <w:autoSpaceDN w:val="0"/>
        <w:adjustRightInd w:val="0"/>
        <w:spacing w:after="210" w:line="314" w:lineRule="auto"/>
        <w:rPr>
          <w:rFonts w:ascii="Open Sans" w:hAnsi="Open Sans" w:cs="Open Sans"/>
          <w:sz w:val="21"/>
          <w:szCs w:val="21"/>
        </w:rPr>
      </w:pPr>
      <w:bookmarkStart w:id="264" w:name="20.440.025(B)"/>
      <w:bookmarkEnd w:id="264"/>
      <w:r>
        <w:rPr>
          <w:rFonts w:ascii="Open Sans" w:hAnsi="Open Sans" w:cs="Open Sans"/>
          <w:sz w:val="21"/>
          <w:szCs w:val="21"/>
        </w:rPr>
        <w:t>B.</w:t>
      </w:r>
      <w:r>
        <w:rPr>
          <w:rFonts w:ascii="Open Sans" w:hAnsi="Open Sans" w:cs="Open Sans"/>
          <w:sz w:val="21"/>
          <w:szCs w:val="21"/>
        </w:rPr>
        <w:t> </w:t>
      </w:r>
      <w:r>
        <w:rPr>
          <w:rFonts w:ascii="Open Sans" w:hAnsi="Open Sans" w:cs="Open Sans"/>
          <w:sz w:val="21"/>
          <w:szCs w:val="21"/>
        </w:rPr>
        <w:t xml:space="preserve"> </w:t>
      </w:r>
      <w:r>
        <w:rPr>
          <w:rFonts w:ascii="Open Sans" w:hAnsi="Open Sans" w:cs="Open Sans"/>
          <w:i/>
          <w:iCs/>
          <w:sz w:val="21"/>
          <w:szCs w:val="21"/>
        </w:rPr>
        <w:t>OCI (Office-Commercial-Industrial) Location Criteria.</w:t>
      </w:r>
      <w:r>
        <w:rPr>
          <w:rFonts w:ascii="Open Sans" w:hAnsi="Open Sans" w:cs="Open Sans"/>
          <w:sz w:val="21"/>
          <w:szCs w:val="21"/>
        </w:rPr>
        <w:t xml:space="preserve"> The OCI (Office-Commercial-Industrial) zone designation is most appropriate in areas generally characterized by the following:</w:t>
      </w:r>
    </w:p>
    <w:p w14:paraId="4E8A779F" w14:textId="77777777" w:rsidR="004B6534" w:rsidRDefault="004B6534">
      <w:pPr>
        <w:autoSpaceDE w:val="0"/>
        <w:autoSpaceDN w:val="0"/>
        <w:adjustRightInd w:val="0"/>
        <w:spacing w:after="210" w:line="314" w:lineRule="auto"/>
        <w:ind w:left="420"/>
        <w:rPr>
          <w:rFonts w:ascii="Open Sans" w:hAnsi="Open Sans" w:cs="Open Sans"/>
          <w:sz w:val="21"/>
          <w:szCs w:val="21"/>
        </w:rPr>
      </w:pPr>
      <w:bookmarkStart w:id="265" w:name="20.440.025(B)(1)"/>
      <w:bookmarkEnd w:id="265"/>
      <w:r>
        <w:rPr>
          <w:rFonts w:ascii="Open Sans" w:hAnsi="Open Sans" w:cs="Open Sans"/>
          <w:sz w:val="21"/>
          <w:szCs w:val="21"/>
        </w:rPr>
        <w:t>1.</w:t>
      </w:r>
      <w:r>
        <w:rPr>
          <w:rFonts w:ascii="Open Sans" w:hAnsi="Open Sans" w:cs="Open Sans"/>
          <w:sz w:val="21"/>
          <w:szCs w:val="21"/>
        </w:rPr>
        <w:t> </w:t>
      </w:r>
      <w:r>
        <w:rPr>
          <w:rFonts w:ascii="Open Sans" w:hAnsi="Open Sans" w:cs="Open Sans"/>
          <w:sz w:val="21"/>
          <w:szCs w:val="21"/>
        </w:rPr>
        <w:t xml:space="preserve"> Areas with existing concentrations of technology-oriented, research and development, and professional service uses or close proximity to major institutions capable of utilizing or supporting new technology-oriented, research and development, and professional service businesses.</w:t>
      </w:r>
    </w:p>
    <w:p w14:paraId="311BF830" w14:textId="77777777" w:rsidR="004B6534" w:rsidRDefault="004B6534">
      <w:pPr>
        <w:autoSpaceDE w:val="0"/>
        <w:autoSpaceDN w:val="0"/>
        <w:adjustRightInd w:val="0"/>
        <w:spacing w:after="210" w:line="314" w:lineRule="auto"/>
        <w:ind w:left="420"/>
        <w:rPr>
          <w:rFonts w:ascii="Open Sans" w:hAnsi="Open Sans" w:cs="Open Sans"/>
          <w:sz w:val="21"/>
          <w:szCs w:val="21"/>
        </w:rPr>
      </w:pPr>
      <w:bookmarkStart w:id="266" w:name="20.440.025(B)(2)"/>
      <w:bookmarkEnd w:id="266"/>
      <w:r>
        <w:rPr>
          <w:rFonts w:ascii="Open Sans" w:hAnsi="Open Sans" w:cs="Open Sans"/>
          <w:sz w:val="21"/>
          <w:szCs w:val="21"/>
        </w:rPr>
        <w:t>2.</w:t>
      </w:r>
      <w:r>
        <w:rPr>
          <w:rFonts w:ascii="Open Sans" w:hAnsi="Open Sans" w:cs="Open Sans"/>
          <w:sz w:val="21"/>
          <w:szCs w:val="21"/>
        </w:rPr>
        <w:t> </w:t>
      </w:r>
      <w:r>
        <w:rPr>
          <w:rFonts w:ascii="Open Sans" w:hAnsi="Open Sans" w:cs="Open Sans"/>
          <w:sz w:val="21"/>
          <w:szCs w:val="21"/>
        </w:rPr>
        <w:t xml:space="preserve"> Existing light or heavy industrial areas which are undergoing a transition to predominantly office and/or mixed commercial and industrial activity.</w:t>
      </w:r>
    </w:p>
    <w:p w14:paraId="190D12B8" w14:textId="77777777" w:rsidR="004B6534" w:rsidRDefault="004B6534">
      <w:pPr>
        <w:autoSpaceDE w:val="0"/>
        <w:autoSpaceDN w:val="0"/>
        <w:adjustRightInd w:val="0"/>
        <w:spacing w:after="210" w:line="314" w:lineRule="auto"/>
        <w:ind w:left="420"/>
        <w:rPr>
          <w:rFonts w:ascii="Open Sans" w:hAnsi="Open Sans" w:cs="Open Sans"/>
          <w:sz w:val="21"/>
          <w:szCs w:val="21"/>
        </w:rPr>
      </w:pPr>
      <w:bookmarkStart w:id="267" w:name="20.440.025(B)(3)"/>
      <w:bookmarkEnd w:id="267"/>
      <w:r>
        <w:rPr>
          <w:rFonts w:ascii="Open Sans" w:hAnsi="Open Sans" w:cs="Open Sans"/>
          <w:sz w:val="21"/>
          <w:szCs w:val="21"/>
        </w:rPr>
        <w:t>3.</w:t>
      </w:r>
      <w:r>
        <w:rPr>
          <w:rFonts w:ascii="Open Sans" w:hAnsi="Open Sans" w:cs="Open Sans"/>
          <w:sz w:val="21"/>
          <w:szCs w:val="21"/>
        </w:rPr>
        <w:t> </w:t>
      </w:r>
      <w:r>
        <w:rPr>
          <w:rFonts w:ascii="Open Sans" w:hAnsi="Open Sans" w:cs="Open Sans"/>
          <w:sz w:val="21"/>
          <w:szCs w:val="21"/>
        </w:rPr>
        <w:t xml:space="preserve"> Areas which are underutilized and could provide the type of environment attractive for new technology-oriented, research and development, and professional service office-style development.</w:t>
      </w:r>
    </w:p>
    <w:p w14:paraId="2593E90C" w14:textId="77777777" w:rsidR="004B6534" w:rsidRDefault="004B6534">
      <w:pPr>
        <w:autoSpaceDE w:val="0"/>
        <w:autoSpaceDN w:val="0"/>
        <w:adjustRightInd w:val="0"/>
        <w:spacing w:after="210" w:line="314" w:lineRule="auto"/>
        <w:ind w:left="420"/>
        <w:rPr>
          <w:rFonts w:ascii="Open Sans" w:hAnsi="Open Sans" w:cs="Open Sans"/>
          <w:sz w:val="21"/>
          <w:szCs w:val="21"/>
        </w:rPr>
      </w:pPr>
      <w:bookmarkStart w:id="268" w:name="20.440.025(B)(4)"/>
      <w:bookmarkEnd w:id="268"/>
      <w:r>
        <w:rPr>
          <w:rFonts w:ascii="Open Sans" w:hAnsi="Open Sans" w:cs="Open Sans"/>
          <w:sz w:val="21"/>
          <w:szCs w:val="21"/>
        </w:rPr>
        <w:t>4.</w:t>
      </w:r>
      <w:r>
        <w:rPr>
          <w:rFonts w:ascii="Open Sans" w:hAnsi="Open Sans" w:cs="Open Sans"/>
          <w:sz w:val="21"/>
          <w:szCs w:val="21"/>
        </w:rPr>
        <w:t> </w:t>
      </w:r>
      <w:r>
        <w:rPr>
          <w:rFonts w:ascii="Open Sans" w:hAnsi="Open Sans" w:cs="Open Sans"/>
          <w:sz w:val="21"/>
          <w:szCs w:val="21"/>
        </w:rPr>
        <w:t xml:space="preserve"> Areas with access primarily along major highways and arterials, preferably well served by transit.</w:t>
      </w:r>
    </w:p>
    <w:p w14:paraId="366040C9" w14:textId="77777777" w:rsidR="004B6534" w:rsidRDefault="004B6534">
      <w:pPr>
        <w:autoSpaceDE w:val="0"/>
        <w:autoSpaceDN w:val="0"/>
        <w:adjustRightInd w:val="0"/>
        <w:spacing w:after="210" w:line="314" w:lineRule="auto"/>
        <w:rPr>
          <w:rFonts w:ascii="Open Sans" w:hAnsi="Open Sans" w:cs="Open Sans"/>
          <w:sz w:val="21"/>
          <w:szCs w:val="21"/>
        </w:rPr>
      </w:pPr>
      <w:bookmarkStart w:id="269" w:name="20.440.025(C)"/>
      <w:bookmarkEnd w:id="269"/>
      <w:r>
        <w:rPr>
          <w:rFonts w:ascii="Open Sans" w:hAnsi="Open Sans" w:cs="Open Sans"/>
          <w:sz w:val="21"/>
          <w:szCs w:val="21"/>
        </w:rPr>
        <w:t>C.</w:t>
      </w:r>
      <w:r>
        <w:rPr>
          <w:rFonts w:ascii="Open Sans" w:hAnsi="Open Sans" w:cs="Open Sans"/>
          <w:sz w:val="21"/>
          <w:szCs w:val="21"/>
        </w:rPr>
        <w:t> </w:t>
      </w:r>
      <w:r>
        <w:rPr>
          <w:rFonts w:ascii="Open Sans" w:hAnsi="Open Sans" w:cs="Open Sans"/>
          <w:sz w:val="21"/>
          <w:szCs w:val="21"/>
        </w:rPr>
        <w:t xml:space="preserve"> </w:t>
      </w:r>
      <w:r>
        <w:rPr>
          <w:rFonts w:ascii="Open Sans" w:hAnsi="Open Sans" w:cs="Open Sans"/>
          <w:i/>
          <w:iCs/>
          <w:sz w:val="21"/>
          <w:szCs w:val="21"/>
        </w:rPr>
        <w:t>IL (Light Industrial) Location Criteria.</w:t>
      </w:r>
      <w:r>
        <w:rPr>
          <w:rFonts w:ascii="Open Sans" w:hAnsi="Open Sans" w:cs="Open Sans"/>
          <w:sz w:val="21"/>
          <w:szCs w:val="21"/>
        </w:rPr>
        <w:t xml:space="preserve"> The Light Industrial (IL) zone designation is most appropriate in areas generally characterized by the following:</w:t>
      </w:r>
    </w:p>
    <w:p w14:paraId="25A2272D" w14:textId="77777777" w:rsidR="004B6534" w:rsidRDefault="004B6534">
      <w:pPr>
        <w:autoSpaceDE w:val="0"/>
        <w:autoSpaceDN w:val="0"/>
        <w:adjustRightInd w:val="0"/>
        <w:spacing w:after="210" w:line="314" w:lineRule="auto"/>
        <w:ind w:left="420"/>
        <w:rPr>
          <w:rFonts w:ascii="Open Sans" w:hAnsi="Open Sans" w:cs="Open Sans"/>
          <w:sz w:val="21"/>
          <w:szCs w:val="21"/>
        </w:rPr>
      </w:pPr>
      <w:bookmarkStart w:id="270" w:name="20.440.025(C)(1)"/>
      <w:bookmarkEnd w:id="270"/>
      <w:r>
        <w:rPr>
          <w:rFonts w:ascii="Open Sans" w:hAnsi="Open Sans" w:cs="Open Sans"/>
          <w:sz w:val="21"/>
          <w:szCs w:val="21"/>
        </w:rPr>
        <w:t>1.</w:t>
      </w:r>
      <w:r>
        <w:rPr>
          <w:rFonts w:ascii="Open Sans" w:hAnsi="Open Sans" w:cs="Open Sans"/>
          <w:sz w:val="21"/>
          <w:szCs w:val="21"/>
        </w:rPr>
        <w:t> </w:t>
      </w:r>
      <w:r>
        <w:rPr>
          <w:rFonts w:ascii="Open Sans" w:hAnsi="Open Sans" w:cs="Open Sans"/>
          <w:sz w:val="21"/>
          <w:szCs w:val="21"/>
        </w:rPr>
        <w:t xml:space="preserve"> Areas that are currently developed with a mix of industrial activity and related or limited commercial uses;</w:t>
      </w:r>
    </w:p>
    <w:p w14:paraId="58C5C01D" w14:textId="77777777" w:rsidR="004B6534" w:rsidRDefault="004B6534">
      <w:pPr>
        <w:autoSpaceDE w:val="0"/>
        <w:autoSpaceDN w:val="0"/>
        <w:adjustRightInd w:val="0"/>
        <w:spacing w:after="210" w:line="314" w:lineRule="auto"/>
        <w:ind w:left="420"/>
        <w:rPr>
          <w:rFonts w:ascii="Open Sans" w:hAnsi="Open Sans" w:cs="Open Sans"/>
          <w:sz w:val="21"/>
          <w:szCs w:val="21"/>
        </w:rPr>
      </w:pPr>
      <w:bookmarkStart w:id="271" w:name="20.440.025(C)(2)"/>
      <w:bookmarkEnd w:id="271"/>
      <w:r>
        <w:rPr>
          <w:rFonts w:ascii="Open Sans" w:hAnsi="Open Sans" w:cs="Open Sans"/>
          <w:sz w:val="21"/>
          <w:szCs w:val="21"/>
        </w:rPr>
        <w:t>2.</w:t>
      </w:r>
      <w:r>
        <w:rPr>
          <w:rFonts w:ascii="Open Sans" w:hAnsi="Open Sans" w:cs="Open Sans"/>
          <w:sz w:val="21"/>
          <w:szCs w:val="21"/>
        </w:rPr>
        <w:t> </w:t>
      </w:r>
      <w:r>
        <w:rPr>
          <w:rFonts w:ascii="Open Sans" w:hAnsi="Open Sans" w:cs="Open Sans"/>
          <w:sz w:val="21"/>
          <w:szCs w:val="21"/>
        </w:rPr>
        <w:t xml:space="preserve"> Areas that, because of their size, isolation, or separation by another type of zone or major physical barrier (such as a topographic break, major arterial, waterway, or open space) can accommodate more industrial activity without conflicting with the function of nearby commercial and residential activity.</w:t>
      </w:r>
    </w:p>
    <w:p w14:paraId="3567FF6A" w14:textId="77777777" w:rsidR="004B6534" w:rsidRDefault="004B6534">
      <w:pPr>
        <w:autoSpaceDE w:val="0"/>
        <w:autoSpaceDN w:val="0"/>
        <w:adjustRightInd w:val="0"/>
        <w:spacing w:after="210" w:line="314" w:lineRule="auto"/>
        <w:ind w:left="420"/>
        <w:rPr>
          <w:rFonts w:ascii="Open Sans" w:hAnsi="Open Sans" w:cs="Open Sans"/>
          <w:sz w:val="21"/>
          <w:szCs w:val="21"/>
        </w:rPr>
      </w:pPr>
      <w:bookmarkStart w:id="272" w:name="20.440.025(C)(3)"/>
      <w:bookmarkEnd w:id="272"/>
      <w:r>
        <w:rPr>
          <w:rFonts w:ascii="Open Sans" w:hAnsi="Open Sans" w:cs="Open Sans"/>
          <w:sz w:val="21"/>
          <w:szCs w:val="21"/>
        </w:rPr>
        <w:t>3.</w:t>
      </w:r>
      <w:r>
        <w:rPr>
          <w:rFonts w:ascii="Open Sans" w:hAnsi="Open Sans" w:cs="Open Sans"/>
          <w:sz w:val="21"/>
          <w:szCs w:val="21"/>
        </w:rPr>
        <w:t> </w:t>
      </w:r>
      <w:r>
        <w:rPr>
          <w:rFonts w:ascii="Open Sans" w:hAnsi="Open Sans" w:cs="Open Sans"/>
          <w:sz w:val="21"/>
          <w:szCs w:val="21"/>
        </w:rPr>
        <w:t xml:space="preserve"> Areas with adequate access to the existing and planned arterial street network, such that additional trips generated by increased industrial activity in the area can be </w:t>
      </w:r>
      <w:r>
        <w:rPr>
          <w:rFonts w:ascii="Open Sans" w:hAnsi="Open Sans" w:cs="Open Sans"/>
          <w:sz w:val="21"/>
          <w:szCs w:val="21"/>
        </w:rPr>
        <w:lastRenderedPageBreak/>
        <w:t>accommodated without conflicting with the access and circulation needs of nearby commercial and residential activity.</w:t>
      </w:r>
    </w:p>
    <w:p w14:paraId="71BE480B" w14:textId="77777777" w:rsidR="004B6534" w:rsidRDefault="004B6534">
      <w:pPr>
        <w:autoSpaceDE w:val="0"/>
        <w:autoSpaceDN w:val="0"/>
        <w:adjustRightInd w:val="0"/>
        <w:spacing w:after="210" w:line="314" w:lineRule="auto"/>
        <w:ind w:left="420"/>
        <w:rPr>
          <w:rFonts w:ascii="Open Sans" w:hAnsi="Open Sans" w:cs="Open Sans"/>
          <w:sz w:val="21"/>
          <w:szCs w:val="21"/>
        </w:rPr>
      </w:pPr>
      <w:bookmarkStart w:id="273" w:name="20.440.025(C)(4)"/>
      <w:bookmarkEnd w:id="273"/>
      <w:r>
        <w:rPr>
          <w:rFonts w:ascii="Open Sans" w:hAnsi="Open Sans" w:cs="Open Sans"/>
          <w:sz w:val="21"/>
          <w:szCs w:val="21"/>
        </w:rPr>
        <w:t>4.</w:t>
      </w:r>
      <w:r>
        <w:rPr>
          <w:rFonts w:ascii="Open Sans" w:hAnsi="Open Sans" w:cs="Open Sans"/>
          <w:sz w:val="21"/>
          <w:szCs w:val="21"/>
        </w:rPr>
        <w:t> </w:t>
      </w:r>
      <w:r>
        <w:rPr>
          <w:rFonts w:ascii="Open Sans" w:hAnsi="Open Sans" w:cs="Open Sans"/>
          <w:sz w:val="21"/>
          <w:szCs w:val="21"/>
        </w:rPr>
        <w:t xml:space="preserve"> Large parcels of land with generally flat topography;</w:t>
      </w:r>
    </w:p>
    <w:p w14:paraId="2BDEB33A" w14:textId="77777777" w:rsidR="004B6534" w:rsidRDefault="004B6534">
      <w:pPr>
        <w:autoSpaceDE w:val="0"/>
        <w:autoSpaceDN w:val="0"/>
        <w:adjustRightInd w:val="0"/>
        <w:spacing w:after="210" w:line="314" w:lineRule="auto"/>
        <w:ind w:left="420"/>
        <w:rPr>
          <w:rFonts w:ascii="Open Sans" w:hAnsi="Open Sans" w:cs="Open Sans"/>
          <w:sz w:val="21"/>
          <w:szCs w:val="21"/>
        </w:rPr>
      </w:pPr>
      <w:bookmarkStart w:id="274" w:name="20.440.025(C)(5)"/>
      <w:bookmarkEnd w:id="274"/>
      <w:r>
        <w:rPr>
          <w:rFonts w:ascii="Open Sans" w:hAnsi="Open Sans" w:cs="Open Sans"/>
          <w:sz w:val="21"/>
          <w:szCs w:val="21"/>
        </w:rPr>
        <w:t>5.</w:t>
      </w:r>
      <w:r>
        <w:rPr>
          <w:rFonts w:ascii="Open Sans" w:hAnsi="Open Sans" w:cs="Open Sans"/>
          <w:sz w:val="21"/>
          <w:szCs w:val="21"/>
        </w:rPr>
        <w:t> </w:t>
      </w:r>
      <w:r>
        <w:rPr>
          <w:rFonts w:ascii="Open Sans" w:hAnsi="Open Sans" w:cs="Open Sans"/>
          <w:sz w:val="21"/>
          <w:szCs w:val="21"/>
        </w:rPr>
        <w:t xml:space="preserve"> Adequate water, sewer, and fire protection services are available.</w:t>
      </w:r>
    </w:p>
    <w:p w14:paraId="198E7AD6" w14:textId="77777777" w:rsidR="004B6534" w:rsidRDefault="004B6534">
      <w:pPr>
        <w:autoSpaceDE w:val="0"/>
        <w:autoSpaceDN w:val="0"/>
        <w:adjustRightInd w:val="0"/>
        <w:spacing w:after="210" w:line="314" w:lineRule="auto"/>
        <w:rPr>
          <w:rFonts w:ascii="Open Sans" w:hAnsi="Open Sans" w:cs="Open Sans"/>
          <w:sz w:val="21"/>
          <w:szCs w:val="21"/>
        </w:rPr>
      </w:pPr>
      <w:bookmarkStart w:id="275" w:name="20.440.025(D)"/>
      <w:bookmarkEnd w:id="275"/>
      <w:r>
        <w:rPr>
          <w:rFonts w:ascii="Open Sans" w:hAnsi="Open Sans" w:cs="Open Sans"/>
          <w:sz w:val="21"/>
          <w:szCs w:val="21"/>
        </w:rPr>
        <w:t>D.</w:t>
      </w:r>
      <w:r>
        <w:rPr>
          <w:rFonts w:ascii="Open Sans" w:hAnsi="Open Sans" w:cs="Open Sans"/>
          <w:sz w:val="21"/>
          <w:szCs w:val="21"/>
        </w:rPr>
        <w:t> </w:t>
      </w:r>
      <w:r>
        <w:rPr>
          <w:rFonts w:ascii="Open Sans" w:hAnsi="Open Sans" w:cs="Open Sans"/>
          <w:sz w:val="21"/>
          <w:szCs w:val="21"/>
        </w:rPr>
        <w:t xml:space="preserve"> </w:t>
      </w:r>
      <w:r>
        <w:rPr>
          <w:rFonts w:ascii="Open Sans" w:hAnsi="Open Sans" w:cs="Open Sans"/>
          <w:i/>
          <w:iCs/>
          <w:sz w:val="21"/>
          <w:szCs w:val="21"/>
        </w:rPr>
        <w:t>IH (Heavy Industrial) Location Criteria.</w:t>
      </w:r>
      <w:r>
        <w:rPr>
          <w:rFonts w:ascii="Open Sans" w:hAnsi="Open Sans" w:cs="Open Sans"/>
          <w:sz w:val="21"/>
          <w:szCs w:val="21"/>
        </w:rPr>
        <w:t xml:space="preserve"> The IH (Heavy Industrial) zone designation, as defined above, is most appropriate in areas generally characterized by the following:</w:t>
      </w:r>
    </w:p>
    <w:p w14:paraId="0A0B1127" w14:textId="77777777" w:rsidR="004B6534" w:rsidRDefault="004B6534">
      <w:pPr>
        <w:autoSpaceDE w:val="0"/>
        <w:autoSpaceDN w:val="0"/>
        <w:adjustRightInd w:val="0"/>
        <w:spacing w:after="210" w:line="314" w:lineRule="auto"/>
        <w:ind w:left="420"/>
        <w:rPr>
          <w:rFonts w:ascii="Open Sans" w:hAnsi="Open Sans" w:cs="Open Sans"/>
          <w:sz w:val="21"/>
          <w:szCs w:val="21"/>
        </w:rPr>
      </w:pPr>
      <w:bookmarkStart w:id="276" w:name="20.440.025(D)(1)"/>
      <w:bookmarkEnd w:id="276"/>
      <w:r>
        <w:rPr>
          <w:rFonts w:ascii="Open Sans" w:hAnsi="Open Sans" w:cs="Open Sans"/>
          <w:sz w:val="21"/>
          <w:szCs w:val="21"/>
        </w:rPr>
        <w:t>1.</w:t>
      </w:r>
      <w:r>
        <w:rPr>
          <w:rFonts w:ascii="Open Sans" w:hAnsi="Open Sans" w:cs="Open Sans"/>
          <w:sz w:val="21"/>
          <w:szCs w:val="21"/>
        </w:rPr>
        <w:t> </w:t>
      </w:r>
      <w:r>
        <w:rPr>
          <w:rFonts w:ascii="Open Sans" w:hAnsi="Open Sans" w:cs="Open Sans"/>
          <w:sz w:val="21"/>
          <w:szCs w:val="21"/>
        </w:rPr>
        <w:t xml:space="preserve"> Areas with suitable water access for marine industrial activity and/or directly served by major freight rail lines serving industrial businesses;</w:t>
      </w:r>
    </w:p>
    <w:p w14:paraId="659DBB7D" w14:textId="77777777" w:rsidR="004B6534" w:rsidRDefault="004B6534">
      <w:pPr>
        <w:autoSpaceDE w:val="0"/>
        <w:autoSpaceDN w:val="0"/>
        <w:adjustRightInd w:val="0"/>
        <w:spacing w:after="210" w:line="314" w:lineRule="auto"/>
        <w:ind w:left="420"/>
        <w:rPr>
          <w:rFonts w:ascii="Open Sans" w:hAnsi="Open Sans" w:cs="Open Sans"/>
          <w:sz w:val="21"/>
          <w:szCs w:val="21"/>
        </w:rPr>
      </w:pPr>
      <w:bookmarkStart w:id="277" w:name="20.440.025(D)(2)"/>
      <w:bookmarkEnd w:id="277"/>
      <w:r>
        <w:rPr>
          <w:rFonts w:ascii="Open Sans" w:hAnsi="Open Sans" w:cs="Open Sans"/>
          <w:sz w:val="21"/>
          <w:szCs w:val="21"/>
        </w:rPr>
        <w:t>2.</w:t>
      </w:r>
      <w:r>
        <w:rPr>
          <w:rFonts w:ascii="Open Sans" w:hAnsi="Open Sans" w:cs="Open Sans"/>
          <w:sz w:val="21"/>
          <w:szCs w:val="21"/>
        </w:rPr>
        <w:t> </w:t>
      </w:r>
      <w:r>
        <w:rPr>
          <w:rFonts w:ascii="Open Sans" w:hAnsi="Open Sans" w:cs="Open Sans"/>
          <w:sz w:val="21"/>
          <w:szCs w:val="21"/>
        </w:rPr>
        <w:t xml:space="preserve"> A character established by existing industrial uses and related commercial activity including manufacturing use, warehousing, transportation, utilities, and similar activities;</w:t>
      </w:r>
    </w:p>
    <w:p w14:paraId="6F2E9EB2" w14:textId="77777777" w:rsidR="004B6534" w:rsidRDefault="004B6534">
      <w:pPr>
        <w:autoSpaceDE w:val="0"/>
        <w:autoSpaceDN w:val="0"/>
        <w:adjustRightInd w:val="0"/>
        <w:spacing w:after="210" w:line="314" w:lineRule="auto"/>
        <w:ind w:left="420"/>
        <w:rPr>
          <w:rFonts w:ascii="Open Sans" w:hAnsi="Open Sans" w:cs="Open Sans"/>
          <w:sz w:val="21"/>
          <w:szCs w:val="21"/>
        </w:rPr>
      </w:pPr>
      <w:bookmarkStart w:id="278" w:name="20.440.025(D)(3)"/>
      <w:bookmarkEnd w:id="278"/>
      <w:r>
        <w:rPr>
          <w:rFonts w:ascii="Open Sans" w:hAnsi="Open Sans" w:cs="Open Sans"/>
          <w:sz w:val="21"/>
          <w:szCs w:val="21"/>
        </w:rPr>
        <w:t>3.</w:t>
      </w:r>
      <w:r>
        <w:rPr>
          <w:rFonts w:ascii="Open Sans" w:hAnsi="Open Sans" w:cs="Open Sans"/>
          <w:sz w:val="21"/>
          <w:szCs w:val="21"/>
        </w:rPr>
        <w:t> </w:t>
      </w:r>
      <w:r>
        <w:rPr>
          <w:rFonts w:ascii="Open Sans" w:hAnsi="Open Sans" w:cs="Open Sans"/>
          <w:sz w:val="21"/>
          <w:szCs w:val="21"/>
        </w:rPr>
        <w:t xml:space="preserve"> Areas that, because of their size, isolation, or separation by a nonresidential zone or major physical barrier (such as a topographic break, major arterial, waterway, or open space) can accommodate more industrial activity without conflicting with the function of nearby commercial and residential activity.</w:t>
      </w:r>
    </w:p>
    <w:p w14:paraId="6A8B0F44" w14:textId="77777777" w:rsidR="004B6534" w:rsidRDefault="004B6534">
      <w:pPr>
        <w:autoSpaceDE w:val="0"/>
        <w:autoSpaceDN w:val="0"/>
        <w:adjustRightInd w:val="0"/>
        <w:spacing w:after="210" w:line="314" w:lineRule="auto"/>
        <w:ind w:left="420"/>
        <w:rPr>
          <w:rFonts w:ascii="Open Sans" w:hAnsi="Open Sans" w:cs="Open Sans"/>
          <w:sz w:val="21"/>
          <w:szCs w:val="21"/>
        </w:rPr>
      </w:pPr>
      <w:bookmarkStart w:id="279" w:name="20.440.025(D)(4)"/>
      <w:bookmarkEnd w:id="279"/>
      <w:r>
        <w:rPr>
          <w:rFonts w:ascii="Open Sans" w:hAnsi="Open Sans" w:cs="Open Sans"/>
          <w:sz w:val="21"/>
          <w:szCs w:val="21"/>
        </w:rPr>
        <w:t>4.</w:t>
      </w:r>
      <w:r>
        <w:rPr>
          <w:rFonts w:ascii="Open Sans" w:hAnsi="Open Sans" w:cs="Open Sans"/>
          <w:sz w:val="21"/>
          <w:szCs w:val="21"/>
        </w:rPr>
        <w:t> </w:t>
      </w:r>
      <w:r>
        <w:rPr>
          <w:rFonts w:ascii="Open Sans" w:hAnsi="Open Sans" w:cs="Open Sans"/>
          <w:sz w:val="21"/>
          <w:szCs w:val="21"/>
        </w:rPr>
        <w:t xml:space="preserve"> Access by roads designed/developed to accommodate heavy load or high volume truck traffic, with minimal mixing with nonindustrial traffic.</w:t>
      </w:r>
    </w:p>
    <w:p w14:paraId="73D5A69A" w14:textId="77777777" w:rsidR="004B6534" w:rsidRDefault="004B6534">
      <w:pPr>
        <w:autoSpaceDE w:val="0"/>
        <w:autoSpaceDN w:val="0"/>
        <w:adjustRightInd w:val="0"/>
        <w:spacing w:after="210" w:line="314" w:lineRule="auto"/>
        <w:ind w:left="420"/>
        <w:rPr>
          <w:rFonts w:ascii="Open Sans" w:hAnsi="Open Sans" w:cs="Open Sans"/>
          <w:sz w:val="21"/>
          <w:szCs w:val="21"/>
        </w:rPr>
      </w:pPr>
      <w:bookmarkStart w:id="280" w:name="20.440.025(D)(5)"/>
      <w:bookmarkEnd w:id="280"/>
      <w:r>
        <w:rPr>
          <w:rFonts w:ascii="Open Sans" w:hAnsi="Open Sans" w:cs="Open Sans"/>
          <w:sz w:val="21"/>
          <w:szCs w:val="21"/>
        </w:rPr>
        <w:t>5.</w:t>
      </w:r>
      <w:r>
        <w:rPr>
          <w:rFonts w:ascii="Open Sans" w:hAnsi="Open Sans" w:cs="Open Sans"/>
          <w:sz w:val="21"/>
          <w:szCs w:val="21"/>
        </w:rPr>
        <w:t> </w:t>
      </w:r>
      <w:r>
        <w:rPr>
          <w:rFonts w:ascii="Open Sans" w:hAnsi="Open Sans" w:cs="Open Sans"/>
          <w:sz w:val="21"/>
          <w:szCs w:val="21"/>
        </w:rPr>
        <w:t xml:space="preserve"> Large parcels of land with generally flat topography;</w:t>
      </w:r>
    </w:p>
    <w:p w14:paraId="6665484C" w14:textId="77777777" w:rsidR="004B6534" w:rsidRDefault="004B6534">
      <w:pPr>
        <w:autoSpaceDE w:val="0"/>
        <w:autoSpaceDN w:val="0"/>
        <w:adjustRightInd w:val="0"/>
        <w:spacing w:after="210" w:line="314" w:lineRule="auto"/>
        <w:ind w:left="420"/>
        <w:rPr>
          <w:rFonts w:ascii="Open Sans" w:hAnsi="Open Sans" w:cs="Open Sans"/>
          <w:sz w:val="21"/>
          <w:szCs w:val="21"/>
        </w:rPr>
      </w:pPr>
      <w:bookmarkStart w:id="281" w:name="20.440.025(D)(6)"/>
      <w:bookmarkEnd w:id="281"/>
      <w:r>
        <w:rPr>
          <w:rFonts w:ascii="Open Sans" w:hAnsi="Open Sans" w:cs="Open Sans"/>
          <w:sz w:val="21"/>
          <w:szCs w:val="21"/>
        </w:rPr>
        <w:t>6.</w:t>
      </w:r>
      <w:r>
        <w:rPr>
          <w:rFonts w:ascii="Open Sans" w:hAnsi="Open Sans" w:cs="Open Sans"/>
          <w:sz w:val="21"/>
          <w:szCs w:val="21"/>
        </w:rPr>
        <w:t> </w:t>
      </w:r>
      <w:r>
        <w:rPr>
          <w:rFonts w:ascii="Open Sans" w:hAnsi="Open Sans" w:cs="Open Sans"/>
          <w:sz w:val="21"/>
          <w:szCs w:val="21"/>
        </w:rPr>
        <w:t xml:space="preserve"> Adequate water, sewer, and fire protection services are available. </w:t>
      </w:r>
      <w:r>
        <w:rPr>
          <w:rFonts w:ascii="Open Sans" w:hAnsi="Open Sans" w:cs="Open Sans"/>
          <w:sz w:val="18"/>
          <w:szCs w:val="18"/>
        </w:rPr>
        <w:t>(Ord. M-3730, Added, 12/19/2005, Sec 23)</w:t>
      </w:r>
    </w:p>
    <w:p w14:paraId="56936A3E" w14:textId="77777777" w:rsidR="004B6534" w:rsidRDefault="004B6534">
      <w:pPr>
        <w:keepNext/>
        <w:keepLines/>
        <w:autoSpaceDE w:val="0"/>
        <w:autoSpaceDN w:val="0"/>
        <w:adjustRightInd w:val="0"/>
        <w:spacing w:before="683" w:after="0" w:line="314" w:lineRule="auto"/>
        <w:ind w:left="1578" w:hanging="1578"/>
        <w:outlineLvl w:val="2"/>
        <w:rPr>
          <w:rFonts w:ascii="Open Sans" w:hAnsi="Open Sans" w:cs="Open Sans"/>
          <w:b/>
          <w:bCs/>
          <w:sz w:val="26"/>
          <w:szCs w:val="26"/>
        </w:rPr>
      </w:pPr>
      <w:bookmarkStart w:id="282" w:name="20.440.030"/>
      <w:bookmarkEnd w:id="282"/>
      <w:r>
        <w:rPr>
          <w:rFonts w:ascii="Open Sans" w:hAnsi="Open Sans" w:cs="Open Sans"/>
          <w:b/>
          <w:bCs/>
          <w:sz w:val="26"/>
          <w:szCs w:val="26"/>
        </w:rPr>
        <w:t>20.440.030</w:t>
      </w:r>
      <w:r>
        <w:rPr>
          <w:rFonts w:ascii="Open Sans" w:hAnsi="Open Sans" w:cs="Open Sans"/>
          <w:b/>
          <w:bCs/>
          <w:sz w:val="26"/>
          <w:szCs w:val="26"/>
        </w:rPr>
        <w:tab/>
        <w:t>Uses.</w:t>
      </w:r>
    </w:p>
    <w:p w14:paraId="705FB62B" w14:textId="77777777" w:rsidR="004B6534" w:rsidRDefault="004B6534">
      <w:pPr>
        <w:autoSpaceDE w:val="0"/>
        <w:autoSpaceDN w:val="0"/>
        <w:adjustRightInd w:val="0"/>
        <w:spacing w:before="210" w:after="210" w:line="314" w:lineRule="auto"/>
        <w:rPr>
          <w:rFonts w:ascii="Open Sans" w:hAnsi="Open Sans" w:cs="Open Sans"/>
          <w:sz w:val="21"/>
          <w:szCs w:val="21"/>
        </w:rPr>
      </w:pPr>
      <w:bookmarkStart w:id="283" w:name="20.440.030(A)"/>
      <w:bookmarkEnd w:id="283"/>
      <w:r>
        <w:rPr>
          <w:rFonts w:ascii="Open Sans" w:hAnsi="Open Sans" w:cs="Open Sans"/>
          <w:sz w:val="21"/>
          <w:szCs w:val="21"/>
        </w:rPr>
        <w:t>A.</w:t>
      </w:r>
      <w:r>
        <w:rPr>
          <w:rFonts w:ascii="Open Sans" w:hAnsi="Open Sans" w:cs="Open Sans"/>
          <w:sz w:val="21"/>
          <w:szCs w:val="21"/>
        </w:rPr>
        <w:t> </w:t>
      </w:r>
      <w:r>
        <w:rPr>
          <w:rFonts w:ascii="Open Sans" w:hAnsi="Open Sans" w:cs="Open Sans"/>
          <w:sz w:val="21"/>
          <w:szCs w:val="21"/>
        </w:rPr>
        <w:t xml:space="preserve"> </w:t>
      </w:r>
      <w:r>
        <w:rPr>
          <w:rFonts w:ascii="Open Sans" w:hAnsi="Open Sans" w:cs="Open Sans"/>
          <w:i/>
          <w:iCs/>
          <w:sz w:val="21"/>
          <w:szCs w:val="21"/>
        </w:rPr>
        <w:t>Types of uses.</w:t>
      </w:r>
      <w:r>
        <w:rPr>
          <w:rFonts w:ascii="Open Sans" w:hAnsi="Open Sans" w:cs="Open Sans"/>
          <w:sz w:val="21"/>
          <w:szCs w:val="21"/>
        </w:rPr>
        <w:t xml:space="preserve"> For the purposes of this chapter, there are four kinds of use:</w:t>
      </w:r>
    </w:p>
    <w:p w14:paraId="22DC942C" w14:textId="77777777" w:rsidR="004B6534" w:rsidRDefault="004B6534">
      <w:pPr>
        <w:autoSpaceDE w:val="0"/>
        <w:autoSpaceDN w:val="0"/>
        <w:adjustRightInd w:val="0"/>
        <w:spacing w:after="210" w:line="314" w:lineRule="auto"/>
        <w:ind w:left="420"/>
        <w:rPr>
          <w:rFonts w:ascii="Open Sans" w:hAnsi="Open Sans" w:cs="Open Sans"/>
          <w:sz w:val="21"/>
          <w:szCs w:val="21"/>
        </w:rPr>
      </w:pPr>
      <w:bookmarkStart w:id="284" w:name="20.440.030(A)(1)"/>
      <w:bookmarkEnd w:id="284"/>
      <w:r>
        <w:rPr>
          <w:rFonts w:ascii="Open Sans" w:hAnsi="Open Sans" w:cs="Open Sans"/>
          <w:sz w:val="21"/>
          <w:szCs w:val="21"/>
        </w:rPr>
        <w:t>1.</w:t>
      </w:r>
      <w:r>
        <w:rPr>
          <w:rFonts w:ascii="Open Sans" w:hAnsi="Open Sans" w:cs="Open Sans"/>
          <w:sz w:val="21"/>
          <w:szCs w:val="21"/>
        </w:rPr>
        <w:t> </w:t>
      </w:r>
      <w:r>
        <w:rPr>
          <w:rFonts w:ascii="Open Sans" w:hAnsi="Open Sans" w:cs="Open Sans"/>
          <w:sz w:val="21"/>
          <w:szCs w:val="21"/>
        </w:rPr>
        <w:t xml:space="preserve"> A permitted (P) use is one that is permitted outright, subject to all of the applicable provisions of this title.</w:t>
      </w:r>
    </w:p>
    <w:p w14:paraId="032D1BE7" w14:textId="77777777" w:rsidR="004B6534" w:rsidRDefault="004B6534">
      <w:pPr>
        <w:autoSpaceDE w:val="0"/>
        <w:autoSpaceDN w:val="0"/>
        <w:adjustRightInd w:val="0"/>
        <w:spacing w:after="210" w:line="314" w:lineRule="auto"/>
        <w:ind w:left="420"/>
        <w:rPr>
          <w:rFonts w:ascii="Open Sans" w:hAnsi="Open Sans" w:cs="Open Sans"/>
          <w:sz w:val="21"/>
          <w:szCs w:val="21"/>
        </w:rPr>
      </w:pPr>
      <w:bookmarkStart w:id="285" w:name="20.440.030(A)(2)"/>
      <w:bookmarkEnd w:id="285"/>
      <w:r>
        <w:rPr>
          <w:rFonts w:ascii="Open Sans" w:hAnsi="Open Sans" w:cs="Open Sans"/>
          <w:sz w:val="21"/>
          <w:szCs w:val="21"/>
        </w:rPr>
        <w:t>2.</w:t>
      </w:r>
      <w:r>
        <w:rPr>
          <w:rFonts w:ascii="Open Sans" w:hAnsi="Open Sans" w:cs="Open Sans"/>
          <w:sz w:val="21"/>
          <w:szCs w:val="21"/>
        </w:rPr>
        <w:t> </w:t>
      </w:r>
      <w:r>
        <w:rPr>
          <w:rFonts w:ascii="Open Sans" w:hAnsi="Open Sans" w:cs="Open Sans"/>
          <w:sz w:val="21"/>
          <w:szCs w:val="21"/>
        </w:rPr>
        <w:t xml:space="preserve"> A limited (L) use is permitted outright providing it is in compliance with special requirements, exceptions or restrictions.</w:t>
      </w:r>
    </w:p>
    <w:p w14:paraId="74941E11" w14:textId="77777777" w:rsidR="004B6534" w:rsidRDefault="004B6534">
      <w:pPr>
        <w:autoSpaceDE w:val="0"/>
        <w:autoSpaceDN w:val="0"/>
        <w:adjustRightInd w:val="0"/>
        <w:spacing w:after="210" w:line="314" w:lineRule="auto"/>
        <w:ind w:left="420"/>
        <w:rPr>
          <w:rFonts w:ascii="Open Sans" w:hAnsi="Open Sans" w:cs="Open Sans"/>
          <w:sz w:val="21"/>
          <w:szCs w:val="21"/>
        </w:rPr>
      </w:pPr>
      <w:bookmarkStart w:id="286" w:name="20.440.030(A)(3)"/>
      <w:bookmarkEnd w:id="286"/>
      <w:r>
        <w:rPr>
          <w:rFonts w:ascii="Open Sans" w:hAnsi="Open Sans" w:cs="Open Sans"/>
          <w:sz w:val="21"/>
          <w:szCs w:val="21"/>
        </w:rPr>
        <w:lastRenderedPageBreak/>
        <w:t>3.</w:t>
      </w:r>
      <w:r>
        <w:rPr>
          <w:rFonts w:ascii="Open Sans" w:hAnsi="Open Sans" w:cs="Open Sans"/>
          <w:sz w:val="21"/>
          <w:szCs w:val="21"/>
        </w:rPr>
        <w:t> </w:t>
      </w:r>
      <w:r>
        <w:rPr>
          <w:rFonts w:ascii="Open Sans" w:hAnsi="Open Sans" w:cs="Open Sans"/>
          <w:sz w:val="21"/>
          <w:szCs w:val="21"/>
        </w:rPr>
        <w:t xml:space="preserve"> A conditional use (C) is a discretionary use reviewed through the process set forth in Chapters </w:t>
      </w:r>
      <w:hyperlink r:id="rId76" w:history="1">
        <w:r>
          <w:rPr>
            <w:rFonts w:ascii="Open Sans" w:hAnsi="Open Sans" w:cs="Open Sans"/>
            <w:color w:val="0000FF"/>
            <w:sz w:val="21"/>
            <w:szCs w:val="21"/>
            <w:u w:val="single"/>
          </w:rPr>
          <w:t>20.245</w:t>
        </w:r>
      </w:hyperlink>
      <w:r>
        <w:rPr>
          <w:rFonts w:ascii="Open Sans" w:hAnsi="Open Sans" w:cs="Open Sans"/>
          <w:sz w:val="21"/>
          <w:szCs w:val="21"/>
        </w:rPr>
        <w:t xml:space="preserve"> and </w:t>
      </w:r>
      <w:hyperlink r:id="rId77" w:history="1">
        <w:r>
          <w:rPr>
            <w:rFonts w:ascii="Open Sans" w:hAnsi="Open Sans" w:cs="Open Sans"/>
            <w:color w:val="0000FF"/>
            <w:sz w:val="21"/>
            <w:szCs w:val="21"/>
            <w:u w:val="single"/>
          </w:rPr>
          <w:t>20.210</w:t>
        </w:r>
      </w:hyperlink>
      <w:r>
        <w:rPr>
          <w:rFonts w:ascii="Open Sans" w:hAnsi="Open Sans" w:cs="Open Sans"/>
          <w:sz w:val="21"/>
          <w:szCs w:val="21"/>
        </w:rPr>
        <w:t xml:space="preserve"> VMC, governing conditional uses and decision-making procedures, respectively.</w:t>
      </w:r>
    </w:p>
    <w:p w14:paraId="7152785F" w14:textId="77777777" w:rsidR="004B6534" w:rsidRDefault="004B6534">
      <w:pPr>
        <w:autoSpaceDE w:val="0"/>
        <w:autoSpaceDN w:val="0"/>
        <w:adjustRightInd w:val="0"/>
        <w:spacing w:after="210" w:line="314" w:lineRule="auto"/>
        <w:ind w:left="420"/>
        <w:rPr>
          <w:rFonts w:ascii="Open Sans" w:hAnsi="Open Sans" w:cs="Open Sans"/>
          <w:sz w:val="21"/>
          <w:szCs w:val="21"/>
        </w:rPr>
      </w:pPr>
      <w:bookmarkStart w:id="287" w:name="20.440.030(A)(4)"/>
      <w:bookmarkEnd w:id="287"/>
      <w:r>
        <w:rPr>
          <w:rFonts w:ascii="Open Sans" w:hAnsi="Open Sans" w:cs="Open Sans"/>
          <w:sz w:val="21"/>
          <w:szCs w:val="21"/>
        </w:rPr>
        <w:t>4.</w:t>
      </w:r>
      <w:r>
        <w:rPr>
          <w:rFonts w:ascii="Open Sans" w:hAnsi="Open Sans" w:cs="Open Sans"/>
          <w:sz w:val="21"/>
          <w:szCs w:val="21"/>
        </w:rPr>
        <w:t> </w:t>
      </w:r>
      <w:r>
        <w:rPr>
          <w:rFonts w:ascii="Open Sans" w:hAnsi="Open Sans" w:cs="Open Sans"/>
          <w:sz w:val="21"/>
          <w:szCs w:val="21"/>
        </w:rPr>
        <w:t xml:space="preserve"> A prohibited use (X) is one that is not permitted in a zoning district under any circumstances.</w:t>
      </w:r>
    </w:p>
    <w:p w14:paraId="03E0D192" w14:textId="77777777" w:rsidR="004B6534" w:rsidRDefault="004B6534">
      <w:pPr>
        <w:autoSpaceDE w:val="0"/>
        <w:autoSpaceDN w:val="0"/>
        <w:adjustRightInd w:val="0"/>
        <w:spacing w:after="210" w:line="314" w:lineRule="auto"/>
        <w:ind w:left="420"/>
        <w:rPr>
          <w:rFonts w:ascii="Open Sans" w:hAnsi="Open Sans" w:cs="Open Sans"/>
          <w:sz w:val="21"/>
          <w:szCs w:val="21"/>
        </w:rPr>
      </w:pPr>
      <w:bookmarkStart w:id="288" w:name="20.440.030(A)(5)"/>
      <w:bookmarkEnd w:id="288"/>
      <w:r>
        <w:rPr>
          <w:rFonts w:ascii="Open Sans" w:hAnsi="Open Sans" w:cs="Open Sans"/>
          <w:sz w:val="21"/>
          <w:szCs w:val="21"/>
        </w:rPr>
        <w:t>5.</w:t>
      </w:r>
      <w:r>
        <w:rPr>
          <w:rFonts w:ascii="Open Sans" w:hAnsi="Open Sans" w:cs="Open Sans"/>
          <w:sz w:val="21"/>
          <w:szCs w:val="21"/>
        </w:rPr>
        <w:t> </w:t>
      </w:r>
      <w:r>
        <w:rPr>
          <w:rFonts w:ascii="Open Sans" w:hAnsi="Open Sans" w:cs="Open Sans"/>
          <w:sz w:val="21"/>
          <w:szCs w:val="21"/>
        </w:rPr>
        <w:t xml:space="preserve"> Uses may also be subject to restrictions and standards set forth in the Water Resource Protection Ordinance (VMC Title </w:t>
      </w:r>
      <w:hyperlink r:id="rId78" w:history="1">
        <w:r>
          <w:rPr>
            <w:rFonts w:ascii="Open Sans" w:hAnsi="Open Sans" w:cs="Open Sans"/>
            <w:color w:val="0000FF"/>
            <w:sz w:val="21"/>
            <w:szCs w:val="21"/>
            <w:u w:val="single"/>
          </w:rPr>
          <w:t>14</w:t>
        </w:r>
      </w:hyperlink>
      <w:r>
        <w:rPr>
          <w:rFonts w:ascii="Open Sans" w:hAnsi="Open Sans" w:cs="Open Sans"/>
          <w:sz w:val="21"/>
          <w:szCs w:val="21"/>
        </w:rPr>
        <w:t>).</w:t>
      </w:r>
    </w:p>
    <w:p w14:paraId="62D487A8" w14:textId="77777777" w:rsidR="004B6534" w:rsidRDefault="004B6534">
      <w:pPr>
        <w:autoSpaceDE w:val="0"/>
        <w:autoSpaceDN w:val="0"/>
        <w:adjustRightInd w:val="0"/>
        <w:spacing w:after="210" w:line="314" w:lineRule="auto"/>
        <w:rPr>
          <w:rFonts w:ascii="Open Sans" w:hAnsi="Open Sans" w:cs="Open Sans"/>
          <w:sz w:val="21"/>
          <w:szCs w:val="21"/>
        </w:rPr>
      </w:pPr>
      <w:bookmarkStart w:id="289" w:name="20.440.030(B)"/>
      <w:bookmarkEnd w:id="289"/>
      <w:r>
        <w:rPr>
          <w:rFonts w:ascii="Open Sans" w:hAnsi="Open Sans" w:cs="Open Sans"/>
          <w:sz w:val="21"/>
          <w:szCs w:val="21"/>
        </w:rPr>
        <w:t>B.</w:t>
      </w:r>
      <w:r>
        <w:rPr>
          <w:rFonts w:ascii="Open Sans" w:hAnsi="Open Sans" w:cs="Open Sans"/>
          <w:sz w:val="21"/>
          <w:szCs w:val="21"/>
        </w:rPr>
        <w:t> </w:t>
      </w:r>
      <w:r>
        <w:rPr>
          <w:rFonts w:ascii="Open Sans" w:hAnsi="Open Sans" w:cs="Open Sans"/>
          <w:sz w:val="21"/>
          <w:szCs w:val="21"/>
        </w:rPr>
        <w:t xml:space="preserve"> </w:t>
      </w:r>
      <w:r>
        <w:rPr>
          <w:rFonts w:ascii="Open Sans" w:hAnsi="Open Sans" w:cs="Open Sans"/>
          <w:i/>
          <w:iCs/>
          <w:sz w:val="21"/>
          <w:szCs w:val="21"/>
        </w:rPr>
        <w:t>Use table.</w:t>
      </w:r>
      <w:r>
        <w:rPr>
          <w:rFonts w:ascii="Open Sans" w:hAnsi="Open Sans" w:cs="Open Sans"/>
          <w:sz w:val="21"/>
          <w:szCs w:val="21"/>
        </w:rPr>
        <w:t xml:space="preserve"> A list of permitted, limited, conditional, and prohibited uses in the industrial zoning districts is shown in Table 20.440.030-1.</w:t>
      </w:r>
    </w:p>
    <w:p w14:paraId="0E652C06" w14:textId="77777777" w:rsidR="004B6534" w:rsidRDefault="004B6534">
      <w:pPr>
        <w:autoSpaceDE w:val="0"/>
        <w:autoSpaceDN w:val="0"/>
        <w:adjustRightInd w:val="0"/>
        <w:spacing w:before="210" w:after="210" w:line="314" w:lineRule="auto"/>
        <w:jc w:val="center"/>
        <w:rPr>
          <w:rFonts w:ascii="Open Sans" w:hAnsi="Open Sans" w:cs="Open Sans"/>
          <w:b/>
          <w:bCs/>
          <w:sz w:val="21"/>
          <w:szCs w:val="21"/>
        </w:rPr>
      </w:pPr>
      <w:r>
        <w:rPr>
          <w:rFonts w:ascii="Open Sans" w:hAnsi="Open Sans" w:cs="Open Sans"/>
          <w:b/>
          <w:bCs/>
          <w:sz w:val="21"/>
          <w:szCs w:val="21"/>
        </w:rPr>
        <w:t>Table 20.440.030-1.</w:t>
      </w:r>
      <w:r>
        <w:rPr>
          <w:rFonts w:ascii="Open Sans" w:hAnsi="Open Sans" w:cs="Open Sans"/>
          <w:b/>
          <w:bCs/>
          <w:sz w:val="21"/>
          <w:szCs w:val="21"/>
        </w:rPr>
        <w:t> </w:t>
      </w:r>
      <w:r>
        <w:rPr>
          <w:rFonts w:ascii="Open Sans" w:hAnsi="Open Sans" w:cs="Open Sans"/>
          <w:b/>
          <w:bCs/>
          <w:sz w:val="21"/>
          <w:szCs w:val="21"/>
        </w:rPr>
        <w:t>Industrial Zoning Districts Use Table</w:t>
      </w:r>
    </w:p>
    <w:tbl>
      <w:tblPr>
        <w:tblW w:w="0" w:type="auto"/>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000" w:firstRow="0" w:lastRow="0" w:firstColumn="0" w:lastColumn="0" w:noHBand="0" w:noVBand="0"/>
      </w:tblPr>
      <w:tblGrid>
        <w:gridCol w:w="2880"/>
        <w:gridCol w:w="1340"/>
        <w:gridCol w:w="1080"/>
        <w:gridCol w:w="1160"/>
        <w:gridCol w:w="1160"/>
      </w:tblGrid>
      <w:tr w:rsidR="004B6534" w14:paraId="7A5BECED" w14:textId="77777777">
        <w:tblPrEx>
          <w:tblCellMar>
            <w:top w:w="0" w:type="dxa"/>
            <w:left w:w="0" w:type="dxa"/>
            <w:bottom w:w="0" w:type="dxa"/>
            <w:right w:w="0" w:type="dxa"/>
          </w:tblCellMar>
        </w:tblPrEx>
        <w:trPr>
          <w:tblHeader/>
          <w:jc w:val="center"/>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vAlign w:val="center"/>
          </w:tcPr>
          <w:p w14:paraId="5A569C8C" w14:textId="77777777" w:rsidR="004B6534" w:rsidRDefault="004B6534">
            <w:pPr>
              <w:autoSpaceDE w:val="0"/>
              <w:autoSpaceDN w:val="0"/>
              <w:adjustRightInd w:val="0"/>
              <w:spacing w:after="0" w:line="314" w:lineRule="auto"/>
              <w:jc w:val="center"/>
              <w:rPr>
                <w:rFonts w:ascii="Open Sans" w:hAnsi="Open Sans" w:cs="Open Sans"/>
                <w:b/>
                <w:bCs/>
                <w:color w:val="000000"/>
                <w:sz w:val="18"/>
                <w:szCs w:val="18"/>
              </w:rPr>
            </w:pPr>
            <w:r>
              <w:rPr>
                <w:rFonts w:ascii="Open Sans" w:hAnsi="Open Sans" w:cs="Open Sans"/>
                <w:b/>
                <w:bCs/>
                <w:color w:val="000000"/>
                <w:sz w:val="18"/>
                <w:szCs w:val="18"/>
              </w:rPr>
              <w:t>USE</w:t>
            </w:r>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vAlign w:val="center"/>
          </w:tcPr>
          <w:p w14:paraId="47C093CE" w14:textId="77777777" w:rsidR="004B6534" w:rsidRDefault="004B6534">
            <w:pPr>
              <w:autoSpaceDE w:val="0"/>
              <w:autoSpaceDN w:val="0"/>
              <w:adjustRightInd w:val="0"/>
              <w:spacing w:after="0" w:line="314" w:lineRule="auto"/>
              <w:jc w:val="center"/>
              <w:rPr>
                <w:rFonts w:ascii="Open Sans" w:hAnsi="Open Sans" w:cs="Open Sans"/>
                <w:b/>
                <w:bCs/>
                <w:color w:val="000000"/>
                <w:sz w:val="18"/>
                <w:szCs w:val="18"/>
              </w:rPr>
            </w:pPr>
            <w:r>
              <w:rPr>
                <w:rFonts w:ascii="Open Sans" w:hAnsi="Open Sans" w:cs="Open Sans"/>
                <w:b/>
                <w:bCs/>
                <w:color w:val="000000"/>
                <w:sz w:val="18"/>
                <w:szCs w:val="18"/>
              </w:rPr>
              <w:t>OCI</w:t>
            </w:r>
            <w:r>
              <w:rPr>
                <w:rFonts w:ascii="Open Sans" w:hAnsi="Open Sans" w:cs="Open Sans"/>
                <w:b/>
                <w:bCs/>
                <w:color w:val="000000"/>
                <w:sz w:val="18"/>
                <w:szCs w:val="18"/>
                <w:vertAlign w:val="superscript"/>
              </w:rPr>
              <w:t>20</w:t>
            </w:r>
            <w:r>
              <w:rPr>
                <w:rFonts w:ascii="Open Sans" w:hAnsi="Open Sans" w:cs="Open Sans"/>
                <w:b/>
                <w:bCs/>
                <w:color w:val="000000"/>
                <w:sz w:val="18"/>
                <w:szCs w:val="18"/>
              </w:rPr>
              <w:t xml:space="preserve"> </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vAlign w:val="center"/>
          </w:tcPr>
          <w:p w14:paraId="41F323B9" w14:textId="77777777" w:rsidR="004B6534" w:rsidRDefault="004B6534">
            <w:pPr>
              <w:autoSpaceDE w:val="0"/>
              <w:autoSpaceDN w:val="0"/>
              <w:adjustRightInd w:val="0"/>
              <w:spacing w:after="0" w:line="314" w:lineRule="auto"/>
              <w:jc w:val="center"/>
              <w:rPr>
                <w:rFonts w:ascii="Open Sans" w:hAnsi="Open Sans" w:cs="Open Sans"/>
                <w:b/>
                <w:bCs/>
                <w:color w:val="000000"/>
                <w:sz w:val="18"/>
                <w:szCs w:val="18"/>
              </w:rPr>
            </w:pPr>
            <w:r>
              <w:rPr>
                <w:rFonts w:ascii="Open Sans" w:hAnsi="Open Sans" w:cs="Open Sans"/>
                <w:b/>
                <w:bCs/>
                <w:color w:val="000000"/>
                <w:sz w:val="18"/>
                <w:szCs w:val="18"/>
              </w:rPr>
              <w:t>IL</w:t>
            </w:r>
            <w:r>
              <w:rPr>
                <w:rFonts w:ascii="Open Sans" w:hAnsi="Open Sans" w:cs="Open Sans"/>
                <w:b/>
                <w:bCs/>
                <w:color w:val="000000"/>
                <w:sz w:val="18"/>
                <w:szCs w:val="18"/>
                <w:vertAlign w:val="superscript"/>
              </w:rPr>
              <w:t>1</w:t>
            </w:r>
            <w:r>
              <w:rPr>
                <w:rFonts w:ascii="Open Sans" w:hAnsi="Open Sans" w:cs="Open Sans"/>
                <w:b/>
                <w:bCs/>
                <w:color w:val="000000"/>
                <w:sz w:val="18"/>
                <w:szCs w:val="18"/>
              </w:rPr>
              <w:t xml:space="preserve"> </w:t>
            </w:r>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vAlign w:val="center"/>
          </w:tcPr>
          <w:p w14:paraId="27AE3A8A" w14:textId="77777777" w:rsidR="004B6534" w:rsidRDefault="004B6534">
            <w:pPr>
              <w:autoSpaceDE w:val="0"/>
              <w:autoSpaceDN w:val="0"/>
              <w:adjustRightInd w:val="0"/>
              <w:spacing w:after="0" w:line="314" w:lineRule="auto"/>
              <w:jc w:val="center"/>
              <w:rPr>
                <w:rFonts w:ascii="Open Sans" w:hAnsi="Open Sans" w:cs="Open Sans"/>
                <w:b/>
                <w:bCs/>
                <w:color w:val="000000"/>
                <w:sz w:val="18"/>
                <w:szCs w:val="18"/>
              </w:rPr>
            </w:pPr>
            <w:r>
              <w:rPr>
                <w:rFonts w:ascii="Open Sans" w:hAnsi="Open Sans" w:cs="Open Sans"/>
                <w:b/>
                <w:bCs/>
                <w:color w:val="000000"/>
                <w:sz w:val="18"/>
                <w:szCs w:val="18"/>
              </w:rPr>
              <w:t>IH</w:t>
            </w:r>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vAlign w:val="center"/>
          </w:tcPr>
          <w:p w14:paraId="62087ACD" w14:textId="77777777" w:rsidR="004B6534" w:rsidRDefault="004B6534">
            <w:pPr>
              <w:autoSpaceDE w:val="0"/>
              <w:autoSpaceDN w:val="0"/>
              <w:adjustRightInd w:val="0"/>
              <w:spacing w:after="0" w:line="314" w:lineRule="auto"/>
              <w:jc w:val="center"/>
              <w:rPr>
                <w:rFonts w:ascii="Open Sans" w:hAnsi="Open Sans" w:cs="Open Sans"/>
                <w:b/>
                <w:bCs/>
                <w:color w:val="000000"/>
                <w:sz w:val="18"/>
                <w:szCs w:val="18"/>
              </w:rPr>
            </w:pPr>
            <w:r>
              <w:rPr>
                <w:rFonts w:ascii="Open Sans" w:hAnsi="Open Sans" w:cs="Open Sans"/>
                <w:b/>
                <w:bCs/>
                <w:color w:val="000000"/>
                <w:sz w:val="18"/>
                <w:szCs w:val="18"/>
              </w:rPr>
              <w:t>ECX</w:t>
            </w:r>
            <w:r>
              <w:rPr>
                <w:rFonts w:ascii="Open Sans" w:hAnsi="Open Sans" w:cs="Open Sans"/>
                <w:b/>
                <w:bCs/>
                <w:color w:val="000000"/>
                <w:sz w:val="18"/>
                <w:szCs w:val="18"/>
                <w:vertAlign w:val="superscript"/>
              </w:rPr>
              <w:t>27</w:t>
            </w:r>
            <w:r>
              <w:rPr>
                <w:rFonts w:ascii="Open Sans" w:hAnsi="Open Sans" w:cs="Open Sans"/>
                <w:b/>
                <w:bCs/>
                <w:color w:val="000000"/>
                <w:sz w:val="18"/>
                <w:szCs w:val="18"/>
              </w:rPr>
              <w:t xml:space="preserve"> </w:t>
            </w:r>
          </w:p>
        </w:tc>
      </w:tr>
      <w:tr w:rsidR="004B6534" w14:paraId="76D35D0F" w14:textId="77777777">
        <w:tblPrEx>
          <w:tblBorders>
            <w:bottom w:val="none" w:sz="0" w:space="0" w:color="auto"/>
          </w:tblBorders>
          <w:tblCellMar>
            <w:top w:w="0" w:type="dxa"/>
            <w:left w:w="0" w:type="dxa"/>
            <w:bottom w:w="0" w:type="dxa"/>
            <w:right w:w="0" w:type="dxa"/>
          </w:tblCellMar>
        </w:tblPrEx>
        <w:trPr>
          <w:jc w:val="center"/>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339D33DD"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b/>
                <w:bCs/>
                <w:color w:val="000000"/>
                <w:sz w:val="18"/>
                <w:szCs w:val="18"/>
              </w:rPr>
              <w:t>RESIDENTIAL</w:t>
            </w:r>
            <w:r>
              <w:rPr>
                <w:rFonts w:ascii="Open Sans" w:hAnsi="Open Sans" w:cs="Open Sans"/>
                <w:color w:val="000000"/>
                <w:sz w:val="18"/>
                <w:szCs w:val="18"/>
              </w:rPr>
              <w:t xml:space="preserve"> </w:t>
            </w:r>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0DB7130" w14:textId="77777777" w:rsidR="004B6534" w:rsidRDefault="004B6534">
            <w:pPr>
              <w:autoSpaceDE w:val="0"/>
              <w:autoSpaceDN w:val="0"/>
              <w:adjustRightInd w:val="0"/>
              <w:spacing w:after="0" w:line="240" w:lineRule="auto"/>
              <w:rPr>
                <w:rFonts w:ascii="Open Sans" w:hAnsi="Open Sans" w:cs="Open Sans"/>
                <w:sz w:val="18"/>
                <w:szCs w:val="18"/>
              </w:rPr>
            </w:pP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D921859" w14:textId="77777777" w:rsidR="004B6534" w:rsidRDefault="004B6534">
            <w:pPr>
              <w:autoSpaceDE w:val="0"/>
              <w:autoSpaceDN w:val="0"/>
              <w:adjustRightInd w:val="0"/>
              <w:spacing w:after="0" w:line="240" w:lineRule="auto"/>
              <w:rPr>
                <w:rFonts w:ascii="Open Sans" w:hAnsi="Open Sans" w:cs="Open Sans"/>
                <w:sz w:val="18"/>
                <w:szCs w:val="18"/>
              </w:rPr>
            </w:pPr>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8BD0D57" w14:textId="77777777" w:rsidR="004B6534" w:rsidRDefault="004B6534">
            <w:pPr>
              <w:autoSpaceDE w:val="0"/>
              <w:autoSpaceDN w:val="0"/>
              <w:adjustRightInd w:val="0"/>
              <w:spacing w:after="0" w:line="240" w:lineRule="auto"/>
              <w:rPr>
                <w:rFonts w:ascii="Open Sans" w:hAnsi="Open Sans" w:cs="Open Sans"/>
                <w:sz w:val="18"/>
                <w:szCs w:val="18"/>
              </w:rPr>
            </w:pPr>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27B57196" w14:textId="77777777" w:rsidR="004B6534" w:rsidRDefault="004B6534">
            <w:pPr>
              <w:autoSpaceDE w:val="0"/>
              <w:autoSpaceDN w:val="0"/>
              <w:adjustRightInd w:val="0"/>
              <w:spacing w:after="0" w:line="240" w:lineRule="auto"/>
              <w:rPr>
                <w:rFonts w:ascii="Open Sans" w:hAnsi="Open Sans" w:cs="Open Sans"/>
                <w:sz w:val="18"/>
                <w:szCs w:val="18"/>
              </w:rPr>
            </w:pPr>
          </w:p>
        </w:tc>
      </w:tr>
      <w:tr w:rsidR="004B6534" w14:paraId="71B7A842"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25A5F2ED"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Household Living</w:t>
            </w:r>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A6525E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2</w:t>
            </w:r>
            <w:r>
              <w:rPr>
                <w:rFonts w:ascii="Open Sans" w:hAnsi="Open Sans" w:cs="Open Sans"/>
                <w:color w:val="000000"/>
                <w:sz w:val="18"/>
                <w:szCs w:val="18"/>
              </w:rPr>
              <w:t xml:space="preserve"> </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56C8E9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2</w:t>
            </w:r>
            <w:r>
              <w:rPr>
                <w:rFonts w:ascii="Open Sans" w:hAnsi="Open Sans" w:cs="Open Sans"/>
                <w:color w:val="000000"/>
                <w:sz w:val="18"/>
                <w:szCs w:val="18"/>
              </w:rPr>
              <w:t xml:space="preserve"> </w:t>
            </w:r>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0A66DF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2</w:t>
            </w:r>
            <w:r>
              <w:rPr>
                <w:rFonts w:ascii="Open Sans" w:hAnsi="Open Sans" w:cs="Open Sans"/>
                <w:color w:val="000000"/>
                <w:sz w:val="18"/>
                <w:szCs w:val="18"/>
              </w:rPr>
              <w:t xml:space="preserve"> </w:t>
            </w:r>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3BD4E73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28</w:t>
            </w:r>
            <w:r>
              <w:rPr>
                <w:rFonts w:ascii="Open Sans" w:hAnsi="Open Sans" w:cs="Open Sans"/>
                <w:color w:val="000000"/>
                <w:sz w:val="18"/>
                <w:szCs w:val="18"/>
              </w:rPr>
              <w:t xml:space="preserve"> </w:t>
            </w:r>
          </w:p>
        </w:tc>
      </w:tr>
      <w:tr w:rsidR="004B6534" w14:paraId="6851F288"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2DBEE669"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Group Living</w:t>
            </w:r>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F9A1C7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r>
              <w:rPr>
                <w:rFonts w:ascii="Open Sans" w:hAnsi="Open Sans" w:cs="Open Sans"/>
                <w:color w:val="000000"/>
                <w:sz w:val="18"/>
                <w:szCs w:val="18"/>
                <w:vertAlign w:val="superscript"/>
              </w:rPr>
              <w:t>21</w:t>
            </w: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643D927"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3EE7CA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3F317B3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r>
              <w:rPr>
                <w:rFonts w:ascii="Open Sans" w:hAnsi="Open Sans" w:cs="Open Sans"/>
                <w:color w:val="000000"/>
                <w:sz w:val="18"/>
                <w:szCs w:val="18"/>
                <w:vertAlign w:val="superscript"/>
              </w:rPr>
              <w:t>21</w:t>
            </w:r>
            <w:r>
              <w:rPr>
                <w:rFonts w:ascii="Open Sans" w:hAnsi="Open Sans" w:cs="Open Sans"/>
                <w:color w:val="000000"/>
                <w:sz w:val="18"/>
                <w:szCs w:val="18"/>
              </w:rPr>
              <w:t>/X</w:t>
            </w:r>
          </w:p>
        </w:tc>
      </w:tr>
      <w:tr w:rsidR="004B6534" w14:paraId="44957C95"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2AD232A9"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Home Occupation</w:t>
            </w:r>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CEE3C6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3</w:t>
            </w:r>
            <w:r>
              <w:rPr>
                <w:rFonts w:ascii="Open Sans" w:hAnsi="Open Sans" w:cs="Open Sans"/>
                <w:color w:val="000000"/>
                <w:sz w:val="18"/>
                <w:szCs w:val="18"/>
              </w:rPr>
              <w:t xml:space="preserve"> </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A9058C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3</w:t>
            </w:r>
            <w:r>
              <w:rPr>
                <w:rFonts w:ascii="Open Sans" w:hAnsi="Open Sans" w:cs="Open Sans"/>
                <w:color w:val="000000"/>
                <w:sz w:val="18"/>
                <w:szCs w:val="18"/>
              </w:rPr>
              <w:t xml:space="preserve"> </w:t>
            </w:r>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EAA422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3</w:t>
            </w:r>
            <w:r>
              <w:rPr>
                <w:rFonts w:ascii="Open Sans" w:hAnsi="Open Sans" w:cs="Open Sans"/>
                <w:color w:val="000000"/>
                <w:sz w:val="18"/>
                <w:szCs w:val="18"/>
              </w:rPr>
              <w:t xml:space="preserve"> </w:t>
            </w:r>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74B7A72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3</w:t>
            </w:r>
            <w:r>
              <w:rPr>
                <w:rFonts w:ascii="Open Sans" w:hAnsi="Open Sans" w:cs="Open Sans"/>
                <w:color w:val="000000"/>
                <w:sz w:val="18"/>
                <w:szCs w:val="18"/>
              </w:rPr>
              <w:t xml:space="preserve"> </w:t>
            </w:r>
          </w:p>
        </w:tc>
      </w:tr>
      <w:tr w:rsidR="004B6534" w14:paraId="5D6AD128"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35D9371F"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b/>
                <w:bCs/>
                <w:color w:val="000000"/>
                <w:sz w:val="18"/>
                <w:szCs w:val="18"/>
              </w:rPr>
              <w:t>HOUSING TYPES</w:t>
            </w:r>
            <w:r>
              <w:rPr>
                <w:rFonts w:ascii="Open Sans" w:hAnsi="Open Sans" w:cs="Open Sans"/>
                <w:color w:val="000000"/>
                <w:sz w:val="18"/>
                <w:szCs w:val="18"/>
              </w:rPr>
              <w:t xml:space="preserve"> </w:t>
            </w:r>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92475AE" w14:textId="77777777" w:rsidR="004B6534" w:rsidRDefault="004B6534">
            <w:pPr>
              <w:autoSpaceDE w:val="0"/>
              <w:autoSpaceDN w:val="0"/>
              <w:adjustRightInd w:val="0"/>
              <w:spacing w:after="0" w:line="314" w:lineRule="auto"/>
              <w:rPr>
                <w:rFonts w:ascii="Open Sans" w:hAnsi="Open Sans" w:cs="Open Sans"/>
                <w:sz w:val="18"/>
                <w:szCs w:val="18"/>
              </w:rPr>
            </w:pP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6C370C0" w14:textId="77777777" w:rsidR="004B6534" w:rsidRDefault="004B6534">
            <w:pPr>
              <w:autoSpaceDE w:val="0"/>
              <w:autoSpaceDN w:val="0"/>
              <w:adjustRightInd w:val="0"/>
              <w:spacing w:after="0" w:line="314" w:lineRule="auto"/>
              <w:rPr>
                <w:rFonts w:ascii="Open Sans" w:hAnsi="Open Sans" w:cs="Open Sans"/>
                <w:sz w:val="18"/>
                <w:szCs w:val="18"/>
              </w:rPr>
            </w:pPr>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2C935BE" w14:textId="77777777" w:rsidR="004B6534" w:rsidRDefault="004B6534">
            <w:pPr>
              <w:autoSpaceDE w:val="0"/>
              <w:autoSpaceDN w:val="0"/>
              <w:adjustRightInd w:val="0"/>
              <w:spacing w:after="0" w:line="314" w:lineRule="auto"/>
              <w:rPr>
                <w:rFonts w:ascii="Open Sans" w:hAnsi="Open Sans" w:cs="Open Sans"/>
                <w:sz w:val="18"/>
                <w:szCs w:val="18"/>
              </w:rPr>
            </w:pPr>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7C1F7224" w14:textId="77777777" w:rsidR="004B6534" w:rsidRDefault="004B6534">
            <w:pPr>
              <w:autoSpaceDE w:val="0"/>
              <w:autoSpaceDN w:val="0"/>
              <w:adjustRightInd w:val="0"/>
              <w:spacing w:after="0" w:line="314" w:lineRule="auto"/>
              <w:rPr>
                <w:rFonts w:ascii="Open Sans" w:hAnsi="Open Sans" w:cs="Open Sans"/>
                <w:sz w:val="18"/>
                <w:szCs w:val="18"/>
              </w:rPr>
            </w:pPr>
          </w:p>
        </w:tc>
      </w:tr>
      <w:tr w:rsidR="004B6534" w14:paraId="44230952"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65E6C2AC"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Single Dwelling, Attached</w:t>
            </w:r>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0C723D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2</w:t>
            </w:r>
            <w:r>
              <w:rPr>
                <w:rFonts w:ascii="Open Sans" w:hAnsi="Open Sans" w:cs="Open Sans"/>
                <w:color w:val="000000"/>
                <w:sz w:val="18"/>
                <w:szCs w:val="18"/>
              </w:rPr>
              <w:t xml:space="preserve"> </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2B6C36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873072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7FE660F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28</w:t>
            </w:r>
            <w:r>
              <w:rPr>
                <w:rFonts w:ascii="Open Sans" w:hAnsi="Open Sans" w:cs="Open Sans"/>
                <w:color w:val="000000"/>
                <w:sz w:val="18"/>
                <w:szCs w:val="18"/>
              </w:rPr>
              <w:t xml:space="preserve"> </w:t>
            </w:r>
          </w:p>
        </w:tc>
      </w:tr>
      <w:tr w:rsidR="004B6534" w14:paraId="05D78D7A"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0F29791E"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Single Dwelling, Detached</w:t>
            </w:r>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5181DB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938903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A01FB5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5914965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4F52214F"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395B31F3"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Accessory Dwelling Units</w:t>
            </w:r>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A980CB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62BE534"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D04BBF4"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49AB651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28992C94"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1CD4BA81"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Duplexes</w:t>
            </w:r>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803A26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2</w:t>
            </w:r>
            <w:r>
              <w:rPr>
                <w:rFonts w:ascii="Open Sans" w:hAnsi="Open Sans" w:cs="Open Sans"/>
                <w:color w:val="000000"/>
                <w:sz w:val="18"/>
                <w:szCs w:val="18"/>
              </w:rPr>
              <w:t xml:space="preserve"> </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E7B3F5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938A26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1CBA0D3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28</w:t>
            </w:r>
            <w:r>
              <w:rPr>
                <w:rFonts w:ascii="Open Sans" w:hAnsi="Open Sans" w:cs="Open Sans"/>
                <w:color w:val="000000"/>
                <w:sz w:val="18"/>
                <w:szCs w:val="18"/>
              </w:rPr>
              <w:t xml:space="preserve"> </w:t>
            </w:r>
          </w:p>
        </w:tc>
      </w:tr>
      <w:tr w:rsidR="004B6534" w14:paraId="0FEFBA30"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174FF572"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Multi-Dwelling Units</w:t>
            </w:r>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187DB6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2</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3F9A33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AF82F4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3E3B9C8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28</w:t>
            </w:r>
            <w:r>
              <w:rPr>
                <w:rFonts w:ascii="Open Sans" w:hAnsi="Open Sans" w:cs="Open Sans"/>
                <w:color w:val="000000"/>
                <w:sz w:val="18"/>
                <w:szCs w:val="18"/>
              </w:rPr>
              <w:t xml:space="preserve"> </w:t>
            </w:r>
          </w:p>
        </w:tc>
      </w:tr>
      <w:tr w:rsidR="004B6534" w14:paraId="05943112"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7AC67530"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Existing Manufactured Home Developments</w:t>
            </w:r>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A8AA3A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3B5293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7FA096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4E469A24"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434B3F81"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212B38C9"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Designated Manufactured</w:t>
            </w:r>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22E482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493689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6207A4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5700586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4BBEF45C"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38D00F88"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New Manufactured Homes</w:t>
            </w:r>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0F09BD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996585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7C91E3D"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6999C8F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2B1D585F"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77B13E57"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b/>
                <w:bCs/>
                <w:color w:val="000000"/>
                <w:sz w:val="18"/>
                <w:szCs w:val="18"/>
              </w:rPr>
              <w:lastRenderedPageBreak/>
              <w:t>CIVIC (Institutional)</w:t>
            </w:r>
            <w:r>
              <w:rPr>
                <w:rFonts w:ascii="Open Sans" w:hAnsi="Open Sans" w:cs="Open Sans"/>
                <w:color w:val="000000"/>
                <w:sz w:val="18"/>
                <w:szCs w:val="18"/>
              </w:rPr>
              <w:t xml:space="preserve"> </w:t>
            </w:r>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5B19666" w14:textId="77777777" w:rsidR="004B6534" w:rsidRDefault="004B6534">
            <w:pPr>
              <w:autoSpaceDE w:val="0"/>
              <w:autoSpaceDN w:val="0"/>
              <w:adjustRightInd w:val="0"/>
              <w:spacing w:after="0" w:line="314" w:lineRule="auto"/>
              <w:rPr>
                <w:rFonts w:ascii="Open Sans" w:hAnsi="Open Sans" w:cs="Open Sans"/>
                <w:sz w:val="18"/>
                <w:szCs w:val="18"/>
              </w:rPr>
            </w:pP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8E3BE90" w14:textId="77777777" w:rsidR="004B6534" w:rsidRDefault="004B6534">
            <w:pPr>
              <w:autoSpaceDE w:val="0"/>
              <w:autoSpaceDN w:val="0"/>
              <w:adjustRightInd w:val="0"/>
              <w:spacing w:after="0" w:line="314" w:lineRule="auto"/>
              <w:rPr>
                <w:rFonts w:ascii="Open Sans" w:hAnsi="Open Sans" w:cs="Open Sans"/>
                <w:sz w:val="18"/>
                <w:szCs w:val="18"/>
              </w:rPr>
            </w:pPr>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4128FA7" w14:textId="77777777" w:rsidR="004B6534" w:rsidRDefault="004B6534">
            <w:pPr>
              <w:autoSpaceDE w:val="0"/>
              <w:autoSpaceDN w:val="0"/>
              <w:adjustRightInd w:val="0"/>
              <w:spacing w:after="0" w:line="314" w:lineRule="auto"/>
              <w:rPr>
                <w:rFonts w:ascii="Open Sans" w:hAnsi="Open Sans" w:cs="Open Sans"/>
                <w:sz w:val="18"/>
                <w:szCs w:val="18"/>
              </w:rPr>
            </w:pPr>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571DBE60" w14:textId="77777777" w:rsidR="004B6534" w:rsidRDefault="004B6534">
            <w:pPr>
              <w:autoSpaceDE w:val="0"/>
              <w:autoSpaceDN w:val="0"/>
              <w:adjustRightInd w:val="0"/>
              <w:spacing w:after="0" w:line="314" w:lineRule="auto"/>
              <w:rPr>
                <w:rFonts w:ascii="Open Sans" w:hAnsi="Open Sans" w:cs="Open Sans"/>
                <w:sz w:val="18"/>
                <w:szCs w:val="18"/>
              </w:rPr>
            </w:pPr>
          </w:p>
        </w:tc>
      </w:tr>
      <w:tr w:rsidR="004B6534" w14:paraId="176328D5"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1FD3F2C8"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Basic Utilities</w:t>
            </w:r>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11593F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3DA0BC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F0288BD"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4F44A46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r>
      <w:tr w:rsidR="004B6534" w14:paraId="6873CFC2"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52223610"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Colleges</w:t>
            </w:r>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580F6F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F8FB5A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737AF0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7E42EC6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r>
      <w:tr w:rsidR="004B6534" w14:paraId="773D8050"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3DF62310"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Community Centers</w:t>
            </w:r>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6ABF1A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D619F0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51DCA5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32E78747"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r>
      <w:tr w:rsidR="004B6534" w14:paraId="0CA4864B"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0D706EE2"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Community Recreation</w:t>
            </w:r>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D5A844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24</w:t>
            </w:r>
            <w:r>
              <w:rPr>
                <w:rFonts w:ascii="Open Sans" w:hAnsi="Open Sans" w:cs="Open Sans"/>
                <w:color w:val="000000"/>
                <w:sz w:val="18"/>
                <w:szCs w:val="18"/>
              </w:rPr>
              <w:t xml:space="preserve"> </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491902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F5310E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10BBB89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24</w:t>
            </w:r>
            <w:r>
              <w:rPr>
                <w:rFonts w:ascii="Open Sans" w:hAnsi="Open Sans" w:cs="Open Sans"/>
                <w:color w:val="000000"/>
                <w:sz w:val="18"/>
                <w:szCs w:val="18"/>
              </w:rPr>
              <w:t xml:space="preserve"> </w:t>
            </w:r>
          </w:p>
        </w:tc>
      </w:tr>
      <w:tr w:rsidR="004B6534" w14:paraId="74831644"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1EC0A924"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Cultural Institutions</w:t>
            </w:r>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0257EE7"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9823FE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4DB696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6067430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r>
      <w:tr w:rsidR="004B6534" w14:paraId="321DD631"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63FA2DC8"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Day Care</w:t>
            </w:r>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FBB2DE5" w14:textId="77777777" w:rsidR="004B6534" w:rsidRDefault="004B6534">
            <w:pPr>
              <w:autoSpaceDE w:val="0"/>
              <w:autoSpaceDN w:val="0"/>
              <w:adjustRightInd w:val="0"/>
              <w:spacing w:after="0" w:line="314" w:lineRule="auto"/>
              <w:rPr>
                <w:rFonts w:ascii="Open Sans" w:hAnsi="Open Sans" w:cs="Open Sans"/>
                <w:sz w:val="18"/>
                <w:szCs w:val="18"/>
              </w:rPr>
            </w:pP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ADC74AC" w14:textId="77777777" w:rsidR="004B6534" w:rsidRDefault="004B6534">
            <w:pPr>
              <w:autoSpaceDE w:val="0"/>
              <w:autoSpaceDN w:val="0"/>
              <w:adjustRightInd w:val="0"/>
              <w:spacing w:after="0" w:line="314" w:lineRule="auto"/>
              <w:rPr>
                <w:rFonts w:ascii="Open Sans" w:hAnsi="Open Sans" w:cs="Open Sans"/>
                <w:sz w:val="18"/>
                <w:szCs w:val="18"/>
              </w:rPr>
            </w:pPr>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674B318" w14:textId="77777777" w:rsidR="004B6534" w:rsidRDefault="004B6534">
            <w:pPr>
              <w:autoSpaceDE w:val="0"/>
              <w:autoSpaceDN w:val="0"/>
              <w:adjustRightInd w:val="0"/>
              <w:spacing w:after="0" w:line="314" w:lineRule="auto"/>
              <w:rPr>
                <w:rFonts w:ascii="Open Sans" w:hAnsi="Open Sans" w:cs="Open Sans"/>
                <w:sz w:val="18"/>
                <w:szCs w:val="18"/>
              </w:rPr>
            </w:pPr>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16075392" w14:textId="77777777" w:rsidR="004B6534" w:rsidRDefault="004B6534">
            <w:pPr>
              <w:autoSpaceDE w:val="0"/>
              <w:autoSpaceDN w:val="0"/>
              <w:adjustRightInd w:val="0"/>
              <w:spacing w:after="0" w:line="314" w:lineRule="auto"/>
              <w:rPr>
                <w:rFonts w:ascii="Open Sans" w:hAnsi="Open Sans" w:cs="Open Sans"/>
                <w:sz w:val="18"/>
                <w:szCs w:val="18"/>
              </w:rPr>
            </w:pPr>
          </w:p>
        </w:tc>
      </w:tr>
      <w:tr w:rsidR="004B6534" w14:paraId="7D84CF1F"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3DAEDA96"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Child Care Center</w:t>
            </w:r>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8047C9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4</w:t>
            </w:r>
            <w:r>
              <w:rPr>
                <w:rFonts w:ascii="Open Sans" w:hAnsi="Open Sans" w:cs="Open Sans"/>
                <w:color w:val="000000"/>
                <w:sz w:val="18"/>
                <w:szCs w:val="18"/>
              </w:rPr>
              <w:t xml:space="preserve"> </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F2C8D5D"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4</w:t>
            </w:r>
            <w:r>
              <w:rPr>
                <w:rFonts w:ascii="Open Sans" w:hAnsi="Open Sans" w:cs="Open Sans"/>
                <w:color w:val="000000"/>
                <w:sz w:val="18"/>
                <w:szCs w:val="18"/>
              </w:rPr>
              <w:t xml:space="preserve"> </w:t>
            </w:r>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B3800D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3E8488E7"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4</w:t>
            </w:r>
            <w:r>
              <w:rPr>
                <w:rFonts w:ascii="Open Sans" w:hAnsi="Open Sans" w:cs="Open Sans"/>
                <w:color w:val="000000"/>
                <w:sz w:val="18"/>
                <w:szCs w:val="18"/>
              </w:rPr>
              <w:t xml:space="preserve"> </w:t>
            </w:r>
          </w:p>
        </w:tc>
      </w:tr>
      <w:tr w:rsidR="004B6534" w14:paraId="02B2301C"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6B0AC3DB"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Adult Day Care</w:t>
            </w:r>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708A27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14D9D7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99E260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2325F84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r>
      <w:tr w:rsidR="004B6534" w14:paraId="3E794413"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08EC48C3"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Emergency Services (except ambulance services)</w:t>
            </w:r>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BB0293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02A4C0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1B2D167"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54182CBD"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r>
      <w:tr w:rsidR="004B6534" w14:paraId="2EE43596"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4D355894"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Medical Centers</w:t>
            </w:r>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2941124"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56250B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7BF76FD"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4744A11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r>
      <w:tr w:rsidR="004B6534" w14:paraId="5CEE9DD9"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03E8939D"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Parks/Open Space</w:t>
            </w:r>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C739287" w14:textId="77777777" w:rsidR="004B6534" w:rsidRDefault="004B6534">
            <w:pPr>
              <w:autoSpaceDE w:val="0"/>
              <w:autoSpaceDN w:val="0"/>
              <w:adjustRightInd w:val="0"/>
              <w:spacing w:after="0" w:line="314" w:lineRule="auto"/>
              <w:rPr>
                <w:rFonts w:ascii="Open Sans" w:hAnsi="Open Sans" w:cs="Open Sans"/>
                <w:sz w:val="18"/>
                <w:szCs w:val="18"/>
              </w:rPr>
            </w:pP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8C90A20" w14:textId="77777777" w:rsidR="004B6534" w:rsidRDefault="004B6534">
            <w:pPr>
              <w:autoSpaceDE w:val="0"/>
              <w:autoSpaceDN w:val="0"/>
              <w:adjustRightInd w:val="0"/>
              <w:spacing w:after="0" w:line="314" w:lineRule="auto"/>
              <w:rPr>
                <w:rFonts w:ascii="Open Sans" w:hAnsi="Open Sans" w:cs="Open Sans"/>
                <w:sz w:val="18"/>
                <w:szCs w:val="18"/>
              </w:rPr>
            </w:pPr>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3965998" w14:textId="77777777" w:rsidR="004B6534" w:rsidRDefault="004B6534">
            <w:pPr>
              <w:autoSpaceDE w:val="0"/>
              <w:autoSpaceDN w:val="0"/>
              <w:adjustRightInd w:val="0"/>
              <w:spacing w:after="0" w:line="314" w:lineRule="auto"/>
              <w:rPr>
                <w:rFonts w:ascii="Open Sans" w:hAnsi="Open Sans" w:cs="Open Sans"/>
                <w:sz w:val="18"/>
                <w:szCs w:val="18"/>
              </w:rPr>
            </w:pPr>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19F8129C" w14:textId="77777777" w:rsidR="004B6534" w:rsidRDefault="004B6534">
            <w:pPr>
              <w:autoSpaceDE w:val="0"/>
              <w:autoSpaceDN w:val="0"/>
              <w:adjustRightInd w:val="0"/>
              <w:spacing w:after="0" w:line="314" w:lineRule="auto"/>
              <w:rPr>
                <w:rFonts w:ascii="Open Sans" w:hAnsi="Open Sans" w:cs="Open Sans"/>
                <w:sz w:val="18"/>
                <w:szCs w:val="18"/>
              </w:rPr>
            </w:pPr>
          </w:p>
        </w:tc>
      </w:tr>
      <w:tr w:rsidR="004B6534" w14:paraId="250A5957"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492A69FE"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Neighborhood Parks</w:t>
            </w:r>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B311F2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684C18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E01583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24A33A9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r>
      <w:tr w:rsidR="004B6534" w14:paraId="6E3F6C0B"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19122CD5"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Community Parks</w:t>
            </w:r>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94EB32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B3AEB5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E62D66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60C7DB9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r>
      <w:tr w:rsidR="004B6534" w14:paraId="54250463"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1220D371"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Regional Parks</w:t>
            </w:r>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05C49D4"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F89113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8659A7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3CE2640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r>
      <w:tr w:rsidR="004B6534" w14:paraId="723DFC3B"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2B26369D"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Trails</w:t>
            </w:r>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409E70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AF1922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0818184"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6352957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r>
      <w:tr w:rsidR="004B6534" w14:paraId="34E2E4C2"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4F024E22"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Postal Service</w:t>
            </w:r>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67C3B0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6F0683D"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FDB9B97"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36ECC8D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123A890F"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7F6EC6D5"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Religious Institutions</w:t>
            </w:r>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7CEC9D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322560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74B66B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32AF82D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683D80E0"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6AA8C4F6"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Schools</w:t>
            </w:r>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798FA44"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2C5E7E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D5F7E8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4385348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69874EBA"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1A85FD0D"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Social/Fraternal Clubs</w:t>
            </w:r>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1498FE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E21480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DD55BE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7D34B16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6493FDC2"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06E43554"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Transportation Facility</w:t>
            </w:r>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BDE7F6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P/X</w:t>
            </w:r>
            <w:r>
              <w:rPr>
                <w:rFonts w:ascii="Open Sans" w:hAnsi="Open Sans" w:cs="Open Sans"/>
                <w:color w:val="000000"/>
                <w:sz w:val="18"/>
                <w:szCs w:val="18"/>
                <w:vertAlign w:val="superscript"/>
              </w:rPr>
              <w:t>26</w:t>
            </w:r>
            <w:r>
              <w:rPr>
                <w:rFonts w:ascii="Open Sans" w:hAnsi="Open Sans" w:cs="Open Sans"/>
                <w:color w:val="000000"/>
                <w:sz w:val="18"/>
                <w:szCs w:val="18"/>
              </w:rPr>
              <w:t xml:space="preserve"> </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1C977F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90D175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1644B30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P/X</w:t>
            </w:r>
            <w:r>
              <w:rPr>
                <w:rFonts w:ascii="Open Sans" w:hAnsi="Open Sans" w:cs="Open Sans"/>
                <w:color w:val="000000"/>
                <w:sz w:val="18"/>
                <w:szCs w:val="18"/>
                <w:vertAlign w:val="superscript"/>
              </w:rPr>
              <w:t>26</w:t>
            </w:r>
            <w:r>
              <w:rPr>
                <w:rFonts w:ascii="Open Sans" w:hAnsi="Open Sans" w:cs="Open Sans"/>
                <w:color w:val="000000"/>
                <w:sz w:val="18"/>
                <w:szCs w:val="18"/>
              </w:rPr>
              <w:t xml:space="preserve"> </w:t>
            </w:r>
          </w:p>
        </w:tc>
      </w:tr>
      <w:tr w:rsidR="004B6534" w14:paraId="5DEF68DC"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1C7AF7DC"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Park and Ride Facilities</w:t>
            </w:r>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4837A7B" w14:textId="77777777" w:rsidR="004B6534" w:rsidRDefault="004B6534">
            <w:pPr>
              <w:autoSpaceDE w:val="0"/>
              <w:autoSpaceDN w:val="0"/>
              <w:adjustRightInd w:val="0"/>
              <w:spacing w:after="0" w:line="314" w:lineRule="auto"/>
              <w:rPr>
                <w:rFonts w:ascii="Open Sans" w:hAnsi="Open Sans" w:cs="Open Sans"/>
                <w:sz w:val="18"/>
                <w:szCs w:val="18"/>
              </w:rPr>
            </w:pP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2FE8611" w14:textId="77777777" w:rsidR="004B6534" w:rsidRDefault="004B6534">
            <w:pPr>
              <w:autoSpaceDE w:val="0"/>
              <w:autoSpaceDN w:val="0"/>
              <w:adjustRightInd w:val="0"/>
              <w:spacing w:after="0" w:line="314" w:lineRule="auto"/>
              <w:rPr>
                <w:rFonts w:ascii="Open Sans" w:hAnsi="Open Sans" w:cs="Open Sans"/>
                <w:sz w:val="18"/>
                <w:szCs w:val="18"/>
              </w:rPr>
            </w:pPr>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96A1BA8" w14:textId="77777777" w:rsidR="004B6534" w:rsidRDefault="004B6534">
            <w:pPr>
              <w:autoSpaceDE w:val="0"/>
              <w:autoSpaceDN w:val="0"/>
              <w:adjustRightInd w:val="0"/>
              <w:spacing w:after="0" w:line="314" w:lineRule="auto"/>
              <w:rPr>
                <w:rFonts w:ascii="Open Sans" w:hAnsi="Open Sans" w:cs="Open Sans"/>
                <w:sz w:val="18"/>
                <w:szCs w:val="18"/>
              </w:rPr>
            </w:pPr>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26B3E1F0" w14:textId="77777777" w:rsidR="004B6534" w:rsidRDefault="004B6534">
            <w:pPr>
              <w:autoSpaceDE w:val="0"/>
              <w:autoSpaceDN w:val="0"/>
              <w:adjustRightInd w:val="0"/>
              <w:spacing w:after="0" w:line="314" w:lineRule="auto"/>
              <w:rPr>
                <w:rFonts w:ascii="Open Sans" w:hAnsi="Open Sans" w:cs="Open Sans"/>
                <w:sz w:val="18"/>
                <w:szCs w:val="18"/>
              </w:rPr>
            </w:pPr>
          </w:p>
        </w:tc>
      </w:tr>
      <w:tr w:rsidR="004B6534" w14:paraId="610C4A51"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4496B45C"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Surface</w:t>
            </w:r>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492119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2BA152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31</w:t>
            </w:r>
            <w:r>
              <w:rPr>
                <w:rFonts w:ascii="Open Sans" w:hAnsi="Open Sans" w:cs="Open Sans"/>
                <w:color w:val="000000"/>
                <w:sz w:val="18"/>
                <w:szCs w:val="18"/>
              </w:rPr>
              <w:t xml:space="preserve"> </w:t>
            </w:r>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7CACC64"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31</w:t>
            </w:r>
            <w:r>
              <w:rPr>
                <w:rFonts w:ascii="Open Sans" w:hAnsi="Open Sans" w:cs="Open Sans"/>
                <w:color w:val="000000"/>
                <w:sz w:val="18"/>
                <w:szCs w:val="18"/>
              </w:rPr>
              <w:t xml:space="preserve"> </w:t>
            </w:r>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4A0FF3E4"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0FE5B90A"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2F8BF31F"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lastRenderedPageBreak/>
              <w:t>Structure</w:t>
            </w:r>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6FAC31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31</w:t>
            </w:r>
            <w:r>
              <w:rPr>
                <w:rFonts w:ascii="Open Sans" w:hAnsi="Open Sans" w:cs="Open Sans"/>
                <w:color w:val="000000"/>
                <w:sz w:val="18"/>
                <w:szCs w:val="18"/>
              </w:rPr>
              <w:t xml:space="preserve"> </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D1BAA4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31</w:t>
            </w:r>
            <w:r>
              <w:rPr>
                <w:rFonts w:ascii="Open Sans" w:hAnsi="Open Sans" w:cs="Open Sans"/>
                <w:color w:val="000000"/>
                <w:sz w:val="18"/>
                <w:szCs w:val="18"/>
              </w:rPr>
              <w:t xml:space="preserve"> </w:t>
            </w:r>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960BDA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31</w:t>
            </w:r>
            <w:r>
              <w:rPr>
                <w:rFonts w:ascii="Open Sans" w:hAnsi="Open Sans" w:cs="Open Sans"/>
                <w:color w:val="000000"/>
                <w:sz w:val="18"/>
                <w:szCs w:val="18"/>
              </w:rPr>
              <w:t xml:space="preserve"> </w:t>
            </w:r>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7F58E21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31</w:t>
            </w:r>
            <w:r>
              <w:rPr>
                <w:rFonts w:ascii="Open Sans" w:hAnsi="Open Sans" w:cs="Open Sans"/>
                <w:color w:val="000000"/>
                <w:sz w:val="18"/>
                <w:szCs w:val="18"/>
              </w:rPr>
              <w:t xml:space="preserve"> </w:t>
            </w:r>
          </w:p>
        </w:tc>
      </w:tr>
      <w:tr w:rsidR="004B6534" w14:paraId="4AA15E53"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7AF868B4"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b/>
                <w:bCs/>
                <w:color w:val="000000"/>
                <w:sz w:val="18"/>
                <w:szCs w:val="18"/>
              </w:rPr>
              <w:t>COMMERCIAL</w:t>
            </w:r>
            <w:r>
              <w:rPr>
                <w:rFonts w:ascii="Open Sans" w:hAnsi="Open Sans" w:cs="Open Sans"/>
                <w:color w:val="000000"/>
                <w:sz w:val="18"/>
                <w:szCs w:val="18"/>
              </w:rPr>
              <w:t xml:space="preserve"> </w:t>
            </w:r>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6D5CAD0" w14:textId="77777777" w:rsidR="004B6534" w:rsidRDefault="004B6534">
            <w:pPr>
              <w:autoSpaceDE w:val="0"/>
              <w:autoSpaceDN w:val="0"/>
              <w:adjustRightInd w:val="0"/>
              <w:spacing w:after="0" w:line="314" w:lineRule="auto"/>
              <w:rPr>
                <w:rFonts w:ascii="Open Sans" w:hAnsi="Open Sans" w:cs="Open Sans"/>
                <w:sz w:val="18"/>
                <w:szCs w:val="18"/>
              </w:rPr>
            </w:pP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2D24621" w14:textId="77777777" w:rsidR="004B6534" w:rsidRDefault="004B6534">
            <w:pPr>
              <w:autoSpaceDE w:val="0"/>
              <w:autoSpaceDN w:val="0"/>
              <w:adjustRightInd w:val="0"/>
              <w:spacing w:after="0" w:line="314" w:lineRule="auto"/>
              <w:rPr>
                <w:rFonts w:ascii="Open Sans" w:hAnsi="Open Sans" w:cs="Open Sans"/>
                <w:sz w:val="18"/>
                <w:szCs w:val="18"/>
              </w:rPr>
            </w:pPr>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7D96584" w14:textId="77777777" w:rsidR="004B6534" w:rsidRDefault="004B6534">
            <w:pPr>
              <w:autoSpaceDE w:val="0"/>
              <w:autoSpaceDN w:val="0"/>
              <w:adjustRightInd w:val="0"/>
              <w:spacing w:after="0" w:line="314" w:lineRule="auto"/>
              <w:rPr>
                <w:rFonts w:ascii="Open Sans" w:hAnsi="Open Sans" w:cs="Open Sans"/>
                <w:sz w:val="18"/>
                <w:szCs w:val="18"/>
              </w:rPr>
            </w:pPr>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3A182071" w14:textId="77777777" w:rsidR="004B6534" w:rsidRDefault="004B6534">
            <w:pPr>
              <w:autoSpaceDE w:val="0"/>
              <w:autoSpaceDN w:val="0"/>
              <w:adjustRightInd w:val="0"/>
              <w:spacing w:after="0" w:line="314" w:lineRule="auto"/>
              <w:rPr>
                <w:rFonts w:ascii="Open Sans" w:hAnsi="Open Sans" w:cs="Open Sans"/>
                <w:sz w:val="18"/>
                <w:szCs w:val="18"/>
              </w:rPr>
            </w:pPr>
          </w:p>
        </w:tc>
      </w:tr>
      <w:tr w:rsidR="004B6534" w14:paraId="7ED5B0BB"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2BAC76BD"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Commercial and Transient Lodging</w:t>
            </w:r>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253E94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82A3B77"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7380DC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4C76A64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r>
      <w:tr w:rsidR="004B6534" w14:paraId="13D8EAFD"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66E9E5F3"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Eating/Drinking Establishments</w:t>
            </w:r>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6278A6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5F52CD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5</w:t>
            </w:r>
            <w:r>
              <w:rPr>
                <w:rFonts w:ascii="Open Sans" w:hAnsi="Open Sans" w:cs="Open Sans"/>
                <w:color w:val="000000"/>
                <w:sz w:val="18"/>
                <w:szCs w:val="18"/>
              </w:rPr>
              <w:t xml:space="preserve"> </w:t>
            </w:r>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9C6206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5</w:t>
            </w:r>
            <w:r>
              <w:rPr>
                <w:rFonts w:ascii="Open Sans" w:hAnsi="Open Sans" w:cs="Open Sans"/>
                <w:color w:val="000000"/>
                <w:sz w:val="18"/>
                <w:szCs w:val="18"/>
              </w:rPr>
              <w:t xml:space="preserve"> </w:t>
            </w:r>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50D4EEC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6</w:t>
            </w:r>
            <w:r>
              <w:rPr>
                <w:rFonts w:ascii="Open Sans" w:hAnsi="Open Sans" w:cs="Open Sans"/>
                <w:color w:val="000000"/>
                <w:sz w:val="18"/>
                <w:szCs w:val="18"/>
              </w:rPr>
              <w:t xml:space="preserve"> </w:t>
            </w:r>
          </w:p>
        </w:tc>
      </w:tr>
      <w:tr w:rsidR="004B6534" w14:paraId="7FC48BE2"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03BBA336"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Entertainment-Oriented</w:t>
            </w:r>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071040A" w14:textId="77777777" w:rsidR="004B6534" w:rsidRDefault="004B6534">
            <w:pPr>
              <w:autoSpaceDE w:val="0"/>
              <w:autoSpaceDN w:val="0"/>
              <w:adjustRightInd w:val="0"/>
              <w:spacing w:after="0" w:line="314" w:lineRule="auto"/>
              <w:rPr>
                <w:rFonts w:ascii="Open Sans" w:hAnsi="Open Sans" w:cs="Open Sans"/>
                <w:sz w:val="18"/>
                <w:szCs w:val="18"/>
              </w:rPr>
            </w:pP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AB4E108" w14:textId="77777777" w:rsidR="004B6534" w:rsidRDefault="004B6534">
            <w:pPr>
              <w:autoSpaceDE w:val="0"/>
              <w:autoSpaceDN w:val="0"/>
              <w:adjustRightInd w:val="0"/>
              <w:spacing w:after="0" w:line="314" w:lineRule="auto"/>
              <w:rPr>
                <w:rFonts w:ascii="Open Sans" w:hAnsi="Open Sans" w:cs="Open Sans"/>
                <w:sz w:val="18"/>
                <w:szCs w:val="18"/>
              </w:rPr>
            </w:pPr>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829AAE0" w14:textId="77777777" w:rsidR="004B6534" w:rsidRDefault="004B6534">
            <w:pPr>
              <w:autoSpaceDE w:val="0"/>
              <w:autoSpaceDN w:val="0"/>
              <w:adjustRightInd w:val="0"/>
              <w:spacing w:after="0" w:line="314" w:lineRule="auto"/>
              <w:rPr>
                <w:rFonts w:ascii="Open Sans" w:hAnsi="Open Sans" w:cs="Open Sans"/>
                <w:sz w:val="18"/>
                <w:szCs w:val="18"/>
              </w:rPr>
            </w:pPr>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618D2B57" w14:textId="77777777" w:rsidR="004B6534" w:rsidRDefault="004B6534">
            <w:pPr>
              <w:autoSpaceDE w:val="0"/>
              <w:autoSpaceDN w:val="0"/>
              <w:adjustRightInd w:val="0"/>
              <w:spacing w:after="0" w:line="314" w:lineRule="auto"/>
              <w:rPr>
                <w:rFonts w:ascii="Open Sans" w:hAnsi="Open Sans" w:cs="Open Sans"/>
                <w:sz w:val="18"/>
                <w:szCs w:val="18"/>
              </w:rPr>
            </w:pPr>
          </w:p>
        </w:tc>
      </w:tr>
      <w:tr w:rsidR="004B6534" w14:paraId="0170F8D8"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323750CB"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Adult Entertainment</w:t>
            </w:r>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F23409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672516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7</w:t>
            </w:r>
            <w:r>
              <w:rPr>
                <w:rFonts w:ascii="Open Sans" w:hAnsi="Open Sans" w:cs="Open Sans"/>
                <w:color w:val="000000"/>
                <w:sz w:val="18"/>
                <w:szCs w:val="18"/>
              </w:rPr>
              <w:t xml:space="preserve"> </w:t>
            </w:r>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AA8AC4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7</w:t>
            </w:r>
            <w:r>
              <w:rPr>
                <w:rFonts w:ascii="Open Sans" w:hAnsi="Open Sans" w:cs="Open Sans"/>
                <w:color w:val="000000"/>
                <w:sz w:val="18"/>
                <w:szCs w:val="18"/>
              </w:rPr>
              <w:t xml:space="preserve"> </w:t>
            </w:r>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33E55EC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3FE15CAA"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66072B11"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Indoor Entertainment</w:t>
            </w:r>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C0C18A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71A65B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ABC9C9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00CFD314"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3FBF2948"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43ACBAA7"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Major Event Entertainment</w:t>
            </w:r>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481764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5A2707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3C01D7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3C37B247"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78A6EA55"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239F80AE"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Artisan Small Scale Manufacturing</w:t>
            </w:r>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9185EA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6F4763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B685A1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0D545E0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r>
      <w:tr w:rsidR="004B6534" w14:paraId="6D111F47"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3678B1E5"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General Retail</w:t>
            </w:r>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F4D7123" w14:textId="77777777" w:rsidR="004B6534" w:rsidRDefault="004B6534">
            <w:pPr>
              <w:autoSpaceDE w:val="0"/>
              <w:autoSpaceDN w:val="0"/>
              <w:adjustRightInd w:val="0"/>
              <w:spacing w:after="0" w:line="314" w:lineRule="auto"/>
              <w:rPr>
                <w:rFonts w:ascii="Open Sans" w:hAnsi="Open Sans" w:cs="Open Sans"/>
                <w:sz w:val="18"/>
                <w:szCs w:val="18"/>
              </w:rPr>
            </w:pP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8FA2879" w14:textId="77777777" w:rsidR="004B6534" w:rsidRDefault="004B6534">
            <w:pPr>
              <w:autoSpaceDE w:val="0"/>
              <w:autoSpaceDN w:val="0"/>
              <w:adjustRightInd w:val="0"/>
              <w:spacing w:after="0" w:line="314" w:lineRule="auto"/>
              <w:rPr>
                <w:rFonts w:ascii="Open Sans" w:hAnsi="Open Sans" w:cs="Open Sans"/>
                <w:sz w:val="18"/>
                <w:szCs w:val="18"/>
              </w:rPr>
            </w:pPr>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FEFA536" w14:textId="77777777" w:rsidR="004B6534" w:rsidRDefault="004B6534">
            <w:pPr>
              <w:autoSpaceDE w:val="0"/>
              <w:autoSpaceDN w:val="0"/>
              <w:adjustRightInd w:val="0"/>
              <w:spacing w:after="0" w:line="314" w:lineRule="auto"/>
              <w:rPr>
                <w:rFonts w:ascii="Open Sans" w:hAnsi="Open Sans" w:cs="Open Sans"/>
                <w:sz w:val="18"/>
                <w:szCs w:val="18"/>
              </w:rPr>
            </w:pPr>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07A2011B" w14:textId="77777777" w:rsidR="004B6534" w:rsidRDefault="004B6534">
            <w:pPr>
              <w:autoSpaceDE w:val="0"/>
              <w:autoSpaceDN w:val="0"/>
              <w:adjustRightInd w:val="0"/>
              <w:spacing w:after="0" w:line="314" w:lineRule="auto"/>
              <w:rPr>
                <w:rFonts w:ascii="Open Sans" w:hAnsi="Open Sans" w:cs="Open Sans"/>
                <w:sz w:val="18"/>
                <w:szCs w:val="18"/>
              </w:rPr>
            </w:pPr>
          </w:p>
        </w:tc>
      </w:tr>
      <w:tr w:rsidR="004B6534" w14:paraId="5FE6D04A"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44E9E905"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Sales-Oriented</w:t>
            </w:r>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C9D32F7"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5B918E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6</w:t>
            </w:r>
            <w:r>
              <w:rPr>
                <w:rFonts w:ascii="Open Sans" w:hAnsi="Open Sans" w:cs="Open Sans"/>
                <w:color w:val="000000"/>
                <w:sz w:val="18"/>
                <w:szCs w:val="18"/>
              </w:rPr>
              <w:t xml:space="preserve"> </w:t>
            </w:r>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8FC3FD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L/C</w:t>
            </w:r>
            <w:r>
              <w:rPr>
                <w:rFonts w:ascii="Open Sans" w:hAnsi="Open Sans" w:cs="Open Sans"/>
                <w:color w:val="000000"/>
                <w:sz w:val="18"/>
                <w:szCs w:val="18"/>
                <w:vertAlign w:val="superscript"/>
              </w:rPr>
              <w:t>6</w:t>
            </w:r>
            <w:r>
              <w:rPr>
                <w:rFonts w:ascii="Open Sans" w:hAnsi="Open Sans" w:cs="Open Sans"/>
                <w:color w:val="000000"/>
                <w:sz w:val="18"/>
                <w:szCs w:val="18"/>
              </w:rPr>
              <w:t xml:space="preserve"> </w:t>
            </w:r>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0029D54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6</w:t>
            </w:r>
            <w:r>
              <w:rPr>
                <w:rFonts w:ascii="Open Sans" w:hAnsi="Open Sans" w:cs="Open Sans"/>
                <w:color w:val="000000"/>
                <w:sz w:val="18"/>
                <w:szCs w:val="18"/>
              </w:rPr>
              <w:t xml:space="preserve"> </w:t>
            </w:r>
          </w:p>
        </w:tc>
      </w:tr>
      <w:tr w:rsidR="004B6534" w14:paraId="7CB59F80"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34D19122"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Personal Services</w:t>
            </w:r>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6B99CF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9C6B05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6</w:t>
            </w:r>
            <w:r>
              <w:rPr>
                <w:rFonts w:ascii="Open Sans" w:hAnsi="Open Sans" w:cs="Open Sans"/>
                <w:color w:val="000000"/>
                <w:sz w:val="18"/>
                <w:szCs w:val="18"/>
              </w:rPr>
              <w:t xml:space="preserve"> </w:t>
            </w:r>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6684EA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7A9D398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6</w:t>
            </w:r>
            <w:r>
              <w:rPr>
                <w:rFonts w:ascii="Open Sans" w:hAnsi="Open Sans" w:cs="Open Sans"/>
                <w:color w:val="000000"/>
                <w:sz w:val="18"/>
                <w:szCs w:val="18"/>
              </w:rPr>
              <w:t xml:space="preserve"> </w:t>
            </w:r>
          </w:p>
        </w:tc>
      </w:tr>
      <w:tr w:rsidR="004B6534" w14:paraId="0771B4DC"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5EB4E437"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Repair-Oriented</w:t>
            </w:r>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CA3EF6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824A2C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6</w:t>
            </w:r>
            <w:r>
              <w:rPr>
                <w:rFonts w:ascii="Open Sans" w:hAnsi="Open Sans" w:cs="Open Sans"/>
                <w:color w:val="000000"/>
                <w:sz w:val="18"/>
                <w:szCs w:val="18"/>
              </w:rPr>
              <w:t xml:space="preserve"> </w:t>
            </w:r>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084998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0A01F07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6</w:t>
            </w:r>
            <w:r>
              <w:rPr>
                <w:rFonts w:ascii="Open Sans" w:hAnsi="Open Sans" w:cs="Open Sans"/>
                <w:color w:val="000000"/>
                <w:sz w:val="18"/>
                <w:szCs w:val="18"/>
              </w:rPr>
              <w:t xml:space="preserve"> </w:t>
            </w:r>
          </w:p>
        </w:tc>
      </w:tr>
      <w:tr w:rsidR="004B6534" w14:paraId="71080A69"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303409EE"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Bulk Sales</w:t>
            </w:r>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76DB72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718BFF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B8859C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38E9810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745ADDD9"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5C845DAC"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Outdoor Sales</w:t>
            </w:r>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D0A6F5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45D5C7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CB19D4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04EC328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57E69BA9"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5CFDBD40"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Motor Vehicle Related</w:t>
            </w:r>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D521DFD" w14:textId="77777777" w:rsidR="004B6534" w:rsidRDefault="004B6534">
            <w:pPr>
              <w:autoSpaceDE w:val="0"/>
              <w:autoSpaceDN w:val="0"/>
              <w:adjustRightInd w:val="0"/>
              <w:spacing w:after="0" w:line="314" w:lineRule="auto"/>
              <w:rPr>
                <w:rFonts w:ascii="Open Sans" w:hAnsi="Open Sans" w:cs="Open Sans"/>
                <w:sz w:val="18"/>
                <w:szCs w:val="18"/>
              </w:rPr>
            </w:pP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2552F4E" w14:textId="77777777" w:rsidR="004B6534" w:rsidRDefault="004B6534">
            <w:pPr>
              <w:autoSpaceDE w:val="0"/>
              <w:autoSpaceDN w:val="0"/>
              <w:adjustRightInd w:val="0"/>
              <w:spacing w:after="0" w:line="314" w:lineRule="auto"/>
              <w:rPr>
                <w:rFonts w:ascii="Open Sans" w:hAnsi="Open Sans" w:cs="Open Sans"/>
                <w:sz w:val="18"/>
                <w:szCs w:val="18"/>
              </w:rPr>
            </w:pPr>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904863F" w14:textId="77777777" w:rsidR="004B6534" w:rsidRDefault="004B6534">
            <w:pPr>
              <w:autoSpaceDE w:val="0"/>
              <w:autoSpaceDN w:val="0"/>
              <w:adjustRightInd w:val="0"/>
              <w:spacing w:after="0" w:line="314" w:lineRule="auto"/>
              <w:rPr>
                <w:rFonts w:ascii="Open Sans" w:hAnsi="Open Sans" w:cs="Open Sans"/>
                <w:sz w:val="18"/>
                <w:szCs w:val="18"/>
              </w:rPr>
            </w:pPr>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7D9F0097" w14:textId="77777777" w:rsidR="004B6534" w:rsidRDefault="004B6534">
            <w:pPr>
              <w:autoSpaceDE w:val="0"/>
              <w:autoSpaceDN w:val="0"/>
              <w:adjustRightInd w:val="0"/>
              <w:spacing w:after="0" w:line="314" w:lineRule="auto"/>
              <w:rPr>
                <w:rFonts w:ascii="Open Sans" w:hAnsi="Open Sans" w:cs="Open Sans"/>
                <w:sz w:val="18"/>
                <w:szCs w:val="18"/>
              </w:rPr>
            </w:pPr>
          </w:p>
        </w:tc>
      </w:tr>
      <w:tr w:rsidR="004B6534" w14:paraId="6F902A7E"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44EE9782"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Motor Vehicle Sales/Rental</w:t>
            </w:r>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0372C6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FAEF43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5DA9294"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0D361A0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1CCAF2E1"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08BB2255"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Motor Vehicle Servicing/Repair</w:t>
            </w:r>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E20C26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9CF247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8</w:t>
            </w:r>
            <w:r>
              <w:rPr>
                <w:rFonts w:ascii="Open Sans" w:hAnsi="Open Sans" w:cs="Open Sans"/>
                <w:color w:val="000000"/>
                <w:sz w:val="18"/>
                <w:szCs w:val="18"/>
              </w:rPr>
              <w:t xml:space="preserve">  </w:t>
            </w:r>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AB5C4E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8</w:t>
            </w:r>
            <w:r>
              <w:rPr>
                <w:rFonts w:ascii="Open Sans" w:hAnsi="Open Sans" w:cs="Open Sans"/>
                <w:color w:val="000000"/>
                <w:sz w:val="18"/>
                <w:szCs w:val="18"/>
              </w:rPr>
              <w:t xml:space="preserve"> </w:t>
            </w:r>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6A5011E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3FEFD083"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30D46B2B"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Vehicle Fuel Sales</w:t>
            </w:r>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0202AC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D15420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392A91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8</w:t>
            </w:r>
            <w:r>
              <w:rPr>
                <w:rFonts w:ascii="Open Sans" w:hAnsi="Open Sans" w:cs="Open Sans"/>
                <w:color w:val="000000"/>
                <w:sz w:val="18"/>
                <w:szCs w:val="18"/>
              </w:rPr>
              <w:t xml:space="preserve"> </w:t>
            </w:r>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6C6D80B7"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8, 29</w:t>
            </w:r>
            <w:r>
              <w:rPr>
                <w:rFonts w:ascii="Open Sans" w:hAnsi="Open Sans" w:cs="Open Sans"/>
                <w:color w:val="000000"/>
                <w:sz w:val="18"/>
                <w:szCs w:val="18"/>
              </w:rPr>
              <w:t xml:space="preserve"> </w:t>
            </w:r>
          </w:p>
        </w:tc>
      </w:tr>
      <w:tr w:rsidR="004B6534" w14:paraId="4DFEFEA5"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6E1EF7F2"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EV Basic Charging Stations (accessory and stand-alone)</w:t>
            </w:r>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51AEE4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53330D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7E4AFC4"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1B37FD5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r>
      <w:tr w:rsidR="004B6534" w14:paraId="7F5A86DC"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4A7BEC70"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EV Rapid Charging Stations (accessory and stand-alone)</w:t>
            </w:r>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F2A5F2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79031A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1CEBEF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13820DDD"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r>
      <w:tr w:rsidR="004B6534" w14:paraId="34C2ABFF"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4EF4B33C"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lastRenderedPageBreak/>
              <w:t>- EV Battery Exchange Stations</w:t>
            </w:r>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C8CF4D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698BE9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CD5217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6772A8CD"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r>
      <w:tr w:rsidR="004B6534" w14:paraId="52E63E82"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2B4D2237"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Office</w:t>
            </w:r>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92663E2" w14:textId="77777777" w:rsidR="004B6534" w:rsidRDefault="004B6534">
            <w:pPr>
              <w:autoSpaceDE w:val="0"/>
              <w:autoSpaceDN w:val="0"/>
              <w:adjustRightInd w:val="0"/>
              <w:spacing w:after="0" w:line="314" w:lineRule="auto"/>
              <w:rPr>
                <w:rFonts w:ascii="Open Sans" w:hAnsi="Open Sans" w:cs="Open Sans"/>
                <w:sz w:val="18"/>
                <w:szCs w:val="18"/>
              </w:rPr>
            </w:pP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0D2AF04" w14:textId="77777777" w:rsidR="004B6534" w:rsidRDefault="004B6534">
            <w:pPr>
              <w:autoSpaceDE w:val="0"/>
              <w:autoSpaceDN w:val="0"/>
              <w:adjustRightInd w:val="0"/>
              <w:spacing w:after="0" w:line="314" w:lineRule="auto"/>
              <w:rPr>
                <w:rFonts w:ascii="Open Sans" w:hAnsi="Open Sans" w:cs="Open Sans"/>
                <w:sz w:val="18"/>
                <w:szCs w:val="18"/>
              </w:rPr>
            </w:pPr>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D910519" w14:textId="77777777" w:rsidR="004B6534" w:rsidRDefault="004B6534">
            <w:pPr>
              <w:autoSpaceDE w:val="0"/>
              <w:autoSpaceDN w:val="0"/>
              <w:adjustRightInd w:val="0"/>
              <w:spacing w:after="0" w:line="314" w:lineRule="auto"/>
              <w:rPr>
                <w:rFonts w:ascii="Open Sans" w:hAnsi="Open Sans" w:cs="Open Sans"/>
                <w:sz w:val="18"/>
                <w:szCs w:val="18"/>
              </w:rPr>
            </w:pPr>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0F7D3EFE" w14:textId="77777777" w:rsidR="004B6534" w:rsidRDefault="004B6534">
            <w:pPr>
              <w:autoSpaceDE w:val="0"/>
              <w:autoSpaceDN w:val="0"/>
              <w:adjustRightInd w:val="0"/>
              <w:spacing w:after="0" w:line="314" w:lineRule="auto"/>
              <w:rPr>
                <w:rFonts w:ascii="Open Sans" w:hAnsi="Open Sans" w:cs="Open Sans"/>
                <w:sz w:val="18"/>
                <w:szCs w:val="18"/>
              </w:rPr>
            </w:pPr>
          </w:p>
        </w:tc>
      </w:tr>
      <w:tr w:rsidR="004B6534" w14:paraId="12D3A4D5"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65F8EFD2"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General</w:t>
            </w:r>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A152907"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8D3ADF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BC4931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L/C</w:t>
            </w:r>
            <w:r>
              <w:rPr>
                <w:rFonts w:ascii="Open Sans" w:hAnsi="Open Sans" w:cs="Open Sans"/>
                <w:color w:val="000000"/>
                <w:sz w:val="18"/>
                <w:szCs w:val="18"/>
                <w:vertAlign w:val="superscript"/>
              </w:rPr>
              <w:t>9</w:t>
            </w:r>
            <w:r>
              <w:rPr>
                <w:rFonts w:ascii="Open Sans" w:hAnsi="Open Sans" w:cs="Open Sans"/>
                <w:color w:val="000000"/>
                <w:sz w:val="18"/>
                <w:szCs w:val="18"/>
              </w:rPr>
              <w:t xml:space="preserve"> </w:t>
            </w:r>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2F4C07C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r>
      <w:tr w:rsidR="004B6534" w14:paraId="3A93ECB1"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5C6727B0"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Medical</w:t>
            </w:r>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C6A807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CD0881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702A3A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0B4D9684"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r>
      <w:tr w:rsidR="004B6534" w14:paraId="214E29BB"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57EC189E"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Extended</w:t>
            </w:r>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77948D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2EBC84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A6F2EC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266239B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r>
      <w:tr w:rsidR="004B6534" w14:paraId="5549A2A4"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4EA3C080"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xml:space="preserve">Marina (See also Chapter </w:t>
            </w:r>
            <w:hyperlink r:id="rId79" w:history="1">
              <w:r>
                <w:rPr>
                  <w:rFonts w:ascii="Open Sans" w:hAnsi="Open Sans" w:cs="Open Sans"/>
                  <w:color w:val="0000FF"/>
                  <w:sz w:val="18"/>
                  <w:szCs w:val="18"/>
                  <w:u w:val="single"/>
                </w:rPr>
                <w:t>20.760</w:t>
              </w:r>
            </w:hyperlink>
            <w:r>
              <w:rPr>
                <w:rFonts w:ascii="Open Sans" w:hAnsi="Open Sans" w:cs="Open Sans"/>
                <w:color w:val="000000"/>
                <w:sz w:val="18"/>
                <w:szCs w:val="18"/>
              </w:rPr>
              <w:t xml:space="preserve"> VMC)</w:t>
            </w:r>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B1CD8F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CBCA69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C4EE7E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4A23AA5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50CB3AE2"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04F156C8"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Nonaccessory Parking</w:t>
            </w:r>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99AEB0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r>
              <w:rPr>
                <w:rFonts w:ascii="Open Sans" w:hAnsi="Open Sans" w:cs="Open Sans"/>
                <w:color w:val="000000"/>
                <w:sz w:val="18"/>
                <w:szCs w:val="18"/>
                <w:vertAlign w:val="superscript"/>
              </w:rPr>
              <w:t>10</w:t>
            </w:r>
            <w:r>
              <w:rPr>
                <w:rFonts w:ascii="Open Sans" w:hAnsi="Open Sans" w:cs="Open Sans"/>
                <w:color w:val="000000"/>
                <w:sz w:val="18"/>
                <w:szCs w:val="18"/>
              </w:rPr>
              <w:t xml:space="preserve"> </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7376A7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10</w:t>
            </w:r>
            <w:r>
              <w:rPr>
                <w:rFonts w:ascii="Open Sans" w:hAnsi="Open Sans" w:cs="Open Sans"/>
                <w:color w:val="000000"/>
                <w:sz w:val="18"/>
                <w:szCs w:val="18"/>
              </w:rPr>
              <w:t>/X</w:t>
            </w:r>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3FC724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36B820B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30</w:t>
            </w:r>
            <w:r>
              <w:rPr>
                <w:rFonts w:ascii="Open Sans" w:hAnsi="Open Sans" w:cs="Open Sans"/>
                <w:color w:val="000000"/>
                <w:sz w:val="18"/>
                <w:szCs w:val="18"/>
              </w:rPr>
              <w:t xml:space="preserve"> </w:t>
            </w:r>
          </w:p>
        </w:tc>
      </w:tr>
      <w:tr w:rsidR="004B6534" w14:paraId="3203C4DB"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1F9ED15C"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Self-Service Storage</w:t>
            </w:r>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AD2876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r>
              <w:rPr>
                <w:rFonts w:ascii="Open Sans" w:hAnsi="Open Sans" w:cs="Open Sans"/>
                <w:color w:val="000000"/>
                <w:sz w:val="18"/>
                <w:szCs w:val="18"/>
                <w:vertAlign w:val="superscript"/>
              </w:rPr>
              <w:t xml:space="preserve"> 35</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9A1FB4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r>
              <w:rPr>
                <w:rFonts w:ascii="Open Sans" w:hAnsi="Open Sans" w:cs="Open Sans"/>
                <w:color w:val="000000"/>
                <w:sz w:val="18"/>
                <w:szCs w:val="18"/>
                <w:vertAlign w:val="superscript"/>
              </w:rPr>
              <w:t xml:space="preserve"> 35</w:t>
            </w:r>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631796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330A6CF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470D0898"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55A3E012"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b/>
                <w:bCs/>
                <w:color w:val="000000"/>
                <w:sz w:val="18"/>
                <w:szCs w:val="18"/>
              </w:rPr>
              <w:t>INDUSTRIAL</w:t>
            </w:r>
            <w:r>
              <w:rPr>
                <w:rFonts w:ascii="Open Sans" w:hAnsi="Open Sans" w:cs="Open Sans"/>
                <w:color w:val="000000"/>
                <w:sz w:val="18"/>
                <w:szCs w:val="18"/>
              </w:rPr>
              <w:t xml:space="preserve"> </w:t>
            </w:r>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AD7FC91" w14:textId="77777777" w:rsidR="004B6534" w:rsidRDefault="004B6534">
            <w:pPr>
              <w:autoSpaceDE w:val="0"/>
              <w:autoSpaceDN w:val="0"/>
              <w:adjustRightInd w:val="0"/>
              <w:spacing w:after="0" w:line="314" w:lineRule="auto"/>
              <w:rPr>
                <w:rFonts w:ascii="Open Sans" w:hAnsi="Open Sans" w:cs="Open Sans"/>
                <w:sz w:val="18"/>
                <w:szCs w:val="18"/>
              </w:rPr>
            </w:pP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B00FAFA" w14:textId="77777777" w:rsidR="004B6534" w:rsidRDefault="004B6534">
            <w:pPr>
              <w:autoSpaceDE w:val="0"/>
              <w:autoSpaceDN w:val="0"/>
              <w:adjustRightInd w:val="0"/>
              <w:spacing w:after="0" w:line="314" w:lineRule="auto"/>
              <w:rPr>
                <w:rFonts w:ascii="Open Sans" w:hAnsi="Open Sans" w:cs="Open Sans"/>
                <w:sz w:val="18"/>
                <w:szCs w:val="18"/>
              </w:rPr>
            </w:pPr>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FA91A6C" w14:textId="77777777" w:rsidR="004B6534" w:rsidRDefault="004B6534">
            <w:pPr>
              <w:autoSpaceDE w:val="0"/>
              <w:autoSpaceDN w:val="0"/>
              <w:adjustRightInd w:val="0"/>
              <w:spacing w:after="0" w:line="314" w:lineRule="auto"/>
              <w:rPr>
                <w:rFonts w:ascii="Open Sans" w:hAnsi="Open Sans" w:cs="Open Sans"/>
                <w:sz w:val="18"/>
                <w:szCs w:val="18"/>
              </w:rPr>
            </w:pPr>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65674D4A" w14:textId="77777777" w:rsidR="004B6534" w:rsidRDefault="004B6534">
            <w:pPr>
              <w:autoSpaceDE w:val="0"/>
              <w:autoSpaceDN w:val="0"/>
              <w:adjustRightInd w:val="0"/>
              <w:spacing w:after="0" w:line="314" w:lineRule="auto"/>
              <w:rPr>
                <w:rFonts w:ascii="Open Sans" w:hAnsi="Open Sans" w:cs="Open Sans"/>
                <w:sz w:val="18"/>
                <w:szCs w:val="18"/>
              </w:rPr>
            </w:pPr>
          </w:p>
        </w:tc>
      </w:tr>
      <w:tr w:rsidR="004B6534" w14:paraId="08814AD3"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5A0F7A98"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Industrial Services</w:t>
            </w:r>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EDF0F1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E5267C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A6329C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7945DECD"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r>
      <w:tr w:rsidR="004B6534" w14:paraId="51947405"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632026F0"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Manufacturing and Production</w:t>
            </w:r>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382BE6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9D00B07"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r>
              <w:rPr>
                <w:rFonts w:ascii="Open Sans" w:hAnsi="Open Sans" w:cs="Open Sans"/>
                <w:color w:val="000000"/>
                <w:sz w:val="18"/>
                <w:szCs w:val="18"/>
                <w:vertAlign w:val="superscript"/>
              </w:rPr>
              <w:t>11</w:t>
            </w:r>
            <w:r>
              <w:rPr>
                <w:rFonts w:ascii="Open Sans" w:hAnsi="Open Sans" w:cs="Open Sans"/>
                <w:color w:val="000000"/>
                <w:sz w:val="18"/>
                <w:szCs w:val="18"/>
              </w:rPr>
              <w:t xml:space="preserve"> </w:t>
            </w:r>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D43E48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r>
              <w:rPr>
                <w:rFonts w:ascii="Open Sans" w:hAnsi="Open Sans" w:cs="Open Sans"/>
                <w:color w:val="000000"/>
                <w:sz w:val="18"/>
                <w:szCs w:val="18"/>
                <w:vertAlign w:val="superscript"/>
              </w:rPr>
              <w:t>11</w:t>
            </w:r>
            <w:r>
              <w:rPr>
                <w:rFonts w:ascii="Open Sans" w:hAnsi="Open Sans" w:cs="Open Sans"/>
                <w:color w:val="000000"/>
                <w:sz w:val="18"/>
                <w:szCs w:val="18"/>
              </w:rPr>
              <w:t xml:space="preserve"> </w:t>
            </w:r>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20A413B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r>
      <w:tr w:rsidR="004B6534" w14:paraId="405CD748"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4733D449"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Railroad Yards</w:t>
            </w:r>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A63C0A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FE268C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BD9CD1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2D9ECE4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7B414A" w14:paraId="2FA60C57" w14:textId="77777777" w:rsidTr="00696419">
        <w:tblPrEx>
          <w:tblBorders>
            <w:top w:val="none" w:sz="0" w:space="0" w:color="auto"/>
            <w:bottom w:val="none" w:sz="0" w:space="0" w:color="auto"/>
          </w:tblBorders>
          <w:tblCellMar>
            <w:top w:w="0" w:type="dxa"/>
            <w:left w:w="0" w:type="dxa"/>
            <w:bottom w:w="0" w:type="dxa"/>
            <w:right w:w="0" w:type="dxa"/>
          </w:tblCellMar>
        </w:tblPrEx>
        <w:trPr>
          <w:cantSplit/>
          <w:jc w:val="center"/>
          <w:ins w:id="290" w:author="Lisa Grueter" w:date="2022-09-06T21:47:00Z"/>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44BBBC4C" w14:textId="77777777" w:rsidR="007B414A" w:rsidRPr="00C23326" w:rsidRDefault="007B414A" w:rsidP="002461FA">
            <w:pPr>
              <w:autoSpaceDE w:val="0"/>
              <w:autoSpaceDN w:val="0"/>
              <w:adjustRightInd w:val="0"/>
              <w:spacing w:after="0" w:line="314" w:lineRule="auto"/>
              <w:rPr>
                <w:ins w:id="291" w:author="Lisa Grueter" w:date="2022-09-06T21:47:00Z"/>
                <w:rFonts w:ascii="Open Sans" w:hAnsi="Open Sans" w:cs="Open Sans"/>
                <w:color w:val="000000"/>
                <w:sz w:val="18"/>
                <w:szCs w:val="18"/>
                <w:highlight w:val="yellow"/>
              </w:rPr>
            </w:pPr>
            <w:ins w:id="292" w:author="Lisa Grueter" w:date="2022-09-06T21:47:00Z">
              <w:r w:rsidRPr="00C23326">
                <w:rPr>
                  <w:rFonts w:ascii="Open Sans" w:hAnsi="Open Sans" w:cs="Open Sans"/>
                  <w:color w:val="000000"/>
                  <w:sz w:val="18"/>
                  <w:szCs w:val="18"/>
                  <w:highlight w:val="yellow"/>
                </w:rPr>
                <w:t xml:space="preserve">Bulk </w:t>
              </w:r>
              <w:r w:rsidRPr="00C23326">
                <w:rPr>
                  <w:rFonts w:ascii="Open Sans" w:hAnsi="Open Sans" w:cs="Open Sans"/>
                  <w:color w:val="000000"/>
                  <w:sz w:val="18"/>
                  <w:szCs w:val="18"/>
                  <w:highlight w:val="yellow"/>
                  <w:u w:val="single"/>
                </w:rPr>
                <w:t xml:space="preserve">Fossil Fuel </w:t>
              </w:r>
              <w:r w:rsidRPr="00C23326">
                <w:rPr>
                  <w:rFonts w:ascii="Open Sans" w:hAnsi="Open Sans" w:cs="Open Sans"/>
                  <w:color w:val="000000"/>
                  <w:sz w:val="18"/>
                  <w:szCs w:val="18"/>
                  <w:highlight w:val="yellow"/>
                </w:rPr>
                <w:t>Storage and Handling Facilities, Existing Legal</w:t>
              </w:r>
            </w:ins>
            <w:ins w:id="293" w:author="Lisa Grueter" w:date="2022-09-06T21:50:00Z">
              <w:r w:rsidR="005E2D5C" w:rsidRPr="00C23326">
                <w:rPr>
                  <w:rFonts w:ascii="Open Sans" w:hAnsi="Open Sans" w:cs="Open Sans"/>
                  <w:color w:val="000000"/>
                  <w:sz w:val="18"/>
                  <w:szCs w:val="18"/>
                  <w:highlight w:val="yellow"/>
                </w:rPr>
                <w:t xml:space="preserve"> and Non-Capacity Improvements</w:t>
              </w:r>
            </w:ins>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13392F6" w14:textId="77777777" w:rsidR="007B414A" w:rsidRDefault="007B414A" w:rsidP="002461FA">
            <w:pPr>
              <w:autoSpaceDE w:val="0"/>
              <w:autoSpaceDN w:val="0"/>
              <w:adjustRightInd w:val="0"/>
              <w:spacing w:after="0" w:line="314" w:lineRule="auto"/>
              <w:jc w:val="center"/>
              <w:rPr>
                <w:ins w:id="294" w:author="Lisa Grueter" w:date="2022-09-06T21:47:00Z"/>
                <w:rFonts w:ascii="Open Sans" w:hAnsi="Open Sans" w:cs="Open Sans"/>
                <w:color w:val="000000"/>
                <w:sz w:val="18"/>
                <w:szCs w:val="18"/>
              </w:rPr>
            </w:pPr>
            <w:ins w:id="295" w:author="Lisa Grueter" w:date="2022-09-06T21:47:00Z">
              <w:r>
                <w:rPr>
                  <w:rFonts w:ascii="Open Sans" w:hAnsi="Open Sans" w:cs="Open Sans"/>
                  <w:color w:val="000000"/>
                  <w:sz w:val="18"/>
                  <w:szCs w:val="18"/>
                </w:rPr>
                <w:t>X</w:t>
              </w:r>
              <w:r>
                <w:rPr>
                  <w:rFonts w:ascii="Open Sans" w:hAnsi="Open Sans" w:cs="Open Sans"/>
                  <w:color w:val="000000"/>
                  <w:sz w:val="18"/>
                  <w:szCs w:val="18"/>
                  <w:vertAlign w:val="superscript"/>
                </w:rPr>
                <w:t>34</w:t>
              </w:r>
              <w:r>
                <w:rPr>
                  <w:rFonts w:ascii="Open Sans" w:hAnsi="Open Sans" w:cs="Open Sans"/>
                  <w:color w:val="000000"/>
                  <w:sz w:val="18"/>
                  <w:szCs w:val="18"/>
                </w:rPr>
                <w:t xml:space="preserve"> </w:t>
              </w:r>
            </w:ins>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299E206" w14:textId="77777777" w:rsidR="007B414A" w:rsidRDefault="005E2D5C" w:rsidP="002461FA">
            <w:pPr>
              <w:autoSpaceDE w:val="0"/>
              <w:autoSpaceDN w:val="0"/>
              <w:adjustRightInd w:val="0"/>
              <w:spacing w:after="0" w:line="314" w:lineRule="auto"/>
              <w:jc w:val="center"/>
              <w:rPr>
                <w:ins w:id="296" w:author="Lisa Grueter" w:date="2022-09-06T21:47:00Z"/>
                <w:rFonts w:ascii="Open Sans" w:hAnsi="Open Sans" w:cs="Open Sans"/>
                <w:color w:val="000000"/>
                <w:sz w:val="18"/>
                <w:szCs w:val="18"/>
              </w:rPr>
            </w:pPr>
            <w:ins w:id="297" w:author="Lisa Grueter" w:date="2022-09-06T21:52:00Z">
              <w:r>
                <w:rPr>
                  <w:rFonts w:ascii="Open Sans" w:hAnsi="Open Sans" w:cs="Open Sans"/>
                  <w:color w:val="000000"/>
                  <w:sz w:val="18"/>
                  <w:szCs w:val="18"/>
                </w:rPr>
                <w:t>L</w:t>
              </w:r>
            </w:ins>
            <w:ins w:id="298" w:author="Lisa Grueter" w:date="2022-09-06T21:47:00Z">
              <w:r w:rsidR="007B414A">
                <w:rPr>
                  <w:rFonts w:ascii="Open Sans" w:hAnsi="Open Sans" w:cs="Open Sans"/>
                  <w:color w:val="000000"/>
                  <w:sz w:val="18"/>
                  <w:szCs w:val="18"/>
                  <w:vertAlign w:val="superscript"/>
                </w:rPr>
                <w:t>34</w:t>
              </w:r>
              <w:r w:rsidR="007B414A">
                <w:rPr>
                  <w:rFonts w:ascii="Open Sans" w:hAnsi="Open Sans" w:cs="Open Sans"/>
                  <w:color w:val="000000"/>
                  <w:sz w:val="18"/>
                  <w:szCs w:val="18"/>
                </w:rPr>
                <w:t xml:space="preserve"> </w:t>
              </w:r>
            </w:ins>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480E75B" w14:textId="77777777" w:rsidR="007B414A" w:rsidRDefault="005E2D5C" w:rsidP="002461FA">
            <w:pPr>
              <w:autoSpaceDE w:val="0"/>
              <w:autoSpaceDN w:val="0"/>
              <w:adjustRightInd w:val="0"/>
              <w:spacing w:after="0" w:line="314" w:lineRule="auto"/>
              <w:jc w:val="center"/>
              <w:rPr>
                <w:ins w:id="299" w:author="Lisa Grueter" w:date="2022-09-06T21:47:00Z"/>
                <w:rFonts w:ascii="Open Sans" w:hAnsi="Open Sans" w:cs="Open Sans"/>
                <w:color w:val="000000"/>
                <w:sz w:val="18"/>
                <w:szCs w:val="18"/>
              </w:rPr>
            </w:pPr>
            <w:ins w:id="300" w:author="Lisa Grueter" w:date="2022-09-06T21:52:00Z">
              <w:r>
                <w:rPr>
                  <w:rFonts w:ascii="Open Sans" w:hAnsi="Open Sans" w:cs="Open Sans"/>
                  <w:color w:val="000000"/>
                  <w:sz w:val="18"/>
                  <w:szCs w:val="18"/>
                </w:rPr>
                <w:t>L</w:t>
              </w:r>
            </w:ins>
            <w:ins w:id="301" w:author="Lisa Grueter" w:date="2022-09-06T21:47:00Z">
              <w:r w:rsidR="007B414A" w:rsidRPr="00976117">
                <w:rPr>
                  <w:rFonts w:ascii="Open Sans" w:hAnsi="Open Sans" w:cs="Open Sans"/>
                  <w:sz w:val="18"/>
                  <w:szCs w:val="18"/>
                  <w:u w:val="single"/>
                  <w:vertAlign w:val="superscript"/>
                </w:rPr>
                <w:t>34</w:t>
              </w:r>
              <w:r w:rsidR="007B414A">
                <w:rPr>
                  <w:rFonts w:ascii="Open Sans" w:hAnsi="Open Sans" w:cs="Open Sans"/>
                  <w:color w:val="000000"/>
                  <w:sz w:val="18"/>
                  <w:szCs w:val="18"/>
                </w:rPr>
                <w:t xml:space="preserve"> </w:t>
              </w:r>
            </w:ins>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20386C78" w14:textId="77777777" w:rsidR="007B414A" w:rsidRDefault="007B414A" w:rsidP="002461FA">
            <w:pPr>
              <w:autoSpaceDE w:val="0"/>
              <w:autoSpaceDN w:val="0"/>
              <w:adjustRightInd w:val="0"/>
              <w:spacing w:after="0" w:line="314" w:lineRule="auto"/>
              <w:jc w:val="center"/>
              <w:rPr>
                <w:ins w:id="302" w:author="Lisa Grueter" w:date="2022-09-06T21:47:00Z"/>
                <w:rFonts w:ascii="Open Sans" w:hAnsi="Open Sans" w:cs="Open Sans"/>
                <w:color w:val="000000"/>
                <w:sz w:val="18"/>
                <w:szCs w:val="18"/>
              </w:rPr>
            </w:pPr>
            <w:ins w:id="303" w:author="Lisa Grueter" w:date="2022-09-06T21:47:00Z">
              <w:r>
                <w:rPr>
                  <w:rFonts w:ascii="Open Sans" w:hAnsi="Open Sans" w:cs="Open Sans"/>
                  <w:color w:val="000000"/>
                  <w:sz w:val="18"/>
                  <w:szCs w:val="18"/>
                </w:rPr>
                <w:t>X</w:t>
              </w:r>
              <w:r>
                <w:rPr>
                  <w:rFonts w:ascii="Open Sans" w:hAnsi="Open Sans" w:cs="Open Sans"/>
                  <w:color w:val="000000"/>
                  <w:sz w:val="18"/>
                  <w:szCs w:val="18"/>
                  <w:vertAlign w:val="superscript"/>
                </w:rPr>
                <w:t>34</w:t>
              </w:r>
              <w:r>
                <w:rPr>
                  <w:rFonts w:ascii="Open Sans" w:hAnsi="Open Sans" w:cs="Open Sans"/>
                  <w:color w:val="000000"/>
                  <w:sz w:val="18"/>
                  <w:szCs w:val="18"/>
                </w:rPr>
                <w:t xml:space="preserve"> </w:t>
              </w:r>
            </w:ins>
          </w:p>
        </w:tc>
      </w:tr>
      <w:tr w:rsidR="005E2D5C" w14:paraId="125CE196" w14:textId="77777777" w:rsidTr="002461FA">
        <w:tblPrEx>
          <w:tblBorders>
            <w:top w:val="none" w:sz="0" w:space="0" w:color="auto"/>
            <w:bottom w:val="none" w:sz="0" w:space="0" w:color="auto"/>
          </w:tblBorders>
          <w:tblCellMar>
            <w:top w:w="0" w:type="dxa"/>
            <w:left w:w="0" w:type="dxa"/>
            <w:bottom w:w="0" w:type="dxa"/>
            <w:right w:w="0" w:type="dxa"/>
          </w:tblCellMar>
        </w:tblPrEx>
        <w:trPr>
          <w:jc w:val="center"/>
          <w:ins w:id="304" w:author="Lisa Grueter" w:date="2022-09-06T21:48:00Z"/>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103429CB" w14:textId="77777777" w:rsidR="005E2D5C" w:rsidRPr="00C23326" w:rsidRDefault="005E2D5C" w:rsidP="005E2D5C">
            <w:pPr>
              <w:autoSpaceDE w:val="0"/>
              <w:autoSpaceDN w:val="0"/>
              <w:adjustRightInd w:val="0"/>
              <w:spacing w:after="0" w:line="314" w:lineRule="auto"/>
              <w:rPr>
                <w:ins w:id="305" w:author="Lisa Grueter" w:date="2022-09-06T21:48:00Z"/>
                <w:rFonts w:ascii="Open Sans" w:hAnsi="Open Sans" w:cs="Open Sans"/>
                <w:color w:val="000000"/>
                <w:sz w:val="18"/>
                <w:szCs w:val="18"/>
                <w:highlight w:val="yellow"/>
              </w:rPr>
            </w:pPr>
            <w:ins w:id="306" w:author="Lisa Grueter" w:date="2022-09-06T21:49:00Z">
              <w:r w:rsidRPr="00C23326">
                <w:rPr>
                  <w:rFonts w:ascii="Open Sans" w:hAnsi="Open Sans" w:cs="Open Sans"/>
                  <w:color w:val="000000"/>
                  <w:sz w:val="18"/>
                  <w:szCs w:val="18"/>
                  <w:highlight w:val="yellow"/>
                </w:rPr>
                <w:t xml:space="preserve">Bulk </w:t>
              </w:r>
              <w:r w:rsidRPr="00C23326">
                <w:rPr>
                  <w:rFonts w:ascii="Open Sans" w:hAnsi="Open Sans" w:cs="Open Sans"/>
                  <w:color w:val="000000"/>
                  <w:sz w:val="18"/>
                  <w:szCs w:val="18"/>
                  <w:highlight w:val="yellow"/>
                  <w:u w:val="single"/>
                </w:rPr>
                <w:t xml:space="preserve">Fossil Fuel </w:t>
              </w:r>
              <w:r w:rsidRPr="00C23326">
                <w:rPr>
                  <w:rFonts w:ascii="Open Sans" w:hAnsi="Open Sans" w:cs="Open Sans"/>
                  <w:color w:val="000000"/>
                  <w:sz w:val="18"/>
                  <w:szCs w:val="18"/>
                  <w:highlight w:val="yellow"/>
                </w:rPr>
                <w:t xml:space="preserve">Storage and Handling Facilities, </w:t>
              </w:r>
            </w:ins>
            <w:ins w:id="307" w:author="Lisa Grueter" w:date="2022-09-06T21:54:00Z">
              <w:r w:rsidRPr="00C23326">
                <w:rPr>
                  <w:rFonts w:ascii="Open Sans" w:hAnsi="Open Sans" w:cs="Open Sans"/>
                  <w:color w:val="000000"/>
                  <w:sz w:val="18"/>
                  <w:szCs w:val="18"/>
                  <w:highlight w:val="yellow"/>
                </w:rPr>
                <w:t xml:space="preserve">Existing, </w:t>
              </w:r>
            </w:ins>
            <w:ins w:id="308" w:author="Lisa Grueter" w:date="2022-09-06T21:49:00Z">
              <w:r w:rsidRPr="00C23326">
                <w:rPr>
                  <w:rFonts w:ascii="Open Sans" w:hAnsi="Open Sans" w:cs="Open Sans"/>
                  <w:color w:val="000000"/>
                  <w:sz w:val="18"/>
                  <w:szCs w:val="18"/>
                  <w:highlight w:val="yellow"/>
                </w:rPr>
                <w:t>Conversion Full or Partial to Cleaner Fuels</w:t>
              </w:r>
            </w:ins>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C340F76" w14:textId="77777777" w:rsidR="005E2D5C" w:rsidRDefault="005E2D5C" w:rsidP="005E2D5C">
            <w:pPr>
              <w:autoSpaceDE w:val="0"/>
              <w:autoSpaceDN w:val="0"/>
              <w:adjustRightInd w:val="0"/>
              <w:spacing w:after="0" w:line="314" w:lineRule="auto"/>
              <w:jc w:val="center"/>
              <w:rPr>
                <w:ins w:id="309" w:author="Lisa Grueter" w:date="2022-09-06T21:48:00Z"/>
                <w:rFonts w:ascii="Open Sans" w:hAnsi="Open Sans" w:cs="Open Sans"/>
                <w:color w:val="000000"/>
                <w:sz w:val="18"/>
                <w:szCs w:val="18"/>
              </w:rPr>
            </w:pPr>
            <w:ins w:id="310" w:author="Lisa Grueter" w:date="2022-09-06T21:49:00Z">
              <w:r>
                <w:rPr>
                  <w:rFonts w:ascii="Open Sans" w:hAnsi="Open Sans" w:cs="Open Sans"/>
                  <w:color w:val="000000"/>
                  <w:sz w:val="18"/>
                  <w:szCs w:val="18"/>
                </w:rPr>
                <w:t>X</w:t>
              </w:r>
              <w:r>
                <w:rPr>
                  <w:rFonts w:ascii="Open Sans" w:hAnsi="Open Sans" w:cs="Open Sans"/>
                  <w:color w:val="000000"/>
                  <w:sz w:val="18"/>
                  <w:szCs w:val="18"/>
                  <w:vertAlign w:val="superscript"/>
                </w:rPr>
                <w:t>34</w:t>
              </w:r>
              <w:r>
                <w:rPr>
                  <w:rFonts w:ascii="Open Sans" w:hAnsi="Open Sans" w:cs="Open Sans"/>
                  <w:color w:val="000000"/>
                  <w:sz w:val="18"/>
                  <w:szCs w:val="18"/>
                </w:rPr>
                <w:t xml:space="preserve"> </w:t>
              </w:r>
            </w:ins>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441FCFB" w14:textId="77777777" w:rsidR="005E2D5C" w:rsidRDefault="005E2D5C" w:rsidP="005E2D5C">
            <w:pPr>
              <w:autoSpaceDE w:val="0"/>
              <w:autoSpaceDN w:val="0"/>
              <w:adjustRightInd w:val="0"/>
              <w:spacing w:after="0" w:line="314" w:lineRule="auto"/>
              <w:jc w:val="center"/>
              <w:rPr>
                <w:ins w:id="311" w:author="Lisa Grueter" w:date="2022-09-06T21:48:00Z"/>
                <w:rFonts w:ascii="Open Sans" w:hAnsi="Open Sans" w:cs="Open Sans"/>
                <w:color w:val="000000"/>
                <w:sz w:val="18"/>
                <w:szCs w:val="18"/>
              </w:rPr>
            </w:pPr>
            <w:ins w:id="312" w:author="Lisa Grueter" w:date="2022-09-06T21:52:00Z">
              <w:r>
                <w:rPr>
                  <w:rFonts w:ascii="Open Sans" w:hAnsi="Open Sans" w:cs="Open Sans"/>
                  <w:color w:val="000000"/>
                  <w:sz w:val="18"/>
                  <w:szCs w:val="18"/>
                </w:rPr>
                <w:t>C</w:t>
              </w:r>
            </w:ins>
            <w:ins w:id="313" w:author="Lisa Grueter" w:date="2022-09-06T21:49:00Z">
              <w:r>
                <w:rPr>
                  <w:rFonts w:ascii="Open Sans" w:hAnsi="Open Sans" w:cs="Open Sans"/>
                  <w:color w:val="000000"/>
                  <w:sz w:val="18"/>
                  <w:szCs w:val="18"/>
                  <w:vertAlign w:val="superscript"/>
                </w:rPr>
                <w:t>34</w:t>
              </w:r>
              <w:r>
                <w:rPr>
                  <w:rFonts w:ascii="Open Sans" w:hAnsi="Open Sans" w:cs="Open Sans"/>
                  <w:color w:val="000000"/>
                  <w:sz w:val="18"/>
                  <w:szCs w:val="18"/>
                </w:rPr>
                <w:t xml:space="preserve"> </w:t>
              </w:r>
            </w:ins>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292FE3A" w14:textId="77777777" w:rsidR="005E2D5C" w:rsidRDefault="005E2D5C" w:rsidP="005E2D5C">
            <w:pPr>
              <w:autoSpaceDE w:val="0"/>
              <w:autoSpaceDN w:val="0"/>
              <w:adjustRightInd w:val="0"/>
              <w:spacing w:after="0" w:line="314" w:lineRule="auto"/>
              <w:jc w:val="center"/>
              <w:rPr>
                <w:ins w:id="314" w:author="Lisa Grueter" w:date="2022-09-06T21:48:00Z"/>
                <w:rFonts w:ascii="Open Sans" w:hAnsi="Open Sans" w:cs="Open Sans"/>
                <w:color w:val="000000"/>
                <w:sz w:val="18"/>
                <w:szCs w:val="18"/>
              </w:rPr>
            </w:pPr>
            <w:ins w:id="315" w:author="Lisa Grueter" w:date="2022-09-06T21:49:00Z">
              <w:r w:rsidRPr="00976117">
                <w:rPr>
                  <w:rFonts w:ascii="Open Sans" w:hAnsi="Open Sans" w:cs="Open Sans"/>
                  <w:sz w:val="18"/>
                  <w:szCs w:val="18"/>
                  <w:u w:val="single"/>
                </w:rPr>
                <w:t>C</w:t>
              </w:r>
              <w:r w:rsidRPr="00976117">
                <w:rPr>
                  <w:rFonts w:ascii="Open Sans" w:hAnsi="Open Sans" w:cs="Open Sans"/>
                  <w:sz w:val="18"/>
                  <w:szCs w:val="18"/>
                  <w:u w:val="single"/>
                  <w:vertAlign w:val="superscript"/>
                </w:rPr>
                <w:t>34</w:t>
              </w:r>
              <w:r>
                <w:rPr>
                  <w:rFonts w:ascii="Open Sans" w:hAnsi="Open Sans" w:cs="Open Sans"/>
                  <w:color w:val="000000"/>
                  <w:sz w:val="18"/>
                  <w:szCs w:val="18"/>
                </w:rPr>
                <w:t xml:space="preserve"> </w:t>
              </w:r>
            </w:ins>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3C2FD721" w14:textId="77777777" w:rsidR="005E2D5C" w:rsidRDefault="005E2D5C" w:rsidP="005E2D5C">
            <w:pPr>
              <w:autoSpaceDE w:val="0"/>
              <w:autoSpaceDN w:val="0"/>
              <w:adjustRightInd w:val="0"/>
              <w:spacing w:after="0" w:line="314" w:lineRule="auto"/>
              <w:jc w:val="center"/>
              <w:rPr>
                <w:ins w:id="316" w:author="Lisa Grueter" w:date="2022-09-06T21:48:00Z"/>
                <w:rFonts w:ascii="Open Sans" w:hAnsi="Open Sans" w:cs="Open Sans"/>
                <w:color w:val="000000"/>
                <w:sz w:val="18"/>
                <w:szCs w:val="18"/>
              </w:rPr>
            </w:pPr>
            <w:ins w:id="317" w:author="Lisa Grueter" w:date="2022-09-06T21:49:00Z">
              <w:r>
                <w:rPr>
                  <w:rFonts w:ascii="Open Sans" w:hAnsi="Open Sans" w:cs="Open Sans"/>
                  <w:color w:val="000000"/>
                  <w:sz w:val="18"/>
                  <w:szCs w:val="18"/>
                </w:rPr>
                <w:t>X</w:t>
              </w:r>
              <w:r>
                <w:rPr>
                  <w:rFonts w:ascii="Open Sans" w:hAnsi="Open Sans" w:cs="Open Sans"/>
                  <w:color w:val="000000"/>
                  <w:sz w:val="18"/>
                  <w:szCs w:val="18"/>
                  <w:vertAlign w:val="superscript"/>
                </w:rPr>
                <w:t>34</w:t>
              </w:r>
              <w:r>
                <w:rPr>
                  <w:rFonts w:ascii="Open Sans" w:hAnsi="Open Sans" w:cs="Open Sans"/>
                  <w:color w:val="000000"/>
                  <w:sz w:val="18"/>
                  <w:szCs w:val="18"/>
                </w:rPr>
                <w:t xml:space="preserve"> </w:t>
              </w:r>
            </w:ins>
          </w:p>
        </w:tc>
      </w:tr>
      <w:tr w:rsidR="005E2D5C" w14:paraId="26E94823"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1046EDBE" w14:textId="77777777" w:rsidR="005E2D5C" w:rsidRPr="00C23326" w:rsidRDefault="005E2D5C" w:rsidP="005E2D5C">
            <w:pPr>
              <w:autoSpaceDE w:val="0"/>
              <w:autoSpaceDN w:val="0"/>
              <w:adjustRightInd w:val="0"/>
              <w:spacing w:after="0" w:line="314" w:lineRule="auto"/>
              <w:rPr>
                <w:rFonts w:ascii="Open Sans" w:hAnsi="Open Sans" w:cs="Open Sans"/>
                <w:color w:val="000000"/>
                <w:sz w:val="18"/>
                <w:szCs w:val="18"/>
                <w:highlight w:val="yellow"/>
              </w:rPr>
            </w:pPr>
            <w:r w:rsidRPr="00C23326">
              <w:rPr>
                <w:rFonts w:ascii="Open Sans" w:hAnsi="Open Sans" w:cs="Open Sans"/>
                <w:color w:val="000000"/>
                <w:sz w:val="18"/>
                <w:szCs w:val="18"/>
                <w:highlight w:val="yellow"/>
              </w:rPr>
              <w:t xml:space="preserve">Bulk </w:t>
            </w:r>
            <w:r w:rsidRPr="00C23326">
              <w:rPr>
                <w:rFonts w:ascii="Open Sans" w:hAnsi="Open Sans" w:cs="Open Sans"/>
                <w:strike/>
                <w:color w:val="000000"/>
                <w:sz w:val="18"/>
                <w:szCs w:val="18"/>
                <w:highlight w:val="yellow"/>
              </w:rPr>
              <w:t>Crude Oil</w:t>
            </w:r>
            <w:r w:rsidRPr="00C23326">
              <w:rPr>
                <w:rFonts w:ascii="Open Sans" w:hAnsi="Open Sans" w:cs="Open Sans"/>
                <w:color w:val="000000"/>
                <w:sz w:val="18"/>
                <w:szCs w:val="18"/>
                <w:highlight w:val="yellow"/>
                <w:u w:val="single"/>
              </w:rPr>
              <w:t xml:space="preserve">Fossil Fuel </w:t>
            </w:r>
            <w:r w:rsidRPr="00C23326">
              <w:rPr>
                <w:rFonts w:ascii="Open Sans" w:hAnsi="Open Sans" w:cs="Open Sans"/>
                <w:color w:val="000000"/>
                <w:sz w:val="18"/>
                <w:szCs w:val="18"/>
                <w:highlight w:val="yellow"/>
              </w:rPr>
              <w:t>Storage and Handling Facilities</w:t>
            </w:r>
            <w:ins w:id="318" w:author="Lisa Grueter" w:date="2022-09-06T21:47:00Z">
              <w:r w:rsidRPr="00C23326">
                <w:rPr>
                  <w:rFonts w:ascii="Open Sans" w:hAnsi="Open Sans" w:cs="Open Sans"/>
                  <w:color w:val="000000"/>
                  <w:sz w:val="18"/>
                  <w:szCs w:val="18"/>
                  <w:highlight w:val="yellow"/>
                </w:rPr>
                <w:t>, New</w:t>
              </w:r>
            </w:ins>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C1B58FC" w14:textId="77777777" w:rsidR="005E2D5C" w:rsidRDefault="005E2D5C" w:rsidP="005E2D5C">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r>
              <w:rPr>
                <w:rFonts w:ascii="Open Sans" w:hAnsi="Open Sans" w:cs="Open Sans"/>
                <w:color w:val="000000"/>
                <w:sz w:val="18"/>
                <w:szCs w:val="18"/>
                <w:vertAlign w:val="superscript"/>
              </w:rPr>
              <w:t>34</w:t>
            </w:r>
            <w:r>
              <w:rPr>
                <w:rFonts w:ascii="Open Sans" w:hAnsi="Open Sans" w:cs="Open Sans"/>
                <w:color w:val="000000"/>
                <w:sz w:val="18"/>
                <w:szCs w:val="18"/>
              </w:rPr>
              <w:t xml:space="preserve"> </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0316F8D" w14:textId="77777777" w:rsidR="005E2D5C" w:rsidRDefault="005E2D5C" w:rsidP="005E2D5C">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r>
              <w:rPr>
                <w:rFonts w:ascii="Open Sans" w:hAnsi="Open Sans" w:cs="Open Sans"/>
                <w:color w:val="000000"/>
                <w:sz w:val="18"/>
                <w:szCs w:val="18"/>
                <w:vertAlign w:val="superscript"/>
              </w:rPr>
              <w:t>34</w:t>
            </w:r>
            <w:r>
              <w:rPr>
                <w:rFonts w:ascii="Open Sans" w:hAnsi="Open Sans" w:cs="Open Sans"/>
                <w:color w:val="000000"/>
                <w:sz w:val="18"/>
                <w:szCs w:val="18"/>
              </w:rPr>
              <w:t xml:space="preserve"> </w:t>
            </w:r>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39129F2" w14:textId="77777777" w:rsidR="005E2D5C" w:rsidRDefault="005E2D5C" w:rsidP="005E2D5C">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r w:rsidRPr="00976117">
              <w:rPr>
                <w:rFonts w:ascii="Open Sans" w:hAnsi="Open Sans" w:cs="Open Sans"/>
                <w:sz w:val="18"/>
                <w:szCs w:val="18"/>
                <w:u w:val="single"/>
              </w:rPr>
              <w:t>/</w:t>
            </w:r>
            <w:ins w:id="319" w:author="Lisa Grueter" w:date="2022-09-06T21:49:00Z">
              <w:r w:rsidRPr="00976117" w:rsidDel="005E2D5C">
                <w:rPr>
                  <w:rFonts w:ascii="Open Sans" w:hAnsi="Open Sans" w:cs="Open Sans"/>
                  <w:sz w:val="18"/>
                  <w:szCs w:val="18"/>
                  <w:u w:val="single"/>
                </w:rPr>
                <w:t xml:space="preserve"> </w:t>
              </w:r>
            </w:ins>
            <w:del w:id="320" w:author="Lisa Grueter" w:date="2022-09-06T21:49:00Z">
              <w:r w:rsidRPr="00976117" w:rsidDel="005E2D5C">
                <w:rPr>
                  <w:rFonts w:ascii="Open Sans" w:hAnsi="Open Sans" w:cs="Open Sans"/>
                  <w:sz w:val="18"/>
                  <w:szCs w:val="18"/>
                  <w:u w:val="single"/>
                </w:rPr>
                <w:delText>L/C</w:delText>
              </w:r>
            </w:del>
            <w:r w:rsidRPr="00976117">
              <w:rPr>
                <w:rFonts w:ascii="Open Sans" w:hAnsi="Open Sans" w:cs="Open Sans"/>
                <w:sz w:val="18"/>
                <w:szCs w:val="18"/>
                <w:u w:val="single"/>
                <w:vertAlign w:val="superscript"/>
              </w:rPr>
              <w:t>34</w:t>
            </w:r>
            <w:r>
              <w:rPr>
                <w:rFonts w:ascii="Open Sans" w:hAnsi="Open Sans" w:cs="Open Sans"/>
                <w:color w:val="000000"/>
                <w:sz w:val="18"/>
                <w:szCs w:val="18"/>
              </w:rPr>
              <w:t xml:space="preserve"> </w:t>
            </w:r>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03030BD3" w14:textId="77777777" w:rsidR="005E2D5C" w:rsidRDefault="005E2D5C" w:rsidP="005E2D5C">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r>
              <w:rPr>
                <w:rFonts w:ascii="Open Sans" w:hAnsi="Open Sans" w:cs="Open Sans"/>
                <w:color w:val="000000"/>
                <w:sz w:val="18"/>
                <w:szCs w:val="18"/>
                <w:vertAlign w:val="superscript"/>
              </w:rPr>
              <w:t>34</w:t>
            </w:r>
            <w:r>
              <w:rPr>
                <w:rFonts w:ascii="Open Sans" w:hAnsi="Open Sans" w:cs="Open Sans"/>
                <w:color w:val="000000"/>
                <w:sz w:val="18"/>
                <w:szCs w:val="18"/>
              </w:rPr>
              <w:t xml:space="preserve"> </w:t>
            </w:r>
          </w:p>
        </w:tc>
      </w:tr>
      <w:tr w:rsidR="005E2D5C" w14:paraId="3DD3F837" w14:textId="77777777" w:rsidTr="002461FA">
        <w:tblPrEx>
          <w:tblBorders>
            <w:top w:val="none" w:sz="0" w:space="0" w:color="auto"/>
            <w:bottom w:val="none" w:sz="0" w:space="0" w:color="auto"/>
          </w:tblBorders>
          <w:tblCellMar>
            <w:top w:w="0" w:type="dxa"/>
            <w:left w:w="0" w:type="dxa"/>
            <w:bottom w:w="0" w:type="dxa"/>
            <w:right w:w="0" w:type="dxa"/>
          </w:tblCellMar>
        </w:tblPrEx>
        <w:trPr>
          <w:jc w:val="center"/>
          <w:ins w:id="321" w:author="Lisa Grueter" w:date="2022-09-06T21:53:00Z"/>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5E81402E" w14:textId="77777777" w:rsidR="005E2D5C" w:rsidRPr="00C23326" w:rsidRDefault="005E2D5C" w:rsidP="002461FA">
            <w:pPr>
              <w:autoSpaceDE w:val="0"/>
              <w:autoSpaceDN w:val="0"/>
              <w:adjustRightInd w:val="0"/>
              <w:spacing w:after="0" w:line="314" w:lineRule="auto"/>
              <w:rPr>
                <w:ins w:id="322" w:author="Lisa Grueter" w:date="2022-09-06T21:53:00Z"/>
                <w:rFonts w:ascii="Open Sans" w:hAnsi="Open Sans" w:cs="Open Sans"/>
                <w:sz w:val="18"/>
                <w:szCs w:val="18"/>
                <w:highlight w:val="yellow"/>
                <w:u w:val="single"/>
              </w:rPr>
            </w:pPr>
            <w:ins w:id="323" w:author="Lisa Grueter" w:date="2022-09-06T21:53:00Z">
              <w:r w:rsidRPr="00C23326">
                <w:rPr>
                  <w:rFonts w:ascii="Open Sans" w:hAnsi="Open Sans" w:cs="Open Sans"/>
                  <w:sz w:val="18"/>
                  <w:szCs w:val="18"/>
                  <w:highlight w:val="yellow"/>
                  <w:u w:val="single"/>
                </w:rPr>
                <w:t xml:space="preserve">Cleaner Fuel Storage and Handling Facilities (Option </w:t>
              </w:r>
            </w:ins>
            <w:ins w:id="324" w:author="Lisa Grueter" w:date="2022-09-06T21:54:00Z">
              <w:r w:rsidR="00AA2A83" w:rsidRPr="00C23326">
                <w:rPr>
                  <w:rFonts w:ascii="Open Sans" w:hAnsi="Open Sans" w:cs="Open Sans"/>
                  <w:sz w:val="18"/>
                  <w:szCs w:val="18"/>
                  <w:highlight w:val="yellow"/>
                  <w:u w:val="single"/>
                </w:rPr>
                <w:t>A</w:t>
              </w:r>
            </w:ins>
            <w:ins w:id="325" w:author="Lisa Grueter" w:date="2022-09-06T21:53:00Z">
              <w:r w:rsidRPr="00C23326">
                <w:rPr>
                  <w:rFonts w:ascii="Open Sans" w:hAnsi="Open Sans" w:cs="Open Sans"/>
                  <w:sz w:val="18"/>
                  <w:szCs w:val="18"/>
                  <w:highlight w:val="yellow"/>
                  <w:u w:val="single"/>
                </w:rPr>
                <w:t xml:space="preserve"> only)</w:t>
              </w:r>
            </w:ins>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F8810E9" w14:textId="77777777" w:rsidR="005E2D5C" w:rsidRPr="00976117" w:rsidRDefault="005E2D5C" w:rsidP="002461FA">
            <w:pPr>
              <w:autoSpaceDE w:val="0"/>
              <w:autoSpaceDN w:val="0"/>
              <w:adjustRightInd w:val="0"/>
              <w:spacing w:after="0" w:line="314" w:lineRule="auto"/>
              <w:jc w:val="center"/>
              <w:rPr>
                <w:ins w:id="326" w:author="Lisa Grueter" w:date="2022-09-06T21:53:00Z"/>
                <w:rFonts w:ascii="Open Sans" w:hAnsi="Open Sans" w:cs="Open Sans"/>
                <w:sz w:val="18"/>
                <w:szCs w:val="18"/>
                <w:u w:val="single"/>
              </w:rPr>
            </w:pPr>
            <w:ins w:id="327" w:author="Lisa Grueter" w:date="2022-09-06T21:53:00Z">
              <w:r w:rsidRPr="00976117">
                <w:rPr>
                  <w:rFonts w:ascii="Open Sans" w:hAnsi="Open Sans" w:cs="Open Sans"/>
                  <w:sz w:val="18"/>
                  <w:szCs w:val="18"/>
                  <w:u w:val="single"/>
                </w:rPr>
                <w:t>X</w:t>
              </w:r>
            </w:ins>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1FD7936" w14:textId="77777777" w:rsidR="005E2D5C" w:rsidRPr="00976117" w:rsidRDefault="005E2D5C" w:rsidP="002461FA">
            <w:pPr>
              <w:autoSpaceDE w:val="0"/>
              <w:autoSpaceDN w:val="0"/>
              <w:adjustRightInd w:val="0"/>
              <w:spacing w:after="0" w:line="314" w:lineRule="auto"/>
              <w:jc w:val="center"/>
              <w:rPr>
                <w:ins w:id="328" w:author="Lisa Grueter" w:date="2022-09-06T21:53:00Z"/>
                <w:rFonts w:ascii="Open Sans" w:hAnsi="Open Sans" w:cs="Open Sans"/>
                <w:sz w:val="18"/>
                <w:szCs w:val="18"/>
                <w:u w:val="single"/>
              </w:rPr>
            </w:pPr>
            <w:ins w:id="329" w:author="Lisa Grueter" w:date="2022-09-06T21:53:00Z">
              <w:r w:rsidRPr="00976117">
                <w:rPr>
                  <w:rFonts w:ascii="Open Sans" w:hAnsi="Open Sans" w:cs="Open Sans"/>
                  <w:sz w:val="18"/>
                  <w:szCs w:val="18"/>
                  <w:u w:val="single"/>
                </w:rPr>
                <w:t>X</w:t>
              </w:r>
            </w:ins>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41FD9CB" w14:textId="77777777" w:rsidR="005E2D5C" w:rsidRPr="00976117" w:rsidRDefault="005E2D5C" w:rsidP="002461FA">
            <w:pPr>
              <w:autoSpaceDE w:val="0"/>
              <w:autoSpaceDN w:val="0"/>
              <w:adjustRightInd w:val="0"/>
              <w:spacing w:after="0" w:line="314" w:lineRule="auto"/>
              <w:jc w:val="center"/>
              <w:rPr>
                <w:ins w:id="330" w:author="Lisa Grueter" w:date="2022-09-06T21:53:00Z"/>
                <w:rFonts w:ascii="Open Sans" w:hAnsi="Open Sans" w:cs="Open Sans"/>
                <w:sz w:val="18"/>
                <w:szCs w:val="18"/>
                <w:u w:val="single"/>
              </w:rPr>
            </w:pPr>
            <w:ins w:id="331" w:author="Lisa Grueter" w:date="2022-09-06T21:54:00Z">
              <w:r>
                <w:rPr>
                  <w:rFonts w:ascii="Open Sans" w:hAnsi="Open Sans" w:cs="Open Sans"/>
                  <w:sz w:val="18"/>
                  <w:szCs w:val="18"/>
                  <w:u w:val="single"/>
                </w:rPr>
                <w:t>X</w:t>
              </w:r>
            </w:ins>
            <w:ins w:id="332" w:author="Lisa Grueter" w:date="2022-09-06T21:53:00Z">
              <w:r w:rsidRPr="00976117">
                <w:rPr>
                  <w:rFonts w:ascii="Open Sans" w:hAnsi="Open Sans" w:cs="Open Sans"/>
                  <w:sz w:val="18"/>
                  <w:szCs w:val="18"/>
                  <w:u w:val="single"/>
                  <w:vertAlign w:val="superscript"/>
                </w:rPr>
                <w:t>37</w:t>
              </w:r>
            </w:ins>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44F31E08" w14:textId="77777777" w:rsidR="005E2D5C" w:rsidRPr="00976117" w:rsidRDefault="005E2D5C" w:rsidP="002461FA">
            <w:pPr>
              <w:autoSpaceDE w:val="0"/>
              <w:autoSpaceDN w:val="0"/>
              <w:adjustRightInd w:val="0"/>
              <w:spacing w:after="0" w:line="314" w:lineRule="auto"/>
              <w:jc w:val="center"/>
              <w:rPr>
                <w:ins w:id="333" w:author="Lisa Grueter" w:date="2022-09-06T21:53:00Z"/>
                <w:rFonts w:ascii="Open Sans" w:hAnsi="Open Sans" w:cs="Open Sans"/>
                <w:sz w:val="18"/>
                <w:szCs w:val="18"/>
                <w:u w:val="single"/>
              </w:rPr>
            </w:pPr>
            <w:ins w:id="334" w:author="Lisa Grueter" w:date="2022-09-06T21:53:00Z">
              <w:r w:rsidRPr="00976117">
                <w:rPr>
                  <w:rFonts w:ascii="Open Sans" w:hAnsi="Open Sans" w:cs="Open Sans"/>
                  <w:sz w:val="18"/>
                  <w:szCs w:val="18"/>
                  <w:u w:val="single"/>
                </w:rPr>
                <w:t>X</w:t>
              </w:r>
            </w:ins>
          </w:p>
        </w:tc>
      </w:tr>
      <w:tr w:rsidR="005E2D5C" w14:paraId="54E6B82C"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07E6319F" w14:textId="77777777" w:rsidR="005E2D5C" w:rsidRPr="00C23326" w:rsidRDefault="005E2D5C" w:rsidP="005E2D5C">
            <w:pPr>
              <w:autoSpaceDE w:val="0"/>
              <w:autoSpaceDN w:val="0"/>
              <w:adjustRightInd w:val="0"/>
              <w:spacing w:after="0" w:line="314" w:lineRule="auto"/>
              <w:rPr>
                <w:rFonts w:ascii="Open Sans" w:hAnsi="Open Sans" w:cs="Open Sans"/>
                <w:sz w:val="18"/>
                <w:szCs w:val="18"/>
                <w:highlight w:val="yellow"/>
                <w:u w:val="single"/>
              </w:rPr>
            </w:pPr>
            <w:r w:rsidRPr="00C23326">
              <w:rPr>
                <w:rFonts w:ascii="Open Sans" w:hAnsi="Open Sans" w:cs="Open Sans"/>
                <w:sz w:val="18"/>
                <w:szCs w:val="18"/>
                <w:highlight w:val="yellow"/>
                <w:u w:val="single"/>
              </w:rPr>
              <w:lastRenderedPageBreak/>
              <w:t>Cleaner Fuel Storage and Handling Facilities</w:t>
            </w:r>
            <w:ins w:id="335" w:author="Lisa Grueter" w:date="2022-09-06T21:53:00Z">
              <w:r w:rsidRPr="00C23326">
                <w:rPr>
                  <w:rFonts w:ascii="Open Sans" w:hAnsi="Open Sans" w:cs="Open Sans"/>
                  <w:sz w:val="18"/>
                  <w:szCs w:val="18"/>
                  <w:highlight w:val="yellow"/>
                  <w:u w:val="single"/>
                </w:rPr>
                <w:t xml:space="preserve"> (Option B only)</w:t>
              </w:r>
            </w:ins>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50A59DC" w14:textId="77777777" w:rsidR="005E2D5C" w:rsidRPr="00976117" w:rsidRDefault="005E2D5C" w:rsidP="005E2D5C">
            <w:pPr>
              <w:autoSpaceDE w:val="0"/>
              <w:autoSpaceDN w:val="0"/>
              <w:adjustRightInd w:val="0"/>
              <w:spacing w:after="0" w:line="314" w:lineRule="auto"/>
              <w:jc w:val="center"/>
              <w:rPr>
                <w:rFonts w:ascii="Open Sans" w:hAnsi="Open Sans" w:cs="Open Sans"/>
                <w:sz w:val="18"/>
                <w:szCs w:val="18"/>
                <w:u w:val="single"/>
              </w:rPr>
            </w:pPr>
            <w:r w:rsidRPr="00976117">
              <w:rPr>
                <w:rFonts w:ascii="Open Sans" w:hAnsi="Open Sans" w:cs="Open Sans"/>
                <w:sz w:val="18"/>
                <w:szCs w:val="18"/>
                <w:u w:val="single"/>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9261023" w14:textId="77777777" w:rsidR="005E2D5C" w:rsidRPr="00976117" w:rsidRDefault="005E2D5C" w:rsidP="005E2D5C">
            <w:pPr>
              <w:autoSpaceDE w:val="0"/>
              <w:autoSpaceDN w:val="0"/>
              <w:adjustRightInd w:val="0"/>
              <w:spacing w:after="0" w:line="314" w:lineRule="auto"/>
              <w:jc w:val="center"/>
              <w:rPr>
                <w:rFonts w:ascii="Open Sans" w:hAnsi="Open Sans" w:cs="Open Sans"/>
                <w:sz w:val="18"/>
                <w:szCs w:val="18"/>
                <w:u w:val="single"/>
              </w:rPr>
            </w:pPr>
            <w:r w:rsidRPr="00976117">
              <w:rPr>
                <w:rFonts w:ascii="Open Sans" w:hAnsi="Open Sans" w:cs="Open Sans"/>
                <w:sz w:val="18"/>
                <w:szCs w:val="18"/>
                <w:u w:val="single"/>
              </w:rPr>
              <w:t>X</w:t>
            </w:r>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445BF91" w14:textId="77777777" w:rsidR="005E2D5C" w:rsidRPr="00976117" w:rsidRDefault="005E2D5C" w:rsidP="005E2D5C">
            <w:pPr>
              <w:autoSpaceDE w:val="0"/>
              <w:autoSpaceDN w:val="0"/>
              <w:adjustRightInd w:val="0"/>
              <w:spacing w:after="0" w:line="314" w:lineRule="auto"/>
              <w:jc w:val="center"/>
              <w:rPr>
                <w:rFonts w:ascii="Open Sans" w:hAnsi="Open Sans" w:cs="Open Sans"/>
                <w:sz w:val="18"/>
                <w:szCs w:val="18"/>
                <w:u w:val="single"/>
              </w:rPr>
            </w:pPr>
            <w:r w:rsidRPr="00976117">
              <w:rPr>
                <w:rFonts w:ascii="Open Sans" w:hAnsi="Open Sans" w:cs="Open Sans"/>
                <w:sz w:val="18"/>
                <w:szCs w:val="18"/>
                <w:u w:val="single"/>
              </w:rPr>
              <w:t>C</w:t>
            </w:r>
            <w:r w:rsidRPr="00976117">
              <w:rPr>
                <w:rFonts w:ascii="Open Sans" w:hAnsi="Open Sans" w:cs="Open Sans"/>
                <w:sz w:val="18"/>
                <w:szCs w:val="18"/>
                <w:u w:val="single"/>
                <w:vertAlign w:val="superscript"/>
              </w:rPr>
              <w:t>37</w:t>
            </w:r>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62D307FF" w14:textId="77777777" w:rsidR="005E2D5C" w:rsidRPr="00976117" w:rsidRDefault="005E2D5C" w:rsidP="005E2D5C">
            <w:pPr>
              <w:autoSpaceDE w:val="0"/>
              <w:autoSpaceDN w:val="0"/>
              <w:adjustRightInd w:val="0"/>
              <w:spacing w:after="0" w:line="314" w:lineRule="auto"/>
              <w:jc w:val="center"/>
              <w:rPr>
                <w:rFonts w:ascii="Open Sans" w:hAnsi="Open Sans" w:cs="Open Sans"/>
                <w:sz w:val="18"/>
                <w:szCs w:val="18"/>
                <w:u w:val="single"/>
              </w:rPr>
            </w:pPr>
            <w:r w:rsidRPr="00976117">
              <w:rPr>
                <w:rFonts w:ascii="Open Sans" w:hAnsi="Open Sans" w:cs="Open Sans"/>
                <w:sz w:val="18"/>
                <w:szCs w:val="18"/>
                <w:u w:val="single"/>
              </w:rPr>
              <w:t>X</w:t>
            </w:r>
          </w:p>
        </w:tc>
      </w:tr>
      <w:tr w:rsidR="005E2D5C" w14:paraId="771E920E"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32345776" w14:textId="77777777" w:rsidR="005E2D5C" w:rsidRPr="00976117" w:rsidRDefault="005E2D5C" w:rsidP="005E2D5C">
            <w:pPr>
              <w:autoSpaceDE w:val="0"/>
              <w:autoSpaceDN w:val="0"/>
              <w:adjustRightInd w:val="0"/>
              <w:spacing w:after="0" w:line="314" w:lineRule="auto"/>
              <w:rPr>
                <w:rFonts w:ascii="Open Sans" w:hAnsi="Open Sans" w:cs="Open Sans"/>
                <w:sz w:val="18"/>
                <w:szCs w:val="18"/>
                <w:u w:val="single"/>
              </w:rPr>
            </w:pPr>
            <w:r w:rsidRPr="00976117">
              <w:rPr>
                <w:rFonts w:ascii="Open Sans" w:hAnsi="Open Sans" w:cs="Open Sans"/>
                <w:sz w:val="18"/>
                <w:szCs w:val="18"/>
                <w:u w:val="single"/>
              </w:rPr>
              <w:t xml:space="preserve">Small Fossil Fuel </w:t>
            </w:r>
            <w:r>
              <w:rPr>
                <w:rFonts w:ascii="Open Sans" w:hAnsi="Open Sans" w:cs="Open Sans"/>
                <w:sz w:val="18"/>
                <w:szCs w:val="18"/>
                <w:u w:val="single"/>
              </w:rPr>
              <w:t xml:space="preserve">or Cleaner Fuel </w:t>
            </w:r>
            <w:r w:rsidRPr="00976117">
              <w:rPr>
                <w:rFonts w:ascii="Open Sans" w:hAnsi="Open Sans" w:cs="Open Sans"/>
                <w:sz w:val="18"/>
                <w:szCs w:val="18"/>
                <w:u w:val="single"/>
              </w:rPr>
              <w:t>Storage and Distribution Facilities</w:t>
            </w:r>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D0C1DCA" w14:textId="77777777" w:rsidR="005E2D5C" w:rsidRPr="00976117" w:rsidRDefault="005E2D5C" w:rsidP="005E2D5C">
            <w:pPr>
              <w:autoSpaceDE w:val="0"/>
              <w:autoSpaceDN w:val="0"/>
              <w:adjustRightInd w:val="0"/>
              <w:spacing w:after="0" w:line="314" w:lineRule="auto"/>
              <w:jc w:val="center"/>
              <w:rPr>
                <w:rFonts w:ascii="Open Sans" w:hAnsi="Open Sans" w:cs="Open Sans"/>
                <w:sz w:val="18"/>
                <w:szCs w:val="18"/>
                <w:u w:val="single"/>
              </w:rPr>
            </w:pPr>
            <w:r w:rsidRPr="00976117">
              <w:rPr>
                <w:rFonts w:ascii="Open Sans" w:hAnsi="Open Sans" w:cs="Open Sans"/>
                <w:sz w:val="18"/>
                <w:szCs w:val="18"/>
                <w:u w:val="single"/>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4DF92A4" w14:textId="77777777" w:rsidR="005E2D5C" w:rsidRPr="00976117" w:rsidRDefault="005E2D5C" w:rsidP="005E2D5C">
            <w:pPr>
              <w:autoSpaceDE w:val="0"/>
              <w:autoSpaceDN w:val="0"/>
              <w:adjustRightInd w:val="0"/>
              <w:spacing w:after="0" w:line="314" w:lineRule="auto"/>
              <w:jc w:val="center"/>
              <w:rPr>
                <w:rFonts w:ascii="Open Sans" w:hAnsi="Open Sans" w:cs="Open Sans"/>
                <w:sz w:val="18"/>
                <w:szCs w:val="18"/>
                <w:u w:val="single"/>
              </w:rPr>
            </w:pPr>
            <w:r w:rsidRPr="00976117">
              <w:rPr>
                <w:rFonts w:ascii="Open Sans" w:hAnsi="Open Sans" w:cs="Open Sans"/>
                <w:sz w:val="18"/>
                <w:szCs w:val="18"/>
                <w:u w:val="single"/>
              </w:rPr>
              <w:t>X</w:t>
            </w:r>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00989A0" w14:textId="77777777" w:rsidR="005E2D5C" w:rsidRPr="00C77EA1" w:rsidRDefault="005E2D5C" w:rsidP="005E2D5C">
            <w:pPr>
              <w:autoSpaceDE w:val="0"/>
              <w:autoSpaceDN w:val="0"/>
              <w:adjustRightInd w:val="0"/>
              <w:spacing w:after="0" w:line="314" w:lineRule="auto"/>
              <w:jc w:val="center"/>
              <w:rPr>
                <w:rFonts w:ascii="Open Sans" w:hAnsi="Open Sans" w:cs="Open Sans"/>
                <w:sz w:val="18"/>
                <w:szCs w:val="18"/>
                <w:u w:val="single"/>
              </w:rPr>
            </w:pPr>
            <w:r w:rsidRPr="00976117">
              <w:rPr>
                <w:rFonts w:ascii="Open Sans" w:hAnsi="Open Sans" w:cs="Open Sans"/>
                <w:sz w:val="18"/>
                <w:szCs w:val="18"/>
                <w:u w:val="single"/>
              </w:rPr>
              <w:t>C</w:t>
            </w:r>
            <w:r w:rsidRPr="00976117">
              <w:rPr>
                <w:rFonts w:ascii="Open Sans" w:hAnsi="Open Sans" w:cs="Open Sans"/>
                <w:sz w:val="18"/>
                <w:szCs w:val="18"/>
                <w:u w:val="single"/>
                <w:vertAlign w:val="superscript"/>
              </w:rPr>
              <w:t>37</w:t>
            </w:r>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48F19644" w14:textId="77777777" w:rsidR="005E2D5C" w:rsidRPr="00976117" w:rsidRDefault="005E2D5C" w:rsidP="005E2D5C">
            <w:pPr>
              <w:autoSpaceDE w:val="0"/>
              <w:autoSpaceDN w:val="0"/>
              <w:adjustRightInd w:val="0"/>
              <w:spacing w:after="0" w:line="314" w:lineRule="auto"/>
              <w:jc w:val="center"/>
              <w:rPr>
                <w:rFonts w:ascii="Open Sans" w:hAnsi="Open Sans" w:cs="Open Sans"/>
                <w:sz w:val="18"/>
                <w:szCs w:val="18"/>
                <w:u w:val="single"/>
              </w:rPr>
            </w:pPr>
            <w:r w:rsidRPr="00976117">
              <w:rPr>
                <w:rFonts w:ascii="Open Sans" w:hAnsi="Open Sans" w:cs="Open Sans"/>
                <w:sz w:val="18"/>
                <w:szCs w:val="18"/>
                <w:u w:val="single"/>
              </w:rPr>
              <w:t>X</w:t>
            </w:r>
          </w:p>
        </w:tc>
      </w:tr>
      <w:tr w:rsidR="005E2D5C" w14:paraId="6A2EC901"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6AD61DBE" w14:textId="77777777" w:rsidR="005E2D5C" w:rsidRDefault="005E2D5C" w:rsidP="005E2D5C">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Petroleum/Oil Refineries</w:t>
            </w:r>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33FE933" w14:textId="77777777" w:rsidR="005E2D5C" w:rsidRDefault="005E2D5C" w:rsidP="005E2D5C">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5E22803" w14:textId="77777777" w:rsidR="005E2D5C" w:rsidRDefault="005E2D5C" w:rsidP="005E2D5C">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025D6CD" w14:textId="77777777" w:rsidR="005E2D5C" w:rsidRDefault="005E2D5C" w:rsidP="005E2D5C">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06AE5CE7" w14:textId="77777777" w:rsidR="005E2D5C" w:rsidRDefault="005E2D5C" w:rsidP="005E2D5C">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5E2D5C" w14:paraId="6B4EEF1F"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1FE22952" w14:textId="77777777" w:rsidR="005E2D5C" w:rsidRDefault="005E2D5C" w:rsidP="005E2D5C">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Research and Development</w:t>
            </w:r>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257EF3A" w14:textId="77777777" w:rsidR="005E2D5C" w:rsidRDefault="005E2D5C" w:rsidP="005E2D5C">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2816600" w14:textId="77777777" w:rsidR="005E2D5C" w:rsidRDefault="005E2D5C" w:rsidP="005E2D5C">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932F759" w14:textId="77777777" w:rsidR="005E2D5C" w:rsidRDefault="005E2D5C" w:rsidP="005E2D5C">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3347FA02" w14:textId="77777777" w:rsidR="005E2D5C" w:rsidRDefault="005E2D5C" w:rsidP="005E2D5C">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r>
      <w:tr w:rsidR="005E2D5C" w14:paraId="6B9D8AF1"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4E3874A4" w14:textId="77777777" w:rsidR="005E2D5C" w:rsidRDefault="005E2D5C" w:rsidP="005E2D5C">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Warehouse/Freight Movement</w:t>
            </w:r>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6DFA57F" w14:textId="77777777" w:rsidR="005E2D5C" w:rsidRDefault="005E2D5C" w:rsidP="005E2D5C">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CDCE4E3" w14:textId="77777777" w:rsidR="005E2D5C" w:rsidRDefault="005E2D5C" w:rsidP="005E2D5C">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12</w:t>
            </w:r>
            <w:r>
              <w:rPr>
                <w:rFonts w:ascii="Open Sans" w:hAnsi="Open Sans" w:cs="Open Sans"/>
                <w:color w:val="000000"/>
                <w:sz w:val="18"/>
                <w:szCs w:val="18"/>
              </w:rPr>
              <w:t xml:space="preserve"> </w:t>
            </w:r>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1459396" w14:textId="77777777" w:rsidR="005E2D5C" w:rsidRDefault="005E2D5C" w:rsidP="005E2D5C">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553BA108" w14:textId="77777777" w:rsidR="005E2D5C" w:rsidRDefault="005E2D5C" w:rsidP="005E2D5C">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5E2D5C" w14:paraId="30E95D1C"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15E833FE" w14:textId="77777777" w:rsidR="005E2D5C" w:rsidRDefault="005E2D5C" w:rsidP="005E2D5C">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Waste-Related</w:t>
            </w:r>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81F553E" w14:textId="77777777" w:rsidR="005E2D5C" w:rsidRDefault="005E2D5C" w:rsidP="005E2D5C">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515E751" w14:textId="77777777" w:rsidR="005E2D5C" w:rsidRDefault="005E2D5C" w:rsidP="005E2D5C">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457E652" w14:textId="77777777" w:rsidR="005E2D5C" w:rsidRDefault="005E2D5C" w:rsidP="005E2D5C">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r>
              <w:rPr>
                <w:rFonts w:ascii="Open Sans" w:hAnsi="Open Sans" w:cs="Open Sans"/>
                <w:color w:val="000000"/>
                <w:sz w:val="18"/>
                <w:szCs w:val="18"/>
                <w:vertAlign w:val="superscript"/>
              </w:rPr>
              <w:t>22</w:t>
            </w:r>
            <w:r>
              <w:rPr>
                <w:rFonts w:ascii="Open Sans" w:hAnsi="Open Sans" w:cs="Open Sans"/>
                <w:color w:val="000000"/>
                <w:sz w:val="18"/>
                <w:szCs w:val="18"/>
              </w:rPr>
              <w:t>/X</w:t>
            </w:r>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5B2B8DBC" w14:textId="77777777" w:rsidR="005E2D5C" w:rsidRDefault="005E2D5C" w:rsidP="005E2D5C">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5E2D5C" w14:paraId="7781E072"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03A5BFA9" w14:textId="77777777" w:rsidR="005E2D5C" w:rsidRDefault="005E2D5C" w:rsidP="005E2D5C">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Wholesale Sales</w:t>
            </w:r>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8B66AA0" w14:textId="77777777" w:rsidR="005E2D5C" w:rsidRDefault="005E2D5C" w:rsidP="005E2D5C">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9252064" w14:textId="77777777" w:rsidR="005E2D5C" w:rsidRDefault="005E2D5C" w:rsidP="005E2D5C">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12</w:t>
            </w:r>
            <w:r>
              <w:rPr>
                <w:rFonts w:ascii="Open Sans" w:hAnsi="Open Sans" w:cs="Open Sans"/>
                <w:color w:val="000000"/>
                <w:sz w:val="18"/>
                <w:szCs w:val="18"/>
              </w:rPr>
              <w:t xml:space="preserve"> </w:t>
            </w:r>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05872E0" w14:textId="77777777" w:rsidR="005E2D5C" w:rsidRDefault="005E2D5C" w:rsidP="005E2D5C">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5C3BA6FB" w14:textId="77777777" w:rsidR="005E2D5C" w:rsidRDefault="005E2D5C" w:rsidP="005E2D5C">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5E2D5C" w14:paraId="300F0C67"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4C8C67E7" w14:textId="77777777" w:rsidR="005E2D5C" w:rsidRDefault="005E2D5C" w:rsidP="005E2D5C">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Major Utility Facilities</w:t>
            </w:r>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17AF7BD" w14:textId="77777777" w:rsidR="005E2D5C" w:rsidRDefault="005E2D5C" w:rsidP="005E2D5C">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57ED9F0" w14:textId="77777777" w:rsidR="005E2D5C" w:rsidRDefault="005E2D5C" w:rsidP="005E2D5C">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X/P</w:t>
            </w:r>
            <w:r>
              <w:rPr>
                <w:rFonts w:ascii="Open Sans" w:hAnsi="Open Sans" w:cs="Open Sans"/>
                <w:color w:val="000000"/>
                <w:sz w:val="18"/>
                <w:szCs w:val="18"/>
                <w:vertAlign w:val="superscript"/>
              </w:rPr>
              <w:t>32</w:t>
            </w:r>
            <w:r>
              <w:rPr>
                <w:rFonts w:ascii="Open Sans" w:hAnsi="Open Sans" w:cs="Open Sans"/>
                <w:color w:val="000000"/>
                <w:sz w:val="18"/>
                <w:szCs w:val="18"/>
              </w:rPr>
              <w:t xml:space="preserve"> </w:t>
            </w:r>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E7BA295" w14:textId="77777777" w:rsidR="005E2D5C" w:rsidRDefault="005E2D5C" w:rsidP="005E2D5C">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33</w:t>
            </w:r>
            <w:r>
              <w:rPr>
                <w:rFonts w:ascii="Open Sans" w:hAnsi="Open Sans" w:cs="Open Sans"/>
                <w:color w:val="000000"/>
                <w:sz w:val="18"/>
                <w:szCs w:val="18"/>
              </w:rPr>
              <w:t xml:space="preserve"> </w:t>
            </w:r>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3818F22A" w14:textId="77777777" w:rsidR="005E2D5C" w:rsidRDefault="005E2D5C" w:rsidP="005E2D5C">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5E2D5C" w14:paraId="0EA1CC21"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4C5B8869" w14:textId="77777777" w:rsidR="005E2D5C" w:rsidRDefault="005E2D5C" w:rsidP="005E2D5C">
            <w:pPr>
              <w:autoSpaceDE w:val="0"/>
              <w:autoSpaceDN w:val="0"/>
              <w:adjustRightInd w:val="0"/>
              <w:spacing w:after="0" w:line="314" w:lineRule="auto"/>
              <w:rPr>
                <w:rFonts w:ascii="Open Sans" w:hAnsi="Open Sans" w:cs="Open Sans"/>
                <w:color w:val="000000"/>
                <w:sz w:val="18"/>
                <w:szCs w:val="18"/>
              </w:rPr>
            </w:pPr>
            <w:r>
              <w:rPr>
                <w:rFonts w:ascii="Open Sans" w:hAnsi="Open Sans" w:cs="Open Sans"/>
                <w:b/>
                <w:bCs/>
                <w:color w:val="000000"/>
                <w:sz w:val="18"/>
                <w:szCs w:val="18"/>
              </w:rPr>
              <w:t>OTHER</w:t>
            </w:r>
            <w:r>
              <w:rPr>
                <w:rFonts w:ascii="Open Sans" w:hAnsi="Open Sans" w:cs="Open Sans"/>
                <w:color w:val="000000"/>
                <w:sz w:val="18"/>
                <w:szCs w:val="18"/>
              </w:rPr>
              <w:t xml:space="preserve"> </w:t>
            </w:r>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E8CF870" w14:textId="77777777" w:rsidR="005E2D5C" w:rsidRDefault="005E2D5C" w:rsidP="005E2D5C">
            <w:pPr>
              <w:autoSpaceDE w:val="0"/>
              <w:autoSpaceDN w:val="0"/>
              <w:adjustRightInd w:val="0"/>
              <w:spacing w:after="0" w:line="314" w:lineRule="auto"/>
              <w:rPr>
                <w:rFonts w:ascii="Open Sans" w:hAnsi="Open Sans" w:cs="Open Sans"/>
                <w:sz w:val="18"/>
                <w:szCs w:val="18"/>
              </w:rPr>
            </w:pP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123C7CA" w14:textId="77777777" w:rsidR="005E2D5C" w:rsidRDefault="005E2D5C" w:rsidP="005E2D5C">
            <w:pPr>
              <w:autoSpaceDE w:val="0"/>
              <w:autoSpaceDN w:val="0"/>
              <w:adjustRightInd w:val="0"/>
              <w:spacing w:after="0" w:line="314" w:lineRule="auto"/>
              <w:rPr>
                <w:rFonts w:ascii="Open Sans" w:hAnsi="Open Sans" w:cs="Open Sans"/>
                <w:sz w:val="18"/>
                <w:szCs w:val="18"/>
              </w:rPr>
            </w:pPr>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4B467D3" w14:textId="77777777" w:rsidR="005E2D5C" w:rsidRDefault="005E2D5C" w:rsidP="005E2D5C">
            <w:pPr>
              <w:autoSpaceDE w:val="0"/>
              <w:autoSpaceDN w:val="0"/>
              <w:adjustRightInd w:val="0"/>
              <w:spacing w:after="0" w:line="314" w:lineRule="auto"/>
              <w:rPr>
                <w:rFonts w:ascii="Open Sans" w:hAnsi="Open Sans" w:cs="Open Sans"/>
                <w:sz w:val="18"/>
                <w:szCs w:val="18"/>
              </w:rPr>
            </w:pPr>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57FFE284" w14:textId="77777777" w:rsidR="005E2D5C" w:rsidRDefault="005E2D5C" w:rsidP="005E2D5C">
            <w:pPr>
              <w:autoSpaceDE w:val="0"/>
              <w:autoSpaceDN w:val="0"/>
              <w:adjustRightInd w:val="0"/>
              <w:spacing w:after="0" w:line="314" w:lineRule="auto"/>
              <w:rPr>
                <w:rFonts w:ascii="Open Sans" w:hAnsi="Open Sans" w:cs="Open Sans"/>
                <w:sz w:val="18"/>
                <w:szCs w:val="18"/>
              </w:rPr>
            </w:pPr>
          </w:p>
        </w:tc>
      </w:tr>
      <w:tr w:rsidR="005E2D5C" w14:paraId="29A240F2"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7020D039" w14:textId="77777777" w:rsidR="005E2D5C" w:rsidRDefault="005E2D5C" w:rsidP="005E2D5C">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Agriculture/Horticulture</w:t>
            </w:r>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5E10A6D" w14:textId="77777777" w:rsidR="005E2D5C" w:rsidRDefault="005E2D5C" w:rsidP="005E2D5C">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559CAD9" w14:textId="77777777" w:rsidR="005E2D5C" w:rsidRDefault="005E2D5C" w:rsidP="005E2D5C">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0C792BE" w14:textId="77777777" w:rsidR="005E2D5C" w:rsidRDefault="005E2D5C" w:rsidP="005E2D5C">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7355476E" w14:textId="77777777" w:rsidR="005E2D5C" w:rsidRDefault="005E2D5C" w:rsidP="005E2D5C">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5E2D5C" w14:paraId="0DDF184B"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50A252AA" w14:textId="77777777" w:rsidR="005E2D5C" w:rsidRDefault="005E2D5C" w:rsidP="005E2D5C">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Airport/Airpark</w:t>
            </w:r>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E4A19EC" w14:textId="77777777" w:rsidR="005E2D5C" w:rsidRDefault="005E2D5C" w:rsidP="005E2D5C">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BD16E96" w14:textId="77777777" w:rsidR="005E2D5C" w:rsidRDefault="005E2D5C" w:rsidP="005E2D5C">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19</w:t>
            </w:r>
            <w:r>
              <w:rPr>
                <w:rFonts w:ascii="Open Sans" w:hAnsi="Open Sans" w:cs="Open Sans"/>
                <w:color w:val="000000"/>
                <w:sz w:val="18"/>
                <w:szCs w:val="18"/>
              </w:rPr>
              <w:t xml:space="preserve"> </w:t>
            </w:r>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C8C7A70" w14:textId="77777777" w:rsidR="005E2D5C" w:rsidRDefault="005E2D5C" w:rsidP="005E2D5C">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2441DD9A" w14:textId="77777777" w:rsidR="005E2D5C" w:rsidRDefault="005E2D5C" w:rsidP="005E2D5C">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5E2D5C" w14:paraId="5949FF39"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42B3A354" w14:textId="77777777" w:rsidR="005E2D5C" w:rsidRDefault="005E2D5C" w:rsidP="005E2D5C">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Animal Kennel/Shelters</w:t>
            </w:r>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08D9C32" w14:textId="77777777" w:rsidR="005E2D5C" w:rsidRDefault="005E2D5C" w:rsidP="005E2D5C">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3ADD300" w14:textId="77777777" w:rsidR="005E2D5C" w:rsidRDefault="005E2D5C" w:rsidP="005E2D5C">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17</w:t>
            </w:r>
            <w:r>
              <w:rPr>
                <w:rFonts w:ascii="Open Sans" w:hAnsi="Open Sans" w:cs="Open Sans"/>
                <w:color w:val="000000"/>
                <w:sz w:val="18"/>
                <w:szCs w:val="18"/>
              </w:rPr>
              <w:t xml:space="preserve"> </w:t>
            </w:r>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E84809D" w14:textId="77777777" w:rsidR="005E2D5C" w:rsidRDefault="005E2D5C" w:rsidP="005E2D5C">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17</w:t>
            </w:r>
            <w:r>
              <w:rPr>
                <w:rFonts w:ascii="Open Sans" w:hAnsi="Open Sans" w:cs="Open Sans"/>
                <w:color w:val="000000"/>
                <w:sz w:val="18"/>
                <w:szCs w:val="18"/>
              </w:rPr>
              <w:t xml:space="preserve"> </w:t>
            </w:r>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4C46F5A1" w14:textId="77777777" w:rsidR="005E2D5C" w:rsidRDefault="005E2D5C" w:rsidP="005E2D5C">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5E2D5C" w14:paraId="031BDB7C"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06D11077" w14:textId="77777777" w:rsidR="005E2D5C" w:rsidRDefault="005E2D5C" w:rsidP="005E2D5C">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Cemeteries</w:t>
            </w:r>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D716825" w14:textId="77777777" w:rsidR="005E2D5C" w:rsidRDefault="005E2D5C" w:rsidP="005E2D5C">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2B50EC9" w14:textId="77777777" w:rsidR="005E2D5C" w:rsidRDefault="005E2D5C" w:rsidP="005E2D5C">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7050977" w14:textId="77777777" w:rsidR="005E2D5C" w:rsidRDefault="005E2D5C" w:rsidP="005E2D5C">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3748E8E8" w14:textId="77777777" w:rsidR="005E2D5C" w:rsidRDefault="005E2D5C" w:rsidP="005E2D5C">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5E2D5C" w14:paraId="175CF5C0"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5EBFD74C" w14:textId="77777777" w:rsidR="005E2D5C" w:rsidRDefault="005E2D5C" w:rsidP="005E2D5C">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Detention and Post Detention Facilities</w:t>
            </w:r>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0B361BF" w14:textId="77777777" w:rsidR="005E2D5C" w:rsidRDefault="005E2D5C" w:rsidP="005E2D5C">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CB98C6A" w14:textId="77777777" w:rsidR="005E2D5C" w:rsidRDefault="005E2D5C" w:rsidP="005E2D5C">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C/X</w:t>
            </w:r>
            <w:r>
              <w:rPr>
                <w:rFonts w:ascii="Open Sans" w:hAnsi="Open Sans" w:cs="Open Sans"/>
                <w:color w:val="000000"/>
                <w:sz w:val="18"/>
                <w:szCs w:val="18"/>
                <w:vertAlign w:val="superscript"/>
              </w:rPr>
              <w:t>13</w:t>
            </w:r>
            <w:r>
              <w:rPr>
                <w:rFonts w:ascii="Open Sans" w:hAnsi="Open Sans" w:cs="Open Sans"/>
                <w:color w:val="000000"/>
                <w:sz w:val="18"/>
                <w:szCs w:val="18"/>
              </w:rPr>
              <w:t xml:space="preserve"> </w:t>
            </w:r>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54CA8E7" w14:textId="77777777" w:rsidR="005E2D5C" w:rsidRDefault="005E2D5C" w:rsidP="005E2D5C">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r>
              <w:rPr>
                <w:rFonts w:ascii="Open Sans" w:hAnsi="Open Sans" w:cs="Open Sans"/>
                <w:color w:val="000000"/>
                <w:sz w:val="18"/>
                <w:szCs w:val="18"/>
                <w:vertAlign w:val="superscript"/>
              </w:rPr>
              <w:t>14</w:t>
            </w:r>
            <w:r>
              <w:rPr>
                <w:rFonts w:ascii="Open Sans" w:hAnsi="Open Sans" w:cs="Open Sans"/>
                <w:color w:val="000000"/>
                <w:sz w:val="18"/>
                <w:szCs w:val="18"/>
              </w:rPr>
              <w:t xml:space="preserve"> </w:t>
            </w:r>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18F8AEF7" w14:textId="77777777" w:rsidR="005E2D5C" w:rsidRDefault="005E2D5C" w:rsidP="005E2D5C">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5E2D5C" w14:paraId="3C67D408"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644C8D2E" w14:textId="77777777" w:rsidR="005E2D5C" w:rsidRDefault="005E2D5C" w:rsidP="005E2D5C">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Dog Day Care</w:t>
            </w:r>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7D11405" w14:textId="77777777" w:rsidR="005E2D5C" w:rsidRDefault="005E2D5C" w:rsidP="005E2D5C">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15</w:t>
            </w:r>
            <w:r>
              <w:rPr>
                <w:rFonts w:ascii="Open Sans" w:hAnsi="Open Sans" w:cs="Open Sans"/>
                <w:color w:val="000000"/>
                <w:sz w:val="18"/>
                <w:szCs w:val="18"/>
              </w:rPr>
              <w:t xml:space="preserve"> </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AF9FCC0" w14:textId="77777777" w:rsidR="005E2D5C" w:rsidRDefault="005E2D5C" w:rsidP="005E2D5C">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15</w:t>
            </w:r>
            <w:r>
              <w:rPr>
                <w:rFonts w:ascii="Open Sans" w:hAnsi="Open Sans" w:cs="Open Sans"/>
                <w:color w:val="000000"/>
                <w:sz w:val="18"/>
                <w:szCs w:val="18"/>
              </w:rPr>
              <w:t xml:space="preserve"> </w:t>
            </w:r>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3623208" w14:textId="77777777" w:rsidR="005E2D5C" w:rsidRDefault="005E2D5C" w:rsidP="005E2D5C">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15</w:t>
            </w:r>
            <w:r>
              <w:rPr>
                <w:rFonts w:ascii="Open Sans" w:hAnsi="Open Sans" w:cs="Open Sans"/>
                <w:color w:val="000000"/>
                <w:sz w:val="18"/>
                <w:szCs w:val="18"/>
              </w:rPr>
              <w:t xml:space="preserve"> </w:t>
            </w:r>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29264668" w14:textId="77777777" w:rsidR="005E2D5C" w:rsidRDefault="005E2D5C" w:rsidP="005E2D5C">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15</w:t>
            </w:r>
            <w:r>
              <w:rPr>
                <w:rFonts w:ascii="Open Sans" w:hAnsi="Open Sans" w:cs="Open Sans"/>
                <w:color w:val="000000"/>
                <w:sz w:val="18"/>
                <w:szCs w:val="18"/>
              </w:rPr>
              <w:t xml:space="preserve"> </w:t>
            </w:r>
          </w:p>
        </w:tc>
      </w:tr>
      <w:tr w:rsidR="005E2D5C" w14:paraId="46901935"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763DFEFC" w14:textId="77777777" w:rsidR="005E2D5C" w:rsidRDefault="005E2D5C" w:rsidP="005E2D5C">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Heliports</w:t>
            </w:r>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36BFFB5" w14:textId="77777777" w:rsidR="005E2D5C" w:rsidRDefault="005E2D5C" w:rsidP="005E2D5C">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13DADD4" w14:textId="77777777" w:rsidR="005E2D5C" w:rsidRDefault="005E2D5C" w:rsidP="005E2D5C">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6426725" w14:textId="77777777" w:rsidR="005E2D5C" w:rsidRDefault="005E2D5C" w:rsidP="005E2D5C">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4C7BDB12" w14:textId="77777777" w:rsidR="005E2D5C" w:rsidRDefault="005E2D5C" w:rsidP="005E2D5C">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r>
      <w:tr w:rsidR="005E2D5C" w14:paraId="28762A22"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2123CDAA" w14:textId="77777777" w:rsidR="005E2D5C" w:rsidRDefault="005E2D5C" w:rsidP="005E2D5C">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Medical Marijuana Cooperatives</w:t>
            </w:r>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595AA34" w14:textId="77777777" w:rsidR="005E2D5C" w:rsidRDefault="005E2D5C" w:rsidP="005E2D5C">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9AF769E" w14:textId="77777777" w:rsidR="005E2D5C" w:rsidRDefault="005E2D5C" w:rsidP="005E2D5C">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B664A44" w14:textId="77777777" w:rsidR="005E2D5C" w:rsidRDefault="005E2D5C" w:rsidP="005E2D5C">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0E3BD565" w14:textId="77777777" w:rsidR="005E2D5C" w:rsidRDefault="005E2D5C" w:rsidP="005E2D5C">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5E2D5C" w14:paraId="4DFA945A"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583B14CB" w14:textId="77777777" w:rsidR="005E2D5C" w:rsidRDefault="005E2D5C" w:rsidP="005E2D5C">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Recreational Marijuana Retail</w:t>
            </w:r>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D99A3A8" w14:textId="77777777" w:rsidR="005E2D5C" w:rsidRDefault="005E2D5C" w:rsidP="005E2D5C">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A286429" w14:textId="77777777" w:rsidR="005E2D5C" w:rsidRDefault="005E2D5C" w:rsidP="005E2D5C">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A9743C0" w14:textId="77777777" w:rsidR="005E2D5C" w:rsidRDefault="005E2D5C" w:rsidP="005E2D5C">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580EE1D5" w14:textId="77777777" w:rsidR="005E2D5C" w:rsidRDefault="005E2D5C" w:rsidP="005E2D5C">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5E2D5C" w14:paraId="75DDCD4B"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211A10B9" w14:textId="77777777" w:rsidR="005E2D5C" w:rsidRDefault="005E2D5C" w:rsidP="005E2D5C">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Recreational Marijuana Growing or Processing</w:t>
            </w:r>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0003C63" w14:textId="77777777" w:rsidR="005E2D5C" w:rsidRDefault="005E2D5C" w:rsidP="005E2D5C">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41957C4" w14:textId="77777777" w:rsidR="005E2D5C" w:rsidRDefault="005E2D5C" w:rsidP="005E2D5C">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36</w:t>
            </w:r>
            <w:r>
              <w:rPr>
                <w:rFonts w:ascii="Open Sans" w:hAnsi="Open Sans" w:cs="Open Sans"/>
                <w:color w:val="000000"/>
                <w:sz w:val="18"/>
                <w:szCs w:val="18"/>
              </w:rPr>
              <w:t xml:space="preserve"> </w:t>
            </w:r>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B48BDB6" w14:textId="77777777" w:rsidR="005E2D5C" w:rsidRDefault="005E2D5C" w:rsidP="005E2D5C">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36</w:t>
            </w:r>
            <w:r>
              <w:rPr>
                <w:rFonts w:ascii="Open Sans" w:hAnsi="Open Sans" w:cs="Open Sans"/>
                <w:color w:val="000000"/>
                <w:sz w:val="18"/>
                <w:szCs w:val="18"/>
              </w:rPr>
              <w:t xml:space="preserve"> </w:t>
            </w:r>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30A2EFFF" w14:textId="77777777" w:rsidR="005E2D5C" w:rsidRDefault="005E2D5C" w:rsidP="005E2D5C">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5E2D5C" w14:paraId="1AF6E02E"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5919B745" w14:textId="77777777" w:rsidR="005E2D5C" w:rsidRDefault="005E2D5C" w:rsidP="005E2D5C">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lastRenderedPageBreak/>
              <w:t>Mining</w:t>
            </w:r>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A98CA2D" w14:textId="77777777" w:rsidR="005E2D5C" w:rsidRDefault="005E2D5C" w:rsidP="005E2D5C">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r>
              <w:rPr>
                <w:rFonts w:ascii="Open Sans" w:hAnsi="Open Sans" w:cs="Open Sans"/>
                <w:color w:val="000000"/>
                <w:sz w:val="18"/>
                <w:szCs w:val="18"/>
                <w:vertAlign w:val="superscript"/>
              </w:rPr>
              <w:t>18</w:t>
            </w:r>
            <w:r>
              <w:rPr>
                <w:rFonts w:ascii="Open Sans" w:hAnsi="Open Sans" w:cs="Open Sans"/>
                <w:color w:val="000000"/>
                <w:sz w:val="18"/>
                <w:szCs w:val="18"/>
              </w:rPr>
              <w:t xml:space="preserve"> </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29100B4" w14:textId="77777777" w:rsidR="005E2D5C" w:rsidRDefault="005E2D5C" w:rsidP="005E2D5C">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r>
              <w:rPr>
                <w:rFonts w:ascii="Open Sans" w:hAnsi="Open Sans" w:cs="Open Sans"/>
                <w:color w:val="000000"/>
                <w:sz w:val="18"/>
                <w:szCs w:val="18"/>
                <w:vertAlign w:val="superscript"/>
              </w:rPr>
              <w:t>18</w:t>
            </w:r>
            <w:r>
              <w:rPr>
                <w:rFonts w:ascii="Open Sans" w:hAnsi="Open Sans" w:cs="Open Sans"/>
                <w:color w:val="000000"/>
                <w:sz w:val="18"/>
                <w:szCs w:val="18"/>
              </w:rPr>
              <w:t xml:space="preserve"> </w:t>
            </w:r>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FD4E9DB" w14:textId="77777777" w:rsidR="005E2D5C" w:rsidRDefault="005E2D5C" w:rsidP="005E2D5C">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r>
              <w:rPr>
                <w:rFonts w:ascii="Open Sans" w:hAnsi="Open Sans" w:cs="Open Sans"/>
                <w:color w:val="000000"/>
                <w:sz w:val="18"/>
                <w:szCs w:val="18"/>
                <w:vertAlign w:val="superscript"/>
              </w:rPr>
              <w:t>18</w:t>
            </w:r>
            <w:r>
              <w:rPr>
                <w:rFonts w:ascii="Open Sans" w:hAnsi="Open Sans" w:cs="Open Sans"/>
                <w:color w:val="000000"/>
                <w:sz w:val="18"/>
                <w:szCs w:val="18"/>
              </w:rPr>
              <w:t xml:space="preserve"> </w:t>
            </w:r>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561C690C" w14:textId="77777777" w:rsidR="005E2D5C" w:rsidRDefault="005E2D5C" w:rsidP="005E2D5C">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r>
              <w:rPr>
                <w:rFonts w:ascii="Open Sans" w:hAnsi="Open Sans" w:cs="Open Sans"/>
                <w:color w:val="000000"/>
                <w:sz w:val="18"/>
                <w:szCs w:val="18"/>
                <w:vertAlign w:val="superscript"/>
              </w:rPr>
              <w:t>18</w:t>
            </w:r>
            <w:r>
              <w:rPr>
                <w:rFonts w:ascii="Open Sans" w:hAnsi="Open Sans" w:cs="Open Sans"/>
                <w:color w:val="000000"/>
                <w:sz w:val="18"/>
                <w:szCs w:val="18"/>
              </w:rPr>
              <w:t xml:space="preserve"> </w:t>
            </w:r>
          </w:p>
        </w:tc>
      </w:tr>
      <w:tr w:rsidR="005E2D5C" w14:paraId="27377BA0" w14:textId="77777777">
        <w:tblPrEx>
          <w:tblBorders>
            <w:top w:val="none" w:sz="0" w:space="0" w:color="auto"/>
            <w:bottom w:val="none" w:sz="0" w:space="0" w:color="auto"/>
          </w:tblBorders>
          <w:tblCellMar>
            <w:top w:w="0" w:type="dxa"/>
            <w:left w:w="0" w:type="dxa"/>
            <w:bottom w:w="0" w:type="dxa"/>
            <w:right w:w="0" w:type="dxa"/>
          </w:tblCellMar>
        </w:tblPrEx>
        <w:trPr>
          <w:jc w:val="center"/>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0C0310FE" w14:textId="77777777" w:rsidR="005E2D5C" w:rsidRDefault="005E2D5C" w:rsidP="005E2D5C">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Rail Lines/Utility Corridors</w:t>
            </w:r>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CAF904D" w14:textId="77777777" w:rsidR="005E2D5C" w:rsidRDefault="005E2D5C" w:rsidP="005E2D5C">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P/X</w:t>
            </w:r>
            <w:r>
              <w:rPr>
                <w:rFonts w:ascii="Open Sans" w:hAnsi="Open Sans" w:cs="Open Sans"/>
                <w:color w:val="000000"/>
                <w:sz w:val="18"/>
                <w:szCs w:val="18"/>
                <w:vertAlign w:val="superscript"/>
              </w:rPr>
              <w:t>23</w:t>
            </w:r>
            <w:r>
              <w:rPr>
                <w:rFonts w:ascii="Open Sans" w:hAnsi="Open Sans" w:cs="Open Sans"/>
                <w:color w:val="000000"/>
                <w:sz w:val="18"/>
                <w:szCs w:val="18"/>
              </w:rPr>
              <w:t xml:space="preserve"> </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63FC45F" w14:textId="77777777" w:rsidR="005E2D5C" w:rsidRDefault="005E2D5C" w:rsidP="005E2D5C">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75D47A6" w14:textId="77777777" w:rsidR="005E2D5C" w:rsidRDefault="005E2D5C" w:rsidP="005E2D5C">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5092B506" w14:textId="77777777" w:rsidR="005E2D5C" w:rsidRDefault="005E2D5C" w:rsidP="005E2D5C">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P/X</w:t>
            </w:r>
            <w:r>
              <w:rPr>
                <w:rFonts w:ascii="Open Sans" w:hAnsi="Open Sans" w:cs="Open Sans"/>
                <w:color w:val="000000"/>
                <w:sz w:val="18"/>
                <w:szCs w:val="18"/>
                <w:vertAlign w:val="superscript"/>
              </w:rPr>
              <w:t>23</w:t>
            </w:r>
            <w:r>
              <w:rPr>
                <w:rFonts w:ascii="Open Sans" w:hAnsi="Open Sans" w:cs="Open Sans"/>
                <w:color w:val="000000"/>
                <w:sz w:val="18"/>
                <w:szCs w:val="18"/>
              </w:rPr>
              <w:t xml:space="preserve"> </w:t>
            </w:r>
          </w:p>
        </w:tc>
      </w:tr>
      <w:tr w:rsidR="005E2D5C" w14:paraId="7ED5A69C" w14:textId="77777777">
        <w:tblPrEx>
          <w:tblBorders>
            <w:top w:val="none" w:sz="0" w:space="0" w:color="auto"/>
          </w:tblBorders>
          <w:tblCellMar>
            <w:top w:w="0" w:type="dxa"/>
            <w:left w:w="0" w:type="dxa"/>
            <w:bottom w:w="0" w:type="dxa"/>
            <w:right w:w="0" w:type="dxa"/>
          </w:tblCellMar>
        </w:tblPrEx>
        <w:trPr>
          <w:jc w:val="center"/>
        </w:trPr>
        <w:tc>
          <w:tcPr>
            <w:tcW w:w="2880" w:type="dxa"/>
            <w:tcBorders>
              <w:top w:val="single" w:sz="6" w:space="0" w:color="000000"/>
              <w:bottom w:val="single" w:sz="6" w:space="0" w:color="000000"/>
              <w:right w:val="single" w:sz="6" w:space="0" w:color="000000"/>
            </w:tcBorders>
            <w:tcMar>
              <w:top w:w="95" w:type="dxa"/>
              <w:left w:w="95" w:type="dxa"/>
              <w:bottom w:w="95" w:type="dxa"/>
              <w:right w:w="95" w:type="dxa"/>
            </w:tcMar>
          </w:tcPr>
          <w:p w14:paraId="168E77CD" w14:textId="77777777" w:rsidR="005E2D5C" w:rsidRDefault="005E2D5C" w:rsidP="005E2D5C">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Wireless Communication Facilities</w:t>
            </w:r>
          </w:p>
        </w:tc>
        <w:tc>
          <w:tcPr>
            <w:tcW w:w="134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296C2AB" w14:textId="77777777" w:rsidR="005E2D5C" w:rsidRDefault="005E2D5C" w:rsidP="005E2D5C">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16</w:t>
            </w:r>
            <w:r>
              <w:rPr>
                <w:rFonts w:ascii="Open Sans" w:hAnsi="Open Sans" w:cs="Open Sans"/>
                <w:color w:val="000000"/>
                <w:sz w:val="18"/>
                <w:szCs w:val="18"/>
              </w:rPr>
              <w:t xml:space="preserve"> </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CB71A1A" w14:textId="77777777" w:rsidR="005E2D5C" w:rsidRDefault="005E2D5C" w:rsidP="005E2D5C">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16</w:t>
            </w:r>
            <w:r>
              <w:rPr>
                <w:rFonts w:ascii="Open Sans" w:hAnsi="Open Sans" w:cs="Open Sans"/>
                <w:color w:val="000000"/>
                <w:sz w:val="18"/>
                <w:szCs w:val="18"/>
              </w:rPr>
              <w:t xml:space="preserve"> </w:t>
            </w:r>
          </w:p>
        </w:tc>
        <w:tc>
          <w:tcPr>
            <w:tcW w:w="116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7711437" w14:textId="77777777" w:rsidR="005E2D5C" w:rsidRDefault="005E2D5C" w:rsidP="005E2D5C">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16</w:t>
            </w:r>
            <w:r>
              <w:rPr>
                <w:rFonts w:ascii="Open Sans" w:hAnsi="Open Sans" w:cs="Open Sans"/>
                <w:color w:val="000000"/>
                <w:sz w:val="18"/>
                <w:szCs w:val="18"/>
              </w:rPr>
              <w:t xml:space="preserve"> </w:t>
            </w:r>
          </w:p>
        </w:tc>
        <w:tc>
          <w:tcPr>
            <w:tcW w:w="1160" w:type="dxa"/>
            <w:tcBorders>
              <w:top w:val="single" w:sz="6" w:space="0" w:color="000000"/>
              <w:left w:val="single" w:sz="6" w:space="0" w:color="000000"/>
              <w:bottom w:val="single" w:sz="6" w:space="0" w:color="000000"/>
            </w:tcBorders>
            <w:tcMar>
              <w:top w:w="95" w:type="dxa"/>
              <w:left w:w="95" w:type="dxa"/>
              <w:bottom w:w="95" w:type="dxa"/>
              <w:right w:w="95" w:type="dxa"/>
            </w:tcMar>
          </w:tcPr>
          <w:p w14:paraId="08214160" w14:textId="77777777" w:rsidR="005E2D5C" w:rsidRDefault="005E2D5C" w:rsidP="005E2D5C">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16</w:t>
            </w:r>
            <w:r>
              <w:rPr>
                <w:rFonts w:ascii="Open Sans" w:hAnsi="Open Sans" w:cs="Open Sans"/>
                <w:color w:val="000000"/>
                <w:sz w:val="18"/>
                <w:szCs w:val="18"/>
              </w:rPr>
              <w:t xml:space="preserve"> </w:t>
            </w:r>
          </w:p>
        </w:tc>
      </w:tr>
    </w:tbl>
    <w:p w14:paraId="6565AB5A" w14:textId="77777777" w:rsidR="004B6534" w:rsidRDefault="004B6534">
      <w:pPr>
        <w:autoSpaceDE w:val="0"/>
        <w:autoSpaceDN w:val="0"/>
        <w:adjustRightInd w:val="0"/>
        <w:spacing w:before="142" w:after="142" w:line="314" w:lineRule="auto"/>
        <w:ind w:left="47" w:right="47"/>
        <w:rPr>
          <w:rFonts w:ascii="Open Sans" w:hAnsi="Open Sans" w:cs="Open Sans"/>
          <w:sz w:val="18"/>
          <w:szCs w:val="18"/>
        </w:rPr>
      </w:pPr>
      <w:bookmarkStart w:id="336" w:name="20.440.030(B)__1"/>
      <w:bookmarkEnd w:id="336"/>
      <w:r>
        <w:rPr>
          <w:rFonts w:ascii="Open Sans" w:hAnsi="Open Sans" w:cs="Open Sans"/>
          <w:b/>
          <w:bCs/>
          <w:sz w:val="18"/>
          <w:szCs w:val="18"/>
        </w:rPr>
        <w:t xml:space="preserve">1 </w:t>
      </w:r>
      <w:r>
        <w:rPr>
          <w:rFonts w:ascii="Open Sans" w:hAnsi="Open Sans" w:cs="Open Sans"/>
          <w:sz w:val="18"/>
          <w:szCs w:val="18"/>
        </w:rPr>
        <w:t>Due to the unique character and combination of uses in the Columbia Business Center area, uses existing prior to March 11, 2004, on parcels zoned IL in the Columbia Business Center may be altered, expanded or replaced regardless of use limitations in Table 20.440.030-1.</w:t>
      </w:r>
    </w:p>
    <w:p w14:paraId="086B7F21"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337" w:name="20.440.030(B)__2"/>
      <w:bookmarkEnd w:id="337"/>
      <w:r>
        <w:rPr>
          <w:rFonts w:ascii="Open Sans" w:hAnsi="Open Sans" w:cs="Open Sans"/>
          <w:b/>
          <w:bCs/>
          <w:sz w:val="18"/>
          <w:szCs w:val="18"/>
        </w:rPr>
        <w:t xml:space="preserve">2 </w:t>
      </w:r>
      <w:r>
        <w:rPr>
          <w:rFonts w:ascii="Open Sans" w:hAnsi="Open Sans" w:cs="Open Sans"/>
          <w:sz w:val="18"/>
          <w:szCs w:val="18"/>
        </w:rPr>
        <w:t xml:space="preserve">In the OCI zone, multifamily housing allowed above ground floor only as specified by VMC </w:t>
      </w:r>
      <w:hyperlink w:anchor="20.430.060(B)(2)" w:history="1">
        <w:r>
          <w:rPr>
            <w:rFonts w:ascii="Open Sans" w:hAnsi="Open Sans" w:cs="Open Sans"/>
            <w:color w:val="0000FF"/>
            <w:sz w:val="18"/>
            <w:szCs w:val="18"/>
            <w:u w:val="single"/>
          </w:rPr>
          <w:t>20.430.060(B)(2)</w:t>
        </w:r>
      </w:hyperlink>
      <w:r>
        <w:rPr>
          <w:rFonts w:ascii="Open Sans" w:hAnsi="Open Sans" w:cs="Open Sans"/>
          <w:sz w:val="18"/>
          <w:szCs w:val="18"/>
        </w:rPr>
        <w:t>. In all industrial zones, one caretaker residence permitted per use.</w:t>
      </w:r>
    </w:p>
    <w:p w14:paraId="1EF8C9E4"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338" w:name="20.440.030(B)__3"/>
      <w:bookmarkEnd w:id="338"/>
      <w:r>
        <w:rPr>
          <w:rFonts w:ascii="Open Sans" w:hAnsi="Open Sans" w:cs="Open Sans"/>
          <w:b/>
          <w:bCs/>
          <w:sz w:val="18"/>
          <w:szCs w:val="18"/>
        </w:rPr>
        <w:t xml:space="preserve">3 </w:t>
      </w:r>
      <w:r>
        <w:rPr>
          <w:rFonts w:ascii="Open Sans" w:hAnsi="Open Sans" w:cs="Open Sans"/>
          <w:sz w:val="18"/>
          <w:szCs w:val="18"/>
        </w:rPr>
        <w:t xml:space="preserve">Subject to the conditions in Chapter </w:t>
      </w:r>
      <w:hyperlink r:id="rId80" w:history="1">
        <w:r>
          <w:rPr>
            <w:rFonts w:ascii="Open Sans" w:hAnsi="Open Sans" w:cs="Open Sans"/>
            <w:color w:val="0000FF"/>
            <w:sz w:val="18"/>
            <w:szCs w:val="18"/>
            <w:u w:val="single"/>
          </w:rPr>
          <w:t>20.860</w:t>
        </w:r>
      </w:hyperlink>
      <w:r>
        <w:rPr>
          <w:rFonts w:ascii="Open Sans" w:hAnsi="Open Sans" w:cs="Open Sans"/>
          <w:sz w:val="18"/>
          <w:szCs w:val="18"/>
        </w:rPr>
        <w:t xml:space="preserve"> VMC, Home Occupations.</w:t>
      </w:r>
    </w:p>
    <w:p w14:paraId="4965EC72"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339" w:name="20.440.030(B)__4"/>
      <w:bookmarkEnd w:id="339"/>
      <w:r>
        <w:rPr>
          <w:rFonts w:ascii="Open Sans" w:hAnsi="Open Sans" w:cs="Open Sans"/>
          <w:b/>
          <w:bCs/>
          <w:sz w:val="18"/>
          <w:szCs w:val="18"/>
        </w:rPr>
        <w:t xml:space="preserve">4 </w:t>
      </w:r>
      <w:r>
        <w:rPr>
          <w:rFonts w:ascii="Open Sans" w:hAnsi="Open Sans" w:cs="Open Sans"/>
          <w:sz w:val="18"/>
          <w:szCs w:val="18"/>
        </w:rPr>
        <w:t xml:space="preserve">Child care centers allowed as a Limited (L) use, subject to a Type II procedure. Child care centers are permitted in order to provide service for those employees working in the IL district, subject to provisions in Chapter </w:t>
      </w:r>
      <w:hyperlink r:id="rId81" w:history="1">
        <w:r>
          <w:rPr>
            <w:rFonts w:ascii="Open Sans" w:hAnsi="Open Sans" w:cs="Open Sans"/>
            <w:color w:val="0000FF"/>
            <w:sz w:val="18"/>
            <w:szCs w:val="18"/>
            <w:u w:val="single"/>
          </w:rPr>
          <w:t>20.840</w:t>
        </w:r>
      </w:hyperlink>
      <w:r>
        <w:rPr>
          <w:rFonts w:ascii="Open Sans" w:hAnsi="Open Sans" w:cs="Open Sans"/>
          <w:sz w:val="18"/>
          <w:szCs w:val="18"/>
        </w:rPr>
        <w:t xml:space="preserve"> VMC, Child Care Centers.</w:t>
      </w:r>
    </w:p>
    <w:p w14:paraId="662CA93A"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340" w:name="20.440.030(B)__5"/>
      <w:bookmarkEnd w:id="340"/>
      <w:r>
        <w:rPr>
          <w:rFonts w:ascii="Open Sans" w:hAnsi="Open Sans" w:cs="Open Sans"/>
          <w:b/>
          <w:bCs/>
          <w:sz w:val="18"/>
          <w:szCs w:val="18"/>
        </w:rPr>
        <w:t xml:space="preserve">5 </w:t>
      </w:r>
      <w:r>
        <w:rPr>
          <w:rFonts w:ascii="Open Sans" w:hAnsi="Open Sans" w:cs="Open Sans"/>
          <w:sz w:val="18"/>
          <w:szCs w:val="18"/>
        </w:rPr>
        <w:t>If within an industrial building, these uses shall consume no more than 10 percent of the building’s total gross square footage. If freestanding, they shall be considered together with the rest of the project and shall consume no more than 10 percent of the site’s total gross square footage.</w:t>
      </w:r>
    </w:p>
    <w:p w14:paraId="5A6511C7"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341" w:name="20.440.030(B)__6"/>
      <w:bookmarkEnd w:id="341"/>
      <w:r>
        <w:rPr>
          <w:rFonts w:ascii="Open Sans" w:hAnsi="Open Sans" w:cs="Open Sans"/>
          <w:b/>
          <w:bCs/>
          <w:sz w:val="18"/>
          <w:szCs w:val="18"/>
        </w:rPr>
        <w:t xml:space="preserve">6 </w:t>
      </w:r>
      <w:r>
        <w:rPr>
          <w:rFonts w:ascii="Open Sans" w:hAnsi="Open Sans" w:cs="Open Sans"/>
          <w:sz w:val="18"/>
          <w:szCs w:val="18"/>
        </w:rPr>
        <w:t>These limited uses, separately or in combination, may not exceed 20 percent of the entire building square footage within a development complex. No retail uses shall exceed 40,000 gross square feet (gsf) per building or business; retail uses greater than 40,000 gsf but less than 60,000 gsf require conditional use review.</w:t>
      </w:r>
    </w:p>
    <w:p w14:paraId="7267D4DC"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342" w:name="20.440.030(B)__7"/>
      <w:bookmarkEnd w:id="342"/>
      <w:r>
        <w:rPr>
          <w:rFonts w:ascii="Open Sans" w:hAnsi="Open Sans" w:cs="Open Sans"/>
          <w:b/>
          <w:bCs/>
          <w:sz w:val="18"/>
          <w:szCs w:val="18"/>
        </w:rPr>
        <w:t xml:space="preserve">7 </w:t>
      </w:r>
      <w:r>
        <w:rPr>
          <w:rFonts w:ascii="Open Sans" w:hAnsi="Open Sans" w:cs="Open Sans"/>
          <w:sz w:val="18"/>
          <w:szCs w:val="18"/>
        </w:rPr>
        <w:t xml:space="preserve">Subject to provisions in Chapter </w:t>
      </w:r>
      <w:hyperlink r:id="rId82" w:history="1">
        <w:r>
          <w:rPr>
            <w:rFonts w:ascii="Open Sans" w:hAnsi="Open Sans" w:cs="Open Sans"/>
            <w:color w:val="0000FF"/>
            <w:sz w:val="18"/>
            <w:szCs w:val="18"/>
            <w:u w:val="single"/>
          </w:rPr>
          <w:t>20.820</w:t>
        </w:r>
      </w:hyperlink>
      <w:r>
        <w:rPr>
          <w:rFonts w:ascii="Open Sans" w:hAnsi="Open Sans" w:cs="Open Sans"/>
          <w:sz w:val="18"/>
          <w:szCs w:val="18"/>
        </w:rPr>
        <w:t xml:space="preserve"> VMC, Adult Entertainment.</w:t>
      </w:r>
    </w:p>
    <w:p w14:paraId="145DE666"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343" w:name="20.440.030(B)__8"/>
      <w:bookmarkEnd w:id="343"/>
      <w:r>
        <w:rPr>
          <w:rFonts w:ascii="Open Sans" w:hAnsi="Open Sans" w:cs="Open Sans"/>
          <w:b/>
          <w:bCs/>
          <w:sz w:val="18"/>
          <w:szCs w:val="18"/>
        </w:rPr>
        <w:t xml:space="preserve">8 </w:t>
      </w:r>
      <w:r>
        <w:rPr>
          <w:rFonts w:ascii="Open Sans" w:hAnsi="Open Sans" w:cs="Open Sans"/>
          <w:sz w:val="18"/>
          <w:szCs w:val="18"/>
        </w:rPr>
        <w:t xml:space="preserve">Subject to provisions in VMC </w:t>
      </w:r>
      <w:hyperlink r:id="rId83" w:history="1">
        <w:r>
          <w:rPr>
            <w:rFonts w:ascii="Open Sans" w:hAnsi="Open Sans" w:cs="Open Sans"/>
            <w:color w:val="0000FF"/>
            <w:sz w:val="18"/>
            <w:szCs w:val="18"/>
            <w:u w:val="single"/>
          </w:rPr>
          <w:t>20.895.070</w:t>
        </w:r>
      </w:hyperlink>
      <w:r>
        <w:rPr>
          <w:rFonts w:ascii="Open Sans" w:hAnsi="Open Sans" w:cs="Open Sans"/>
          <w:sz w:val="18"/>
          <w:szCs w:val="18"/>
        </w:rPr>
        <w:t>, Motor Vehicle Fuel Sales and Repair.</w:t>
      </w:r>
    </w:p>
    <w:p w14:paraId="715C8EE0"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344" w:name="20.440.030(B)__9"/>
      <w:bookmarkEnd w:id="344"/>
      <w:r>
        <w:rPr>
          <w:rFonts w:ascii="Open Sans" w:hAnsi="Open Sans" w:cs="Open Sans"/>
          <w:b/>
          <w:bCs/>
          <w:sz w:val="18"/>
          <w:szCs w:val="18"/>
        </w:rPr>
        <w:t xml:space="preserve">9 </w:t>
      </w:r>
      <w:r>
        <w:rPr>
          <w:rFonts w:ascii="Open Sans" w:hAnsi="Open Sans" w:cs="Open Sans"/>
          <w:sz w:val="18"/>
          <w:szCs w:val="18"/>
        </w:rPr>
        <w:t>Offices not accessory to a permitted use may not exceed 40,000 gsf; offices greater than 40,000 gsf but less than 60,000 gsf require conditional use review.</w:t>
      </w:r>
    </w:p>
    <w:p w14:paraId="06E20D95"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345" w:name="20.440.030(B)__10"/>
      <w:bookmarkEnd w:id="345"/>
      <w:r>
        <w:rPr>
          <w:rFonts w:ascii="Open Sans" w:hAnsi="Open Sans" w:cs="Open Sans"/>
          <w:b/>
          <w:bCs/>
          <w:sz w:val="18"/>
          <w:szCs w:val="18"/>
        </w:rPr>
        <w:t xml:space="preserve">10 </w:t>
      </w:r>
      <w:r>
        <w:rPr>
          <w:rFonts w:ascii="Open Sans" w:hAnsi="Open Sans" w:cs="Open Sans"/>
          <w:sz w:val="18"/>
          <w:szCs w:val="18"/>
        </w:rPr>
        <w:t>In the OCI zone, nonaccessory surface parking is conditionally permitted on brownfields where subsurface environmental constraints effectively preclude other uses, provided such development complies with applicable local, state and federal environmental standards. In the IL zone, nonaccessory surface parking is permitted, and nonaccessory structured parking is prohibited. In the ECX zone, nonaccessory structural parking only shall be permitted.</w:t>
      </w:r>
    </w:p>
    <w:p w14:paraId="292FB751"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346" w:name="20.440.030(B)__11"/>
      <w:bookmarkEnd w:id="346"/>
      <w:r>
        <w:rPr>
          <w:rFonts w:ascii="Open Sans" w:hAnsi="Open Sans" w:cs="Open Sans"/>
          <w:b/>
          <w:bCs/>
          <w:sz w:val="18"/>
          <w:szCs w:val="18"/>
        </w:rPr>
        <w:t xml:space="preserve">11 </w:t>
      </w:r>
      <w:r>
        <w:rPr>
          <w:rFonts w:ascii="Open Sans" w:hAnsi="Open Sans" w:cs="Open Sans"/>
          <w:sz w:val="18"/>
          <w:szCs w:val="18"/>
        </w:rPr>
        <w:t>Electroplating and related uses not permitted.</w:t>
      </w:r>
    </w:p>
    <w:p w14:paraId="26985C05"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347" w:name="20.440.030(B)__12"/>
      <w:bookmarkEnd w:id="347"/>
      <w:r>
        <w:rPr>
          <w:rFonts w:ascii="Open Sans" w:hAnsi="Open Sans" w:cs="Open Sans"/>
          <w:b/>
          <w:bCs/>
          <w:sz w:val="18"/>
          <w:szCs w:val="18"/>
        </w:rPr>
        <w:t xml:space="preserve">12 </w:t>
      </w:r>
      <w:r>
        <w:rPr>
          <w:rFonts w:ascii="Open Sans" w:hAnsi="Open Sans" w:cs="Open Sans"/>
          <w:sz w:val="18"/>
          <w:szCs w:val="18"/>
        </w:rPr>
        <w:t>Permitted as limited use provided all activities, except outdoor storage of materials, are wholly contained within building(s).</w:t>
      </w:r>
    </w:p>
    <w:p w14:paraId="3E0EEB22"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348" w:name="20.440.030(B)__13"/>
      <w:bookmarkEnd w:id="348"/>
      <w:r>
        <w:rPr>
          <w:rFonts w:ascii="Open Sans" w:hAnsi="Open Sans" w:cs="Open Sans"/>
          <w:b/>
          <w:bCs/>
          <w:sz w:val="18"/>
          <w:szCs w:val="18"/>
        </w:rPr>
        <w:lastRenderedPageBreak/>
        <w:t xml:space="preserve">13 </w:t>
      </w:r>
      <w:r>
        <w:rPr>
          <w:rFonts w:ascii="Open Sans" w:hAnsi="Open Sans" w:cs="Open Sans"/>
          <w:sz w:val="18"/>
          <w:szCs w:val="18"/>
        </w:rPr>
        <w:t xml:space="preserve"> Secure Community Transition Facilities as per Chapter </w:t>
      </w:r>
      <w:hyperlink r:id="rId84" w:history="1">
        <w:r>
          <w:rPr>
            <w:rFonts w:ascii="Open Sans" w:hAnsi="Open Sans" w:cs="Open Sans"/>
            <w:color w:val="0000FF"/>
            <w:sz w:val="18"/>
            <w:szCs w:val="18"/>
            <w:u w:val="single"/>
          </w:rPr>
          <w:t>20.150</w:t>
        </w:r>
      </w:hyperlink>
      <w:r>
        <w:rPr>
          <w:rFonts w:ascii="Open Sans" w:hAnsi="Open Sans" w:cs="Open Sans"/>
          <w:sz w:val="18"/>
          <w:szCs w:val="18"/>
        </w:rPr>
        <w:t xml:space="preserve"> VMC are prohibited.</w:t>
      </w:r>
    </w:p>
    <w:p w14:paraId="5D5F3D7C"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349" w:name="20.440.030(B)__14"/>
      <w:bookmarkEnd w:id="349"/>
      <w:r>
        <w:rPr>
          <w:rFonts w:ascii="Open Sans" w:hAnsi="Open Sans" w:cs="Open Sans"/>
          <w:b/>
          <w:bCs/>
          <w:sz w:val="18"/>
          <w:szCs w:val="18"/>
        </w:rPr>
        <w:t xml:space="preserve">14 </w:t>
      </w:r>
      <w:r>
        <w:rPr>
          <w:rFonts w:ascii="Open Sans" w:hAnsi="Open Sans" w:cs="Open Sans"/>
          <w:sz w:val="18"/>
          <w:szCs w:val="18"/>
        </w:rPr>
        <w:t xml:space="preserve">In addition to other detention and post-detention facilities, Secure Community Transition Facilities are allowed by conditional use permit, subject to criteria set forth in VMC </w:t>
      </w:r>
      <w:hyperlink r:id="rId85" w:history="1">
        <w:r>
          <w:rPr>
            <w:rFonts w:ascii="Open Sans" w:hAnsi="Open Sans" w:cs="Open Sans"/>
            <w:color w:val="0000FF"/>
            <w:sz w:val="18"/>
            <w:szCs w:val="18"/>
            <w:u w:val="single"/>
          </w:rPr>
          <w:t>20.855.020(B)(6)(a)</w:t>
        </w:r>
      </w:hyperlink>
      <w:r>
        <w:rPr>
          <w:rFonts w:ascii="Open Sans" w:hAnsi="Open Sans" w:cs="Open Sans"/>
          <w:sz w:val="18"/>
          <w:szCs w:val="18"/>
        </w:rPr>
        <w:t>.</w:t>
      </w:r>
    </w:p>
    <w:p w14:paraId="29C6987D"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350" w:name="20.440.030(B)__15"/>
      <w:bookmarkEnd w:id="350"/>
      <w:r>
        <w:rPr>
          <w:rFonts w:ascii="Open Sans" w:hAnsi="Open Sans" w:cs="Open Sans"/>
          <w:b/>
          <w:bCs/>
          <w:sz w:val="18"/>
          <w:szCs w:val="18"/>
        </w:rPr>
        <w:t xml:space="preserve">15 </w:t>
      </w:r>
      <w:r>
        <w:rPr>
          <w:rFonts w:ascii="Open Sans" w:hAnsi="Open Sans" w:cs="Open Sans"/>
          <w:sz w:val="18"/>
          <w:szCs w:val="18"/>
        </w:rPr>
        <w:t xml:space="preserve"> Subject to provisions in Chapter </w:t>
      </w:r>
      <w:hyperlink r:id="rId86" w:history="1">
        <w:r>
          <w:rPr>
            <w:rFonts w:ascii="Open Sans" w:hAnsi="Open Sans" w:cs="Open Sans"/>
            <w:color w:val="0000FF"/>
            <w:sz w:val="18"/>
            <w:szCs w:val="18"/>
            <w:u w:val="single"/>
          </w:rPr>
          <w:t>20.850</w:t>
        </w:r>
      </w:hyperlink>
      <w:r>
        <w:rPr>
          <w:rFonts w:ascii="Open Sans" w:hAnsi="Open Sans" w:cs="Open Sans"/>
          <w:sz w:val="18"/>
          <w:szCs w:val="18"/>
        </w:rPr>
        <w:t xml:space="preserve"> VMC, Dog Day Care.</w:t>
      </w:r>
    </w:p>
    <w:p w14:paraId="42D4B01A"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351" w:name="20.440.030(B)__16"/>
      <w:bookmarkEnd w:id="351"/>
      <w:r>
        <w:rPr>
          <w:rFonts w:ascii="Open Sans" w:hAnsi="Open Sans" w:cs="Open Sans"/>
          <w:b/>
          <w:bCs/>
          <w:sz w:val="18"/>
          <w:szCs w:val="18"/>
        </w:rPr>
        <w:t xml:space="preserve">16 </w:t>
      </w:r>
      <w:r>
        <w:rPr>
          <w:rFonts w:ascii="Open Sans" w:hAnsi="Open Sans" w:cs="Open Sans"/>
          <w:sz w:val="18"/>
          <w:szCs w:val="18"/>
        </w:rPr>
        <w:t xml:space="preserve">Subject to requirements in Chapter </w:t>
      </w:r>
      <w:hyperlink r:id="rId87" w:history="1">
        <w:r>
          <w:rPr>
            <w:rFonts w:ascii="Open Sans" w:hAnsi="Open Sans" w:cs="Open Sans"/>
            <w:color w:val="0000FF"/>
            <w:sz w:val="18"/>
            <w:szCs w:val="18"/>
            <w:u w:val="single"/>
          </w:rPr>
          <w:t>20.890</w:t>
        </w:r>
      </w:hyperlink>
      <w:r>
        <w:rPr>
          <w:rFonts w:ascii="Open Sans" w:hAnsi="Open Sans" w:cs="Open Sans"/>
          <w:sz w:val="18"/>
          <w:szCs w:val="18"/>
        </w:rPr>
        <w:t xml:space="preserve"> VMC, Wireless Telecommunications Facilities.</w:t>
      </w:r>
    </w:p>
    <w:p w14:paraId="7474B43A"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352" w:name="20.440.030(B)__17"/>
      <w:bookmarkEnd w:id="352"/>
      <w:r>
        <w:rPr>
          <w:rFonts w:ascii="Open Sans" w:hAnsi="Open Sans" w:cs="Open Sans"/>
          <w:b/>
          <w:bCs/>
          <w:sz w:val="18"/>
          <w:szCs w:val="18"/>
        </w:rPr>
        <w:t xml:space="preserve">17 </w:t>
      </w:r>
      <w:r>
        <w:rPr>
          <w:rFonts w:ascii="Open Sans" w:hAnsi="Open Sans" w:cs="Open Sans"/>
          <w:sz w:val="18"/>
          <w:szCs w:val="18"/>
        </w:rPr>
        <w:t xml:space="preserve">Subject to provisions in VMC </w:t>
      </w:r>
      <w:hyperlink r:id="rId88" w:history="1">
        <w:r>
          <w:rPr>
            <w:rFonts w:ascii="Open Sans" w:hAnsi="Open Sans" w:cs="Open Sans"/>
            <w:color w:val="0000FF"/>
            <w:sz w:val="18"/>
            <w:szCs w:val="18"/>
            <w:u w:val="single"/>
          </w:rPr>
          <w:t>20.895.020</w:t>
        </w:r>
      </w:hyperlink>
      <w:r>
        <w:rPr>
          <w:rFonts w:ascii="Open Sans" w:hAnsi="Open Sans" w:cs="Open Sans"/>
          <w:sz w:val="18"/>
          <w:szCs w:val="18"/>
        </w:rPr>
        <w:t>, Kennels/Shelters.</w:t>
      </w:r>
    </w:p>
    <w:p w14:paraId="3C330CA8"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353" w:name="20.440.030(B)__18"/>
      <w:bookmarkEnd w:id="353"/>
      <w:r>
        <w:rPr>
          <w:rFonts w:ascii="Open Sans" w:hAnsi="Open Sans" w:cs="Open Sans"/>
          <w:b/>
          <w:bCs/>
          <w:sz w:val="18"/>
          <w:szCs w:val="18"/>
        </w:rPr>
        <w:t xml:space="preserve">18 </w:t>
      </w:r>
      <w:r>
        <w:rPr>
          <w:rFonts w:ascii="Open Sans" w:hAnsi="Open Sans" w:cs="Open Sans"/>
          <w:sz w:val="18"/>
          <w:szCs w:val="18"/>
        </w:rPr>
        <w:t xml:space="preserve"> Surface mining is only allowed by conditional use on sites of 20 acres or larger which are adjacent to existing mining operations. Reclamation activity for existing mining operations approved by the Washington State Department of Natural Resources is a permitted use in any nonresidential zoning district.</w:t>
      </w:r>
    </w:p>
    <w:p w14:paraId="0D795EFA"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354" w:name="20.440.030(B)__19"/>
      <w:bookmarkEnd w:id="354"/>
      <w:r>
        <w:rPr>
          <w:rFonts w:ascii="Open Sans" w:hAnsi="Open Sans" w:cs="Open Sans"/>
          <w:b/>
          <w:bCs/>
          <w:sz w:val="18"/>
          <w:szCs w:val="18"/>
        </w:rPr>
        <w:t xml:space="preserve">19 </w:t>
      </w:r>
      <w:r>
        <w:rPr>
          <w:rFonts w:ascii="Open Sans" w:hAnsi="Open Sans" w:cs="Open Sans"/>
          <w:sz w:val="18"/>
          <w:szCs w:val="18"/>
        </w:rPr>
        <w:t>Allow airport/airpark related activities such as hangars, air cargo, and warehousing, pilot schools, aircraft sales and repairs, aviation clubs, and museum in the Light Industrial District (IL). New airports/airparks are prohibited.</w:t>
      </w:r>
    </w:p>
    <w:p w14:paraId="043D5D6A"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355" w:name="20.440.030(B)__20"/>
      <w:bookmarkEnd w:id="355"/>
      <w:r>
        <w:rPr>
          <w:rFonts w:ascii="Open Sans" w:hAnsi="Open Sans" w:cs="Open Sans"/>
          <w:b/>
          <w:bCs/>
          <w:sz w:val="18"/>
          <w:szCs w:val="18"/>
        </w:rPr>
        <w:t xml:space="preserve">20 </w:t>
      </w:r>
      <w:r>
        <w:rPr>
          <w:rFonts w:ascii="Open Sans" w:hAnsi="Open Sans" w:cs="Open Sans"/>
          <w:sz w:val="18"/>
          <w:szCs w:val="18"/>
        </w:rPr>
        <w:t xml:space="preserve">All uses locating the OCI zone shall comply with the special use limitations of VMC </w:t>
      </w:r>
      <w:hyperlink w:anchor="20.440.040(C)" w:history="1">
        <w:r>
          <w:rPr>
            <w:rFonts w:ascii="Open Sans" w:hAnsi="Open Sans" w:cs="Open Sans"/>
            <w:color w:val="0000FF"/>
            <w:sz w:val="18"/>
            <w:szCs w:val="18"/>
            <w:u w:val="single"/>
          </w:rPr>
          <w:t>20.440.040(C)</w:t>
        </w:r>
      </w:hyperlink>
      <w:r>
        <w:rPr>
          <w:rFonts w:ascii="Open Sans" w:hAnsi="Open Sans" w:cs="Open Sans"/>
          <w:sz w:val="18"/>
          <w:szCs w:val="18"/>
        </w:rPr>
        <w:t xml:space="preserve"> and </w:t>
      </w:r>
      <w:hyperlink w:anchor="20.440.050(A)" w:history="1">
        <w:r>
          <w:rPr>
            <w:rFonts w:ascii="Open Sans" w:hAnsi="Open Sans" w:cs="Open Sans"/>
            <w:color w:val="0000FF"/>
            <w:sz w:val="18"/>
            <w:szCs w:val="18"/>
            <w:u w:val="single"/>
          </w:rPr>
          <w:t>20.440.050(A)</w:t>
        </w:r>
      </w:hyperlink>
      <w:r>
        <w:rPr>
          <w:rFonts w:ascii="Open Sans" w:hAnsi="Open Sans" w:cs="Open Sans"/>
          <w:sz w:val="18"/>
          <w:szCs w:val="18"/>
        </w:rPr>
        <w:t>. Development agreements in existence on the effective date of the ordinance codified in this section shall control the uses and development standards of the affected properties. In order to protect the investments made in reliance upon such agreements, improvements made or site plans approved consistence with these agreements shall not be deemed nonconforming.</w:t>
      </w:r>
    </w:p>
    <w:p w14:paraId="41354EA6"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356" w:name="20.440.030(B)__21"/>
      <w:bookmarkEnd w:id="356"/>
      <w:r>
        <w:rPr>
          <w:rFonts w:ascii="Open Sans" w:hAnsi="Open Sans" w:cs="Open Sans"/>
          <w:b/>
          <w:bCs/>
          <w:sz w:val="18"/>
          <w:szCs w:val="18"/>
        </w:rPr>
        <w:t xml:space="preserve">21 </w:t>
      </w:r>
      <w:r>
        <w:rPr>
          <w:rFonts w:ascii="Open Sans" w:hAnsi="Open Sans" w:cs="Open Sans"/>
          <w:sz w:val="18"/>
          <w:szCs w:val="18"/>
        </w:rPr>
        <w:t>Existing legally established group living uses are permitted. New group living is prohibited.</w:t>
      </w:r>
    </w:p>
    <w:p w14:paraId="3517176A"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357" w:name="20.440.030(B)__22"/>
      <w:bookmarkEnd w:id="357"/>
      <w:r>
        <w:rPr>
          <w:rFonts w:ascii="Open Sans" w:hAnsi="Open Sans" w:cs="Open Sans"/>
          <w:b/>
          <w:bCs/>
          <w:sz w:val="18"/>
          <w:szCs w:val="18"/>
        </w:rPr>
        <w:t xml:space="preserve">22 </w:t>
      </w:r>
      <w:r>
        <w:rPr>
          <w:rFonts w:ascii="Open Sans" w:hAnsi="Open Sans" w:cs="Open Sans"/>
          <w:sz w:val="18"/>
          <w:szCs w:val="18"/>
        </w:rPr>
        <w:t xml:space="preserve">Ten-day hazardous waste handling and transfer facilities, excluding facilities handling radioactive or high explosive materials, are allowed, provided such facilities: (a) do not repackage waste (except as necessary to address damaged or improper packaging); (b) are located at least 200 feet from any residential zoning district; and (c) do not store hazardous wastes (except for “universal wastes,” as that term is defined in Code of Federal Regulations, Title </w:t>
      </w:r>
      <w:hyperlink r:id="rId89" w:history="1">
        <w:r>
          <w:rPr>
            <w:rFonts w:ascii="Open Sans" w:hAnsi="Open Sans" w:cs="Open Sans"/>
            <w:color w:val="0000FF"/>
            <w:sz w:val="18"/>
            <w:szCs w:val="18"/>
            <w:u w:val="single"/>
          </w:rPr>
          <w:t>40</w:t>
        </w:r>
      </w:hyperlink>
      <w:r>
        <w:rPr>
          <w:rFonts w:ascii="Open Sans" w:hAnsi="Open Sans" w:cs="Open Sans"/>
          <w:sz w:val="18"/>
          <w:szCs w:val="18"/>
        </w:rPr>
        <w:t>, Part 273) for more than 10 days.</w:t>
      </w:r>
    </w:p>
    <w:p w14:paraId="51EA0091"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358" w:name="20.440.030(B)__23"/>
      <w:bookmarkEnd w:id="358"/>
      <w:r>
        <w:rPr>
          <w:rFonts w:ascii="Open Sans" w:hAnsi="Open Sans" w:cs="Open Sans"/>
          <w:b/>
          <w:bCs/>
          <w:sz w:val="18"/>
          <w:szCs w:val="18"/>
        </w:rPr>
        <w:t xml:space="preserve">23 </w:t>
      </w:r>
      <w:r>
        <w:rPr>
          <w:rFonts w:ascii="Open Sans" w:hAnsi="Open Sans" w:cs="Open Sans"/>
          <w:sz w:val="18"/>
          <w:szCs w:val="18"/>
        </w:rPr>
        <w:t>Prohibited within 200 feet of a residential zone.</w:t>
      </w:r>
    </w:p>
    <w:p w14:paraId="1924AA52"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359" w:name="20.440.030(B)__24"/>
      <w:bookmarkEnd w:id="359"/>
      <w:r>
        <w:rPr>
          <w:rFonts w:ascii="Open Sans" w:hAnsi="Open Sans" w:cs="Open Sans"/>
          <w:b/>
          <w:bCs/>
          <w:sz w:val="18"/>
          <w:szCs w:val="18"/>
        </w:rPr>
        <w:t xml:space="preserve">24 </w:t>
      </w:r>
      <w:r>
        <w:rPr>
          <w:rFonts w:ascii="Open Sans" w:hAnsi="Open Sans" w:cs="Open Sans"/>
          <w:sz w:val="18"/>
          <w:szCs w:val="18"/>
        </w:rPr>
        <w:t xml:space="preserve">Subject to provisions of VMC </w:t>
      </w:r>
      <w:hyperlink r:id="rId90" w:history="1">
        <w:r>
          <w:rPr>
            <w:rFonts w:ascii="Open Sans" w:hAnsi="Open Sans" w:cs="Open Sans"/>
            <w:color w:val="0000FF"/>
            <w:sz w:val="18"/>
            <w:szCs w:val="18"/>
            <w:u w:val="single"/>
          </w:rPr>
          <w:t>20.895.040</w:t>
        </w:r>
      </w:hyperlink>
      <w:r>
        <w:rPr>
          <w:rFonts w:ascii="Open Sans" w:hAnsi="Open Sans" w:cs="Open Sans"/>
          <w:sz w:val="18"/>
          <w:szCs w:val="18"/>
        </w:rPr>
        <w:t>, Community Recreation and Related Facilities.</w:t>
      </w:r>
    </w:p>
    <w:p w14:paraId="2EA6D7FE"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360" w:name="20.440.030(B)__25"/>
      <w:bookmarkEnd w:id="360"/>
      <w:r>
        <w:rPr>
          <w:rFonts w:ascii="Open Sans" w:hAnsi="Open Sans" w:cs="Open Sans"/>
          <w:b/>
          <w:bCs/>
          <w:sz w:val="18"/>
          <w:szCs w:val="18"/>
        </w:rPr>
        <w:t xml:space="preserve">25 </w:t>
      </w:r>
      <w:r>
        <w:rPr>
          <w:rFonts w:ascii="Open Sans" w:hAnsi="Open Sans" w:cs="Open Sans"/>
          <w:sz w:val="18"/>
          <w:szCs w:val="18"/>
        </w:rPr>
        <w:t>The language for this footnote has been deleted.</w:t>
      </w:r>
    </w:p>
    <w:p w14:paraId="51B8FAB2"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361" w:name="20.440.030(B)__26"/>
      <w:bookmarkEnd w:id="361"/>
      <w:r>
        <w:rPr>
          <w:rFonts w:ascii="Open Sans" w:hAnsi="Open Sans" w:cs="Open Sans"/>
          <w:b/>
          <w:bCs/>
          <w:sz w:val="18"/>
          <w:szCs w:val="18"/>
        </w:rPr>
        <w:t xml:space="preserve">26 </w:t>
      </w:r>
      <w:r>
        <w:rPr>
          <w:rFonts w:ascii="Open Sans" w:hAnsi="Open Sans" w:cs="Open Sans"/>
          <w:sz w:val="18"/>
          <w:szCs w:val="18"/>
        </w:rPr>
        <w:t>Transportation facilities are permitted except for large or land-intensive facilities such as water taxi and ferry stations.</w:t>
      </w:r>
    </w:p>
    <w:p w14:paraId="40766D2F"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362" w:name="20.440.030(B)__27"/>
      <w:bookmarkEnd w:id="362"/>
      <w:r>
        <w:rPr>
          <w:rFonts w:ascii="Open Sans" w:hAnsi="Open Sans" w:cs="Open Sans"/>
          <w:b/>
          <w:bCs/>
          <w:sz w:val="18"/>
          <w:szCs w:val="18"/>
        </w:rPr>
        <w:t xml:space="preserve">27 </w:t>
      </w:r>
      <w:r>
        <w:rPr>
          <w:rFonts w:ascii="Open Sans" w:hAnsi="Open Sans" w:cs="Open Sans"/>
          <w:sz w:val="18"/>
          <w:szCs w:val="18"/>
        </w:rPr>
        <w:t xml:space="preserve">All uses locating in the ECX zone shall comply with Chapter </w:t>
      </w:r>
      <w:hyperlink r:id="rId91" w:history="1">
        <w:r>
          <w:rPr>
            <w:rFonts w:ascii="Open Sans" w:hAnsi="Open Sans" w:cs="Open Sans"/>
            <w:color w:val="0000FF"/>
            <w:sz w:val="18"/>
            <w:szCs w:val="18"/>
            <w:u w:val="single"/>
          </w:rPr>
          <w:t>20.690</w:t>
        </w:r>
      </w:hyperlink>
      <w:r>
        <w:rPr>
          <w:rFonts w:ascii="Open Sans" w:hAnsi="Open Sans" w:cs="Open Sans"/>
          <w:sz w:val="18"/>
          <w:szCs w:val="18"/>
        </w:rPr>
        <w:t xml:space="preserve"> VMC, Section 30 Employment Center Plan District. Development agreements in existence on the effective date of this ordinance shall control the uses and development standards of the affected properties, unless property owners choose differently as provided under VMC </w:t>
      </w:r>
      <w:hyperlink r:id="rId92" w:history="1">
        <w:r>
          <w:rPr>
            <w:rFonts w:ascii="Open Sans" w:hAnsi="Open Sans" w:cs="Open Sans"/>
            <w:color w:val="0000FF"/>
            <w:sz w:val="18"/>
            <w:szCs w:val="18"/>
            <w:u w:val="single"/>
          </w:rPr>
          <w:t>20.690.030</w:t>
        </w:r>
      </w:hyperlink>
      <w:r>
        <w:rPr>
          <w:rFonts w:ascii="Open Sans" w:hAnsi="Open Sans" w:cs="Open Sans"/>
          <w:sz w:val="18"/>
          <w:szCs w:val="18"/>
        </w:rPr>
        <w:t>. In order to protect the investments made in reliance upon such agreements, improvements made or site plans approved consistent with these agreements shall not be deemed nonconforming.</w:t>
      </w:r>
    </w:p>
    <w:p w14:paraId="1A477AD8"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363" w:name="20.440.030(B)__28"/>
      <w:bookmarkEnd w:id="363"/>
      <w:r>
        <w:rPr>
          <w:rFonts w:ascii="Open Sans" w:hAnsi="Open Sans" w:cs="Open Sans"/>
          <w:b/>
          <w:bCs/>
          <w:sz w:val="18"/>
          <w:szCs w:val="18"/>
        </w:rPr>
        <w:lastRenderedPageBreak/>
        <w:t xml:space="preserve">28 </w:t>
      </w:r>
      <w:r>
        <w:rPr>
          <w:rFonts w:ascii="Open Sans" w:hAnsi="Open Sans" w:cs="Open Sans"/>
          <w:sz w:val="18"/>
          <w:szCs w:val="18"/>
        </w:rPr>
        <w:t>In the ECX zone, multi-family housing is allowed above ground floor only; and one caretaker residence permitted per use.</w:t>
      </w:r>
    </w:p>
    <w:p w14:paraId="434070FB"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364" w:name="20.440.030(B)__29"/>
      <w:bookmarkEnd w:id="364"/>
      <w:r>
        <w:rPr>
          <w:rFonts w:ascii="Open Sans" w:hAnsi="Open Sans" w:cs="Open Sans"/>
          <w:b/>
          <w:bCs/>
          <w:sz w:val="18"/>
          <w:szCs w:val="18"/>
        </w:rPr>
        <w:t xml:space="preserve">29 </w:t>
      </w:r>
      <w:r>
        <w:rPr>
          <w:rFonts w:ascii="Open Sans" w:hAnsi="Open Sans" w:cs="Open Sans"/>
          <w:sz w:val="18"/>
          <w:szCs w:val="18"/>
        </w:rPr>
        <w:t>Vehicle fuel sales is limited to one operation within the Section 30 Plan District</w:t>
      </w:r>
    </w:p>
    <w:p w14:paraId="1A3B3616"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365" w:name="20.440.030(B)__30"/>
      <w:bookmarkEnd w:id="365"/>
      <w:r>
        <w:rPr>
          <w:rFonts w:ascii="Open Sans" w:hAnsi="Open Sans" w:cs="Open Sans"/>
          <w:b/>
          <w:bCs/>
          <w:sz w:val="18"/>
          <w:szCs w:val="18"/>
        </w:rPr>
        <w:t xml:space="preserve">30 </w:t>
      </w:r>
      <w:r>
        <w:rPr>
          <w:rFonts w:ascii="Open Sans" w:hAnsi="Open Sans" w:cs="Open Sans"/>
          <w:sz w:val="18"/>
          <w:szCs w:val="18"/>
        </w:rPr>
        <w:t>The language for this footnote has been deleted.</w:t>
      </w:r>
    </w:p>
    <w:p w14:paraId="6C96A8DB"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366" w:name="20.440.030(B)__31"/>
      <w:bookmarkEnd w:id="366"/>
      <w:r>
        <w:rPr>
          <w:rFonts w:ascii="Open Sans" w:hAnsi="Open Sans" w:cs="Open Sans"/>
          <w:b/>
          <w:bCs/>
          <w:sz w:val="18"/>
          <w:szCs w:val="18"/>
        </w:rPr>
        <w:t xml:space="preserve">31 </w:t>
      </w:r>
      <w:r>
        <w:rPr>
          <w:rFonts w:ascii="Open Sans" w:hAnsi="Open Sans" w:cs="Open Sans"/>
          <w:sz w:val="18"/>
          <w:szCs w:val="18"/>
        </w:rPr>
        <w:t xml:space="preserve">See VMC </w:t>
      </w:r>
      <w:hyperlink w:anchor="20.430.040(E)" w:history="1">
        <w:r>
          <w:rPr>
            <w:rFonts w:ascii="Open Sans" w:hAnsi="Open Sans" w:cs="Open Sans"/>
            <w:color w:val="0000FF"/>
            <w:sz w:val="18"/>
            <w:szCs w:val="18"/>
            <w:u w:val="single"/>
          </w:rPr>
          <w:t>20.430.040(E)</w:t>
        </w:r>
      </w:hyperlink>
      <w:r>
        <w:rPr>
          <w:rFonts w:ascii="Open Sans" w:hAnsi="Open Sans" w:cs="Open Sans"/>
          <w:sz w:val="18"/>
          <w:szCs w:val="18"/>
        </w:rPr>
        <w:t>, Park and Ride Facility Development Standards.</w:t>
      </w:r>
    </w:p>
    <w:p w14:paraId="6AD8C29B"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367" w:name="20.440.030(B)__32"/>
      <w:bookmarkEnd w:id="367"/>
      <w:r>
        <w:rPr>
          <w:rFonts w:ascii="Open Sans" w:hAnsi="Open Sans" w:cs="Open Sans"/>
          <w:b/>
          <w:bCs/>
          <w:sz w:val="18"/>
          <w:szCs w:val="18"/>
        </w:rPr>
        <w:t xml:space="preserve">32 </w:t>
      </w:r>
      <w:r>
        <w:rPr>
          <w:rFonts w:ascii="Open Sans" w:hAnsi="Open Sans" w:cs="Open Sans"/>
          <w:sz w:val="18"/>
          <w:szCs w:val="18"/>
        </w:rPr>
        <w:t>Major Utility Facilities are prohibited with the exception that sewer treatment plants and lagoons are allowed outright.</w:t>
      </w:r>
    </w:p>
    <w:p w14:paraId="18AEA7A0" w14:textId="77777777" w:rsidR="00901002" w:rsidRDefault="00901002" w:rsidP="00901002">
      <w:pPr>
        <w:autoSpaceDE w:val="0"/>
        <w:autoSpaceDN w:val="0"/>
        <w:adjustRightInd w:val="0"/>
        <w:spacing w:after="142" w:line="314" w:lineRule="auto"/>
        <w:ind w:left="47" w:right="47"/>
        <w:rPr>
          <w:rFonts w:ascii="Open Sans" w:hAnsi="Open Sans" w:cs="Open Sans"/>
          <w:sz w:val="18"/>
          <w:szCs w:val="18"/>
        </w:rPr>
      </w:pPr>
      <w:bookmarkStart w:id="368" w:name="20.440.030(B)__33"/>
      <w:bookmarkStart w:id="369" w:name="20.440.030(B)__35"/>
      <w:bookmarkEnd w:id="368"/>
      <w:bookmarkEnd w:id="369"/>
      <w:r>
        <w:rPr>
          <w:rFonts w:ascii="Open Sans" w:hAnsi="Open Sans" w:cs="Open Sans"/>
          <w:b/>
          <w:bCs/>
          <w:sz w:val="18"/>
          <w:szCs w:val="18"/>
        </w:rPr>
        <w:t xml:space="preserve">33 </w:t>
      </w:r>
      <w:r w:rsidR="00B67476">
        <w:rPr>
          <w:rFonts w:ascii="Open Sans" w:hAnsi="Open Sans" w:cs="Open Sans"/>
          <w:sz w:val="18"/>
          <w:szCs w:val="18"/>
          <w:u w:val="single"/>
        </w:rPr>
        <w:t xml:space="preserve">Coal-fired electricity generating plants are prohibited in all districts. </w:t>
      </w:r>
      <w:r>
        <w:rPr>
          <w:rFonts w:ascii="Open Sans" w:hAnsi="Open Sans" w:cs="Open Sans"/>
          <w:sz w:val="18"/>
          <w:szCs w:val="18"/>
        </w:rPr>
        <w:t xml:space="preserve">Biomass </w:t>
      </w:r>
      <w:r w:rsidR="00B67476" w:rsidRPr="00B67476">
        <w:rPr>
          <w:rFonts w:ascii="Open Sans" w:hAnsi="Open Sans" w:cs="Open Sans"/>
          <w:strike/>
          <w:sz w:val="18"/>
          <w:szCs w:val="18"/>
        </w:rPr>
        <w:t>and coal</w:t>
      </w:r>
      <w:r w:rsidR="00B67476">
        <w:rPr>
          <w:rFonts w:ascii="Open Sans" w:hAnsi="Open Sans" w:cs="Open Sans"/>
          <w:sz w:val="18"/>
          <w:szCs w:val="18"/>
        </w:rPr>
        <w:t xml:space="preserve"> </w:t>
      </w:r>
      <w:r>
        <w:rPr>
          <w:rFonts w:ascii="Open Sans" w:hAnsi="Open Sans" w:cs="Open Sans"/>
          <w:sz w:val="18"/>
          <w:szCs w:val="18"/>
        </w:rPr>
        <w:t>generating plants are prohibited</w:t>
      </w:r>
      <w:r w:rsidR="00B67476">
        <w:rPr>
          <w:rFonts w:ascii="Open Sans" w:hAnsi="Open Sans" w:cs="Open Sans"/>
          <w:sz w:val="18"/>
          <w:szCs w:val="18"/>
        </w:rPr>
        <w:t xml:space="preserve"> on Heavy Industrial zoned properties within the Vancouver City Center Subarea and Hough Neighborhood Association boundaries located west of Lincoln Street and east of the Burlington Northern Sante Fe Railroad tracks. </w:t>
      </w:r>
      <w:r>
        <w:rPr>
          <w:rFonts w:ascii="Open Sans" w:hAnsi="Open Sans" w:cs="Open Sans"/>
          <w:sz w:val="18"/>
          <w:szCs w:val="18"/>
        </w:rPr>
        <w:t xml:space="preserve"> </w:t>
      </w:r>
    </w:p>
    <w:p w14:paraId="7F616D94" w14:textId="77777777" w:rsidR="00901002" w:rsidRPr="00302F2D" w:rsidRDefault="00901002" w:rsidP="00901002">
      <w:pPr>
        <w:autoSpaceDE w:val="0"/>
        <w:autoSpaceDN w:val="0"/>
        <w:adjustRightInd w:val="0"/>
        <w:spacing w:after="142" w:line="314" w:lineRule="auto"/>
        <w:ind w:left="47" w:right="47"/>
        <w:rPr>
          <w:rFonts w:ascii="Open Sans" w:hAnsi="Open Sans" w:cs="Open Sans"/>
          <w:color w:val="000000" w:themeColor="text1"/>
          <w:sz w:val="18"/>
          <w:szCs w:val="18"/>
        </w:rPr>
      </w:pPr>
      <w:bookmarkStart w:id="370" w:name="20.440.030(B)__34"/>
      <w:bookmarkEnd w:id="370"/>
      <w:r w:rsidRPr="00302F2D">
        <w:rPr>
          <w:rFonts w:ascii="Open Sans" w:hAnsi="Open Sans" w:cs="Open Sans"/>
          <w:b/>
          <w:bCs/>
          <w:color w:val="000000" w:themeColor="text1"/>
          <w:sz w:val="18"/>
          <w:szCs w:val="18"/>
        </w:rPr>
        <w:t xml:space="preserve">34 </w:t>
      </w:r>
      <w:r w:rsidR="001E2110" w:rsidRPr="001612A2">
        <w:rPr>
          <w:rFonts w:ascii="Open Sans" w:hAnsi="Open Sans" w:cs="Open Sans"/>
          <w:color w:val="000000" w:themeColor="text1"/>
          <w:sz w:val="18"/>
          <w:szCs w:val="18"/>
          <w:u w:val="single"/>
        </w:rPr>
        <w:t>N</w:t>
      </w:r>
      <w:r w:rsidRPr="001612A2">
        <w:rPr>
          <w:rFonts w:ascii="Open Sans" w:hAnsi="Open Sans" w:cs="Open Sans"/>
          <w:color w:val="000000" w:themeColor="text1"/>
          <w:sz w:val="18"/>
          <w:szCs w:val="18"/>
          <w:u w:val="single"/>
        </w:rPr>
        <w:t xml:space="preserve">ew </w:t>
      </w:r>
      <w:r w:rsidR="0062714D" w:rsidRPr="001612A2">
        <w:rPr>
          <w:rFonts w:ascii="Open Sans" w:hAnsi="Open Sans" w:cs="Open Sans"/>
          <w:color w:val="000000" w:themeColor="text1"/>
          <w:sz w:val="18"/>
          <w:szCs w:val="18"/>
          <w:u w:val="single"/>
        </w:rPr>
        <w:t xml:space="preserve">bulk </w:t>
      </w:r>
      <w:r w:rsidRPr="001612A2">
        <w:rPr>
          <w:rFonts w:ascii="Open Sans" w:hAnsi="Open Sans" w:cs="Open Sans"/>
          <w:color w:val="000000" w:themeColor="text1"/>
          <w:sz w:val="18"/>
          <w:szCs w:val="18"/>
          <w:u w:val="single"/>
        </w:rPr>
        <w:t xml:space="preserve">fossil fuel storage </w:t>
      </w:r>
      <w:r w:rsidR="0062714D" w:rsidRPr="001612A2">
        <w:rPr>
          <w:rFonts w:ascii="Open Sans" w:hAnsi="Open Sans" w:cs="Open Sans"/>
          <w:color w:val="000000" w:themeColor="text1"/>
          <w:sz w:val="18"/>
          <w:szCs w:val="18"/>
          <w:u w:val="single"/>
        </w:rPr>
        <w:t xml:space="preserve">and handling </w:t>
      </w:r>
      <w:r w:rsidRPr="001612A2">
        <w:rPr>
          <w:rFonts w:ascii="Open Sans" w:hAnsi="Open Sans" w:cs="Open Sans"/>
          <w:color w:val="000000" w:themeColor="text1"/>
          <w:sz w:val="18"/>
          <w:szCs w:val="18"/>
          <w:u w:val="single"/>
        </w:rPr>
        <w:t xml:space="preserve">facilities are </w:t>
      </w:r>
      <w:r w:rsidR="001E2110" w:rsidRPr="001612A2">
        <w:rPr>
          <w:rFonts w:ascii="Open Sans" w:hAnsi="Open Sans" w:cs="Open Sans"/>
          <w:color w:val="000000" w:themeColor="text1"/>
          <w:sz w:val="18"/>
          <w:szCs w:val="18"/>
          <w:u w:val="single"/>
        </w:rPr>
        <w:t>prohibited</w:t>
      </w:r>
      <w:r w:rsidRPr="001612A2">
        <w:rPr>
          <w:rFonts w:ascii="Open Sans" w:hAnsi="Open Sans" w:cs="Open Sans"/>
          <w:color w:val="000000" w:themeColor="text1"/>
          <w:sz w:val="18"/>
          <w:szCs w:val="18"/>
          <w:u w:val="single"/>
        </w:rPr>
        <w:t>.</w:t>
      </w:r>
      <w:r w:rsidRPr="001612A2">
        <w:rPr>
          <w:rFonts w:ascii="Open Sans" w:hAnsi="Open Sans" w:cs="Open Sans"/>
          <w:b/>
          <w:bCs/>
          <w:color w:val="000000" w:themeColor="text1"/>
          <w:sz w:val="18"/>
          <w:szCs w:val="18"/>
          <w:u w:val="single"/>
        </w:rPr>
        <w:t xml:space="preserve"> </w:t>
      </w:r>
      <w:r w:rsidR="001E2110" w:rsidRPr="001612A2">
        <w:rPr>
          <w:rFonts w:ascii="Open Sans" w:hAnsi="Open Sans" w:cs="Open Sans"/>
          <w:color w:val="000000" w:themeColor="text1"/>
          <w:sz w:val="18"/>
          <w:szCs w:val="18"/>
          <w:u w:val="single"/>
        </w:rPr>
        <w:t xml:space="preserve">Maintenance and safety improvements </w:t>
      </w:r>
      <w:r w:rsidR="002E27FD" w:rsidRPr="001612A2">
        <w:rPr>
          <w:rFonts w:ascii="Open Sans" w:hAnsi="Open Sans" w:cs="Open Sans"/>
          <w:color w:val="000000" w:themeColor="text1"/>
          <w:sz w:val="18"/>
          <w:szCs w:val="18"/>
          <w:u w:val="single"/>
        </w:rPr>
        <w:t xml:space="preserve">to existing bulk fossil fuel storage and handling facilities </w:t>
      </w:r>
      <w:r w:rsidR="001E2110" w:rsidRPr="001612A2">
        <w:rPr>
          <w:rFonts w:ascii="Open Sans" w:hAnsi="Open Sans" w:cs="Open Sans"/>
          <w:color w:val="000000" w:themeColor="text1"/>
          <w:sz w:val="18"/>
          <w:szCs w:val="18"/>
          <w:u w:val="single"/>
        </w:rPr>
        <w:t xml:space="preserve">are allowed </w:t>
      </w:r>
      <w:r w:rsidR="00104CC2" w:rsidRPr="001612A2">
        <w:rPr>
          <w:rFonts w:ascii="Open Sans" w:hAnsi="Open Sans" w:cs="Open Sans"/>
          <w:color w:val="000000" w:themeColor="text1"/>
          <w:sz w:val="18"/>
          <w:szCs w:val="18"/>
          <w:u w:val="single"/>
        </w:rPr>
        <w:t xml:space="preserve">subject to compliance with requirements in </w:t>
      </w:r>
      <w:r w:rsidR="001E2110" w:rsidRPr="001612A2">
        <w:rPr>
          <w:rFonts w:ascii="Open Sans" w:hAnsi="Open Sans" w:cs="Open Sans"/>
          <w:color w:val="000000" w:themeColor="text1"/>
          <w:sz w:val="18"/>
          <w:szCs w:val="18"/>
          <w:u w:val="single"/>
        </w:rPr>
        <w:t>VMC 20.895.110.</w:t>
      </w:r>
      <w:r w:rsidR="001E2110" w:rsidRPr="00302F2D">
        <w:rPr>
          <w:rFonts w:ascii="Open Sans" w:hAnsi="Open Sans" w:cs="Open Sans"/>
          <w:b/>
          <w:bCs/>
          <w:color w:val="000000" w:themeColor="text1"/>
          <w:sz w:val="18"/>
          <w:szCs w:val="18"/>
        </w:rPr>
        <w:t xml:space="preserve"> </w:t>
      </w:r>
      <w:r w:rsidRPr="00302F2D">
        <w:rPr>
          <w:rFonts w:ascii="Open Sans" w:hAnsi="Open Sans" w:cs="Open Sans"/>
          <w:color w:val="000000" w:themeColor="text1"/>
          <w:sz w:val="18"/>
          <w:szCs w:val="18"/>
        </w:rPr>
        <w:t xml:space="preserve">Existing bulk </w:t>
      </w:r>
      <w:r w:rsidRPr="001612A2">
        <w:rPr>
          <w:rFonts w:ascii="Open Sans" w:hAnsi="Open Sans" w:cs="Open Sans"/>
          <w:strike/>
          <w:color w:val="000000" w:themeColor="text1"/>
          <w:sz w:val="18"/>
          <w:szCs w:val="18"/>
        </w:rPr>
        <w:t>crude oil</w:t>
      </w:r>
      <w:r w:rsidRPr="001612A2">
        <w:rPr>
          <w:rFonts w:ascii="Open Sans" w:hAnsi="Open Sans" w:cs="Open Sans"/>
          <w:color w:val="000000" w:themeColor="text1"/>
          <w:sz w:val="18"/>
          <w:szCs w:val="18"/>
          <w:u w:val="single"/>
        </w:rPr>
        <w:t xml:space="preserve">fossil fuel </w:t>
      </w:r>
      <w:r w:rsidRPr="00302F2D">
        <w:rPr>
          <w:rFonts w:ascii="Open Sans" w:hAnsi="Open Sans" w:cs="Open Sans"/>
          <w:color w:val="000000" w:themeColor="text1"/>
          <w:sz w:val="18"/>
          <w:szCs w:val="18"/>
        </w:rPr>
        <w:t xml:space="preserve">storage </w:t>
      </w:r>
      <w:r w:rsidRPr="001612A2">
        <w:rPr>
          <w:rFonts w:ascii="Open Sans" w:hAnsi="Open Sans" w:cs="Open Sans"/>
          <w:color w:val="000000" w:themeColor="text1"/>
          <w:sz w:val="18"/>
          <w:szCs w:val="18"/>
          <w:u w:val="single"/>
        </w:rPr>
        <w:t>and handling</w:t>
      </w:r>
      <w:r w:rsidRPr="00302F2D">
        <w:rPr>
          <w:rFonts w:ascii="Open Sans" w:hAnsi="Open Sans" w:cs="Open Sans"/>
          <w:color w:val="000000" w:themeColor="text1"/>
          <w:sz w:val="18"/>
          <w:szCs w:val="18"/>
        </w:rPr>
        <w:t xml:space="preserve"> facilities including vested projects as of </w:t>
      </w:r>
      <w:r w:rsidRPr="001612A2">
        <w:rPr>
          <w:rFonts w:ascii="Open Sans" w:hAnsi="Open Sans" w:cs="Open Sans"/>
          <w:strike/>
          <w:color w:val="000000" w:themeColor="text1"/>
          <w:sz w:val="18"/>
          <w:szCs w:val="18"/>
        </w:rPr>
        <w:t>July 18, 2016</w:t>
      </w:r>
      <w:r w:rsidRPr="001612A2">
        <w:rPr>
          <w:rFonts w:ascii="Open Sans" w:hAnsi="Open Sans" w:cs="Open Sans"/>
          <w:sz w:val="18"/>
          <w:szCs w:val="18"/>
          <w:highlight w:val="yellow"/>
        </w:rPr>
        <w:t>[</w:t>
      </w:r>
      <w:r w:rsidR="000E7CBB" w:rsidRPr="001612A2">
        <w:rPr>
          <w:rFonts w:ascii="Open Sans" w:hAnsi="Open Sans" w:cs="Open Sans"/>
          <w:sz w:val="18"/>
          <w:szCs w:val="18"/>
          <w:highlight w:val="yellow"/>
          <w:u w:val="single"/>
        </w:rPr>
        <w:t xml:space="preserve">insert </w:t>
      </w:r>
      <w:r w:rsidRPr="001612A2">
        <w:rPr>
          <w:rFonts w:ascii="Open Sans" w:hAnsi="Open Sans" w:cs="Open Sans"/>
          <w:sz w:val="18"/>
          <w:szCs w:val="18"/>
          <w:highlight w:val="yellow"/>
          <w:u w:val="single"/>
        </w:rPr>
        <w:t>date of ordinance</w:t>
      </w:r>
      <w:r w:rsidRPr="001612A2">
        <w:rPr>
          <w:rFonts w:ascii="Open Sans" w:hAnsi="Open Sans" w:cs="Open Sans"/>
          <w:sz w:val="18"/>
          <w:szCs w:val="18"/>
          <w:highlight w:val="yellow"/>
        </w:rPr>
        <w:t>]</w:t>
      </w:r>
      <w:r w:rsidRPr="00302F2D">
        <w:rPr>
          <w:rFonts w:ascii="Open Sans" w:hAnsi="Open Sans" w:cs="Open Sans"/>
          <w:color w:val="000000" w:themeColor="text1"/>
          <w:sz w:val="18"/>
          <w:szCs w:val="18"/>
        </w:rPr>
        <w:t xml:space="preserve">, </w:t>
      </w:r>
      <w:r w:rsidRPr="00302F2D">
        <w:rPr>
          <w:rFonts w:ascii="Open Sans" w:hAnsi="Open Sans" w:cs="Open Sans"/>
          <w:strike/>
          <w:color w:val="000000" w:themeColor="text1"/>
          <w:sz w:val="18"/>
          <w:szCs w:val="18"/>
        </w:rPr>
        <w:t>are prohibited to</w:t>
      </w:r>
      <w:r w:rsidRPr="00302F2D">
        <w:rPr>
          <w:rFonts w:ascii="Open Sans" w:hAnsi="Open Sans" w:cs="Open Sans"/>
          <w:color w:val="000000" w:themeColor="text1"/>
          <w:sz w:val="18"/>
          <w:szCs w:val="18"/>
        </w:rPr>
        <w:t xml:space="preserve"> </w:t>
      </w:r>
      <w:r w:rsidR="00096F96" w:rsidRPr="00302F2D">
        <w:rPr>
          <w:rFonts w:ascii="Open Sans" w:hAnsi="Open Sans" w:cs="Open Sans"/>
          <w:color w:val="000000" w:themeColor="text1"/>
          <w:sz w:val="18"/>
          <w:szCs w:val="18"/>
          <w:u w:val="single"/>
        </w:rPr>
        <w:t xml:space="preserve">may </w:t>
      </w:r>
      <w:r w:rsidR="00302F2D" w:rsidRPr="00302F2D">
        <w:rPr>
          <w:rFonts w:ascii="Open Sans" w:hAnsi="Open Sans" w:cs="Open Sans"/>
          <w:color w:val="000000" w:themeColor="text1"/>
          <w:sz w:val="18"/>
          <w:szCs w:val="18"/>
          <w:u w:val="single"/>
        </w:rPr>
        <w:t xml:space="preserve">convert to Cleaner Fuels and </w:t>
      </w:r>
      <w:r w:rsidR="00302F2D">
        <w:rPr>
          <w:rFonts w:ascii="Open Sans" w:hAnsi="Open Sans" w:cs="Open Sans"/>
          <w:color w:val="000000" w:themeColor="text1"/>
          <w:sz w:val="18"/>
          <w:szCs w:val="18"/>
          <w:u w:val="single"/>
        </w:rPr>
        <w:t xml:space="preserve">as part of such conversion </w:t>
      </w:r>
      <w:r w:rsidR="00302F2D" w:rsidRPr="00302F2D">
        <w:rPr>
          <w:rFonts w:ascii="Open Sans" w:hAnsi="Open Sans" w:cs="Open Sans"/>
          <w:color w:val="000000" w:themeColor="text1"/>
          <w:sz w:val="18"/>
          <w:szCs w:val="18"/>
          <w:u w:val="single"/>
        </w:rPr>
        <w:t xml:space="preserve">may expand </w:t>
      </w:r>
      <w:r w:rsidRPr="00302F2D">
        <w:rPr>
          <w:rFonts w:ascii="Open Sans" w:hAnsi="Open Sans" w:cs="Open Sans"/>
          <w:color w:val="000000" w:themeColor="text1"/>
          <w:sz w:val="18"/>
          <w:szCs w:val="18"/>
        </w:rPr>
        <w:t>the</w:t>
      </w:r>
      <w:r w:rsidR="00096F96" w:rsidRPr="00302F2D">
        <w:rPr>
          <w:rFonts w:ascii="Open Sans" w:hAnsi="Open Sans" w:cs="Open Sans"/>
          <w:color w:val="000000" w:themeColor="text1"/>
          <w:sz w:val="18"/>
          <w:szCs w:val="18"/>
        </w:rPr>
        <w:t xml:space="preserve"> </w:t>
      </w:r>
      <w:r w:rsidRPr="00302F2D">
        <w:rPr>
          <w:rFonts w:ascii="Open Sans" w:hAnsi="Open Sans" w:cs="Open Sans"/>
          <w:color w:val="000000" w:themeColor="text1"/>
          <w:sz w:val="18"/>
          <w:szCs w:val="18"/>
        </w:rPr>
        <w:t xml:space="preserve">amount of </w:t>
      </w:r>
      <w:r w:rsidRPr="001612A2">
        <w:rPr>
          <w:rFonts w:ascii="Open Sans" w:hAnsi="Open Sans" w:cs="Open Sans"/>
          <w:strike/>
          <w:color w:val="000000" w:themeColor="text1"/>
          <w:sz w:val="18"/>
          <w:szCs w:val="18"/>
        </w:rPr>
        <w:t xml:space="preserve">crude </w:t>
      </w:r>
      <w:r w:rsidR="001612A2">
        <w:rPr>
          <w:rFonts w:ascii="Open Sans" w:hAnsi="Open Sans" w:cs="Open Sans"/>
          <w:strike/>
          <w:color w:val="000000" w:themeColor="text1"/>
          <w:sz w:val="18"/>
          <w:szCs w:val="18"/>
        </w:rPr>
        <w:t xml:space="preserve">oil </w:t>
      </w:r>
      <w:r w:rsidRPr="00302F2D">
        <w:rPr>
          <w:rFonts w:ascii="Open Sans" w:hAnsi="Open Sans" w:cs="Open Sans"/>
          <w:color w:val="000000" w:themeColor="text1"/>
          <w:sz w:val="18"/>
          <w:szCs w:val="18"/>
        </w:rPr>
        <w:t>storage</w:t>
      </w:r>
      <w:r w:rsidR="00096F96" w:rsidRPr="00302F2D">
        <w:rPr>
          <w:rFonts w:ascii="Open Sans" w:hAnsi="Open Sans" w:cs="Open Sans"/>
          <w:color w:val="000000" w:themeColor="text1"/>
          <w:sz w:val="18"/>
          <w:szCs w:val="18"/>
        </w:rPr>
        <w:t xml:space="preserve"> </w:t>
      </w:r>
      <w:r w:rsidR="00096F96" w:rsidRPr="001612A2">
        <w:rPr>
          <w:rFonts w:ascii="Open Sans" w:hAnsi="Open Sans" w:cs="Open Sans"/>
          <w:sz w:val="18"/>
          <w:szCs w:val="18"/>
          <w:u w:val="single"/>
        </w:rPr>
        <w:t>by up to</w:t>
      </w:r>
      <w:r w:rsidRPr="001612A2">
        <w:rPr>
          <w:rFonts w:ascii="Open Sans" w:hAnsi="Open Sans" w:cs="Open Sans"/>
          <w:sz w:val="18"/>
          <w:szCs w:val="18"/>
          <w:u w:val="single"/>
        </w:rPr>
        <w:t xml:space="preserve"> 15 percent of the baseline capacity</w:t>
      </w:r>
      <w:r w:rsidR="00302F2D" w:rsidRPr="001612A2">
        <w:rPr>
          <w:rFonts w:ascii="Open Sans" w:hAnsi="Open Sans" w:cs="Open Sans"/>
          <w:sz w:val="18"/>
          <w:szCs w:val="18"/>
          <w:u w:val="single"/>
        </w:rPr>
        <w:t xml:space="preserve"> subject to a</w:t>
      </w:r>
      <w:r w:rsidR="001E2110" w:rsidRPr="001612A2">
        <w:rPr>
          <w:rFonts w:ascii="Open Sans" w:hAnsi="Open Sans" w:cs="Open Sans"/>
          <w:sz w:val="18"/>
          <w:szCs w:val="18"/>
          <w:u w:val="single"/>
        </w:rPr>
        <w:t xml:space="preserve"> Conditional Use Permit</w:t>
      </w:r>
      <w:r w:rsidR="00302F2D" w:rsidRPr="001612A2">
        <w:rPr>
          <w:rFonts w:ascii="Open Sans" w:hAnsi="Open Sans" w:cs="Open Sans"/>
          <w:sz w:val="18"/>
          <w:szCs w:val="18"/>
          <w:u w:val="single"/>
        </w:rPr>
        <w:t xml:space="preserve"> and compliance with the requirements of </w:t>
      </w:r>
      <w:r w:rsidR="00F03220" w:rsidRPr="001612A2">
        <w:rPr>
          <w:rFonts w:ascii="Open Sans" w:hAnsi="Open Sans" w:cs="Open Sans"/>
          <w:sz w:val="18"/>
          <w:szCs w:val="18"/>
          <w:u w:val="single"/>
        </w:rPr>
        <w:t>VMC 20.895.110</w:t>
      </w:r>
      <w:r w:rsidR="00104CC2" w:rsidRPr="001612A2">
        <w:rPr>
          <w:rFonts w:ascii="Open Sans" w:hAnsi="Open Sans" w:cs="Open Sans"/>
          <w:sz w:val="18"/>
          <w:szCs w:val="18"/>
          <w:u w:val="single"/>
        </w:rPr>
        <w:t>.</w:t>
      </w:r>
      <w:r w:rsidR="00F03220" w:rsidRPr="00302F2D">
        <w:rPr>
          <w:rFonts w:ascii="Open Sans" w:hAnsi="Open Sans" w:cs="Open Sans"/>
          <w:color w:val="000000" w:themeColor="text1"/>
          <w:sz w:val="18"/>
          <w:szCs w:val="18"/>
        </w:rPr>
        <w:t xml:space="preserve"> </w:t>
      </w:r>
    </w:p>
    <w:p w14:paraId="57B5B968" w14:textId="77777777" w:rsidR="004B6534" w:rsidRDefault="004B6534">
      <w:pPr>
        <w:autoSpaceDE w:val="0"/>
        <w:autoSpaceDN w:val="0"/>
        <w:adjustRightInd w:val="0"/>
        <w:spacing w:after="142" w:line="314" w:lineRule="auto"/>
        <w:ind w:left="47" w:right="47"/>
        <w:rPr>
          <w:rFonts w:ascii="Open Sans" w:hAnsi="Open Sans" w:cs="Open Sans"/>
          <w:sz w:val="18"/>
          <w:szCs w:val="18"/>
        </w:rPr>
      </w:pPr>
      <w:r>
        <w:rPr>
          <w:rFonts w:ascii="Open Sans" w:hAnsi="Open Sans" w:cs="Open Sans"/>
          <w:b/>
          <w:bCs/>
          <w:sz w:val="18"/>
          <w:szCs w:val="18"/>
        </w:rPr>
        <w:t xml:space="preserve">35 </w:t>
      </w:r>
      <w:r>
        <w:rPr>
          <w:rFonts w:ascii="Open Sans" w:hAnsi="Open Sans" w:cs="Open Sans"/>
          <w:sz w:val="18"/>
          <w:szCs w:val="18"/>
        </w:rPr>
        <w:t xml:space="preserve">Subject to requirements and standards within the Miscellaneous Special Use Standards for Self-Service Storage, pursuant to VMC </w:t>
      </w:r>
      <w:hyperlink r:id="rId93" w:history="1">
        <w:r>
          <w:rPr>
            <w:rFonts w:ascii="Open Sans" w:hAnsi="Open Sans" w:cs="Open Sans"/>
            <w:color w:val="0000FF"/>
            <w:sz w:val="18"/>
            <w:szCs w:val="18"/>
            <w:u w:val="single"/>
          </w:rPr>
          <w:t>20.895.100</w:t>
        </w:r>
      </w:hyperlink>
      <w:r>
        <w:rPr>
          <w:rFonts w:ascii="Open Sans" w:hAnsi="Open Sans" w:cs="Open Sans"/>
          <w:sz w:val="18"/>
          <w:szCs w:val="18"/>
        </w:rPr>
        <w:t>.</w:t>
      </w:r>
    </w:p>
    <w:p w14:paraId="7196A152" w14:textId="77777777" w:rsidR="004B6534" w:rsidRDefault="004B6534">
      <w:pPr>
        <w:autoSpaceDE w:val="0"/>
        <w:autoSpaceDN w:val="0"/>
        <w:adjustRightInd w:val="0"/>
        <w:spacing w:after="305" w:line="314" w:lineRule="auto"/>
        <w:ind w:left="47" w:right="47"/>
        <w:rPr>
          <w:rFonts w:ascii="Open Sans" w:hAnsi="Open Sans" w:cs="Open Sans"/>
          <w:sz w:val="18"/>
          <w:szCs w:val="18"/>
        </w:rPr>
      </w:pPr>
      <w:bookmarkStart w:id="371" w:name="20.440.030(B)__36"/>
      <w:bookmarkEnd w:id="371"/>
      <w:r>
        <w:rPr>
          <w:rFonts w:ascii="Open Sans" w:hAnsi="Open Sans" w:cs="Open Sans"/>
          <w:b/>
          <w:bCs/>
          <w:sz w:val="18"/>
          <w:szCs w:val="18"/>
        </w:rPr>
        <w:t xml:space="preserve">36 </w:t>
      </w:r>
      <w:r>
        <w:rPr>
          <w:rFonts w:ascii="Open Sans" w:hAnsi="Open Sans" w:cs="Open Sans"/>
          <w:sz w:val="18"/>
          <w:szCs w:val="18"/>
        </w:rPr>
        <w:t xml:space="preserve">Subject to compliance with Chapter </w:t>
      </w:r>
      <w:hyperlink r:id="rId94" w:history="1">
        <w:r>
          <w:rPr>
            <w:rFonts w:ascii="Open Sans" w:hAnsi="Open Sans" w:cs="Open Sans"/>
            <w:color w:val="0000FF"/>
            <w:sz w:val="18"/>
            <w:szCs w:val="18"/>
            <w:u w:val="single"/>
          </w:rPr>
          <w:t>20.884</w:t>
        </w:r>
      </w:hyperlink>
      <w:r>
        <w:rPr>
          <w:rFonts w:ascii="Open Sans" w:hAnsi="Open Sans" w:cs="Open Sans"/>
          <w:sz w:val="18"/>
          <w:szCs w:val="18"/>
        </w:rPr>
        <w:t xml:space="preserve"> VMC, Marijuana Businesses.</w:t>
      </w:r>
    </w:p>
    <w:p w14:paraId="3AB7BF20" w14:textId="77777777" w:rsidR="002E27FD" w:rsidRPr="001612A2" w:rsidRDefault="002E27FD">
      <w:pPr>
        <w:autoSpaceDE w:val="0"/>
        <w:autoSpaceDN w:val="0"/>
        <w:adjustRightInd w:val="0"/>
        <w:spacing w:after="305" w:line="314" w:lineRule="auto"/>
        <w:ind w:left="47" w:right="47"/>
        <w:rPr>
          <w:rFonts w:ascii="Open Sans" w:hAnsi="Open Sans" w:cs="Open Sans"/>
          <w:sz w:val="18"/>
          <w:szCs w:val="18"/>
          <w:u w:val="single"/>
        </w:rPr>
      </w:pPr>
      <w:r w:rsidRPr="001612A2">
        <w:rPr>
          <w:rFonts w:ascii="Open Sans" w:hAnsi="Open Sans" w:cs="Open Sans"/>
          <w:b/>
          <w:bCs/>
          <w:sz w:val="18"/>
          <w:szCs w:val="18"/>
          <w:u w:val="single"/>
        </w:rPr>
        <w:t xml:space="preserve">37 </w:t>
      </w:r>
      <w:r w:rsidRPr="001612A2">
        <w:rPr>
          <w:rFonts w:ascii="Open Sans" w:hAnsi="Open Sans" w:cs="Open Sans"/>
          <w:sz w:val="18"/>
          <w:szCs w:val="18"/>
          <w:u w:val="single"/>
        </w:rPr>
        <w:t>Subject to compliance with VMC 20.895.110.</w:t>
      </w:r>
    </w:p>
    <w:p w14:paraId="362BFDAD" w14:textId="77777777" w:rsidR="004B6534" w:rsidRDefault="004B6534">
      <w:pPr>
        <w:keepNext/>
        <w:keepLines/>
        <w:autoSpaceDE w:val="0"/>
        <w:autoSpaceDN w:val="0"/>
        <w:adjustRightInd w:val="0"/>
        <w:spacing w:before="709" w:after="0" w:line="314" w:lineRule="auto"/>
        <w:jc w:val="center"/>
        <w:outlineLvl w:val="1"/>
        <w:rPr>
          <w:rFonts w:ascii="Open Sans" w:hAnsi="Open Sans" w:cs="Open Sans"/>
          <w:b/>
          <w:bCs/>
          <w:sz w:val="28"/>
          <w:szCs w:val="28"/>
        </w:rPr>
      </w:pPr>
      <w:bookmarkStart w:id="372" w:name="20.440.040"/>
      <w:bookmarkStart w:id="373" w:name="20.440.050"/>
      <w:bookmarkStart w:id="374" w:name="20.450"/>
      <w:bookmarkEnd w:id="372"/>
      <w:bookmarkEnd w:id="373"/>
      <w:bookmarkEnd w:id="374"/>
      <w:r>
        <w:rPr>
          <w:rFonts w:ascii="Open Sans" w:hAnsi="Open Sans" w:cs="Open Sans"/>
          <w:b/>
          <w:bCs/>
          <w:sz w:val="28"/>
          <w:szCs w:val="28"/>
        </w:rPr>
        <w:t>Chapter 20.450</w:t>
      </w:r>
      <w:r>
        <w:rPr>
          <w:rFonts w:ascii="Open Sans" w:hAnsi="Open Sans" w:cs="Open Sans"/>
          <w:b/>
          <w:bCs/>
          <w:sz w:val="28"/>
          <w:szCs w:val="28"/>
        </w:rPr>
        <w:br/>
        <w:t>OPEN SPACE DISTRICTS</w:t>
      </w:r>
    </w:p>
    <w:p w14:paraId="50AFA186" w14:textId="77777777" w:rsidR="004B6534" w:rsidRDefault="004B6534">
      <w:pPr>
        <w:autoSpaceDE w:val="0"/>
        <w:autoSpaceDN w:val="0"/>
        <w:adjustRightInd w:val="0"/>
        <w:spacing w:before="210" w:after="0" w:line="314" w:lineRule="auto"/>
        <w:rPr>
          <w:rFonts w:ascii="Open Sans" w:hAnsi="Open Sans" w:cs="Open Sans"/>
          <w:sz w:val="21"/>
          <w:szCs w:val="21"/>
        </w:rPr>
      </w:pPr>
      <w:r>
        <w:rPr>
          <w:rFonts w:ascii="Open Sans" w:hAnsi="Open Sans" w:cs="Open Sans"/>
          <w:sz w:val="21"/>
          <w:szCs w:val="21"/>
        </w:rPr>
        <w:t>Sections:</w:t>
      </w:r>
    </w:p>
    <w:p w14:paraId="7CD47D0C" w14:textId="77777777" w:rsidR="004B6534" w:rsidRDefault="004B6534">
      <w:pPr>
        <w:autoSpaceDE w:val="0"/>
        <w:autoSpaceDN w:val="0"/>
        <w:adjustRightInd w:val="0"/>
        <w:spacing w:after="0" w:line="314" w:lineRule="auto"/>
        <w:ind w:left="1470" w:hanging="1260"/>
        <w:rPr>
          <w:rFonts w:ascii="Open Sans" w:hAnsi="Open Sans" w:cs="Open Sans"/>
          <w:b/>
          <w:bCs/>
          <w:color w:val="0000FF"/>
          <w:sz w:val="21"/>
          <w:szCs w:val="21"/>
        </w:rPr>
      </w:pPr>
      <w:hyperlink w:anchor="20.450.010" w:history="1">
        <w:r>
          <w:rPr>
            <w:rFonts w:ascii="Open Sans" w:hAnsi="Open Sans" w:cs="Open Sans"/>
            <w:b/>
            <w:bCs/>
            <w:color w:val="0000FF"/>
            <w:sz w:val="21"/>
            <w:szCs w:val="21"/>
          </w:rPr>
          <w:t xml:space="preserve">20.450.010   </w:t>
        </w:r>
        <w:r>
          <w:rPr>
            <w:rFonts w:ascii="Open Sans" w:hAnsi="Open Sans" w:cs="Open Sans"/>
            <w:b/>
            <w:bCs/>
            <w:color w:val="0000FF"/>
            <w:sz w:val="21"/>
            <w:szCs w:val="21"/>
          </w:rPr>
          <w:tab/>
          <w:t>Purpose.</w:t>
        </w:r>
      </w:hyperlink>
    </w:p>
    <w:p w14:paraId="7ECE40B9" w14:textId="77777777" w:rsidR="004B6534" w:rsidRDefault="004B6534">
      <w:pPr>
        <w:autoSpaceDE w:val="0"/>
        <w:autoSpaceDN w:val="0"/>
        <w:adjustRightInd w:val="0"/>
        <w:spacing w:after="0" w:line="314" w:lineRule="auto"/>
        <w:ind w:left="1470" w:hanging="1260"/>
        <w:rPr>
          <w:rFonts w:ascii="Open Sans" w:hAnsi="Open Sans" w:cs="Open Sans"/>
          <w:b/>
          <w:bCs/>
          <w:color w:val="0000FF"/>
          <w:sz w:val="21"/>
          <w:szCs w:val="21"/>
        </w:rPr>
      </w:pPr>
      <w:hyperlink w:anchor="20.450.020" w:history="1">
        <w:r>
          <w:rPr>
            <w:rFonts w:ascii="Open Sans" w:hAnsi="Open Sans" w:cs="Open Sans"/>
            <w:b/>
            <w:bCs/>
            <w:color w:val="0000FF"/>
            <w:sz w:val="21"/>
            <w:szCs w:val="21"/>
          </w:rPr>
          <w:t xml:space="preserve">20.450.020   </w:t>
        </w:r>
        <w:r>
          <w:rPr>
            <w:rFonts w:ascii="Open Sans" w:hAnsi="Open Sans" w:cs="Open Sans"/>
            <w:b/>
            <w:bCs/>
            <w:color w:val="0000FF"/>
            <w:sz w:val="21"/>
            <w:szCs w:val="21"/>
          </w:rPr>
          <w:tab/>
          <w:t>List of Open Space Districts.</w:t>
        </w:r>
      </w:hyperlink>
    </w:p>
    <w:p w14:paraId="4995F3B7" w14:textId="77777777" w:rsidR="004B6534" w:rsidRDefault="004B6534">
      <w:pPr>
        <w:autoSpaceDE w:val="0"/>
        <w:autoSpaceDN w:val="0"/>
        <w:adjustRightInd w:val="0"/>
        <w:spacing w:after="0" w:line="314" w:lineRule="auto"/>
        <w:ind w:left="1470" w:hanging="1260"/>
        <w:rPr>
          <w:rFonts w:ascii="Open Sans" w:hAnsi="Open Sans" w:cs="Open Sans"/>
          <w:b/>
          <w:bCs/>
          <w:color w:val="0000FF"/>
          <w:sz w:val="21"/>
          <w:szCs w:val="21"/>
        </w:rPr>
      </w:pPr>
      <w:hyperlink w:anchor="20.450.030" w:history="1">
        <w:r>
          <w:rPr>
            <w:rFonts w:ascii="Open Sans" w:hAnsi="Open Sans" w:cs="Open Sans"/>
            <w:b/>
            <w:bCs/>
            <w:color w:val="0000FF"/>
            <w:sz w:val="21"/>
            <w:szCs w:val="21"/>
          </w:rPr>
          <w:t xml:space="preserve">20.450.030   </w:t>
        </w:r>
        <w:r>
          <w:rPr>
            <w:rFonts w:ascii="Open Sans" w:hAnsi="Open Sans" w:cs="Open Sans"/>
            <w:b/>
            <w:bCs/>
            <w:color w:val="0000FF"/>
            <w:sz w:val="21"/>
            <w:szCs w:val="21"/>
          </w:rPr>
          <w:tab/>
          <w:t>Uses.</w:t>
        </w:r>
      </w:hyperlink>
    </w:p>
    <w:p w14:paraId="18B38CB9" w14:textId="77777777" w:rsidR="004B6534" w:rsidRDefault="004B6534">
      <w:pPr>
        <w:autoSpaceDE w:val="0"/>
        <w:autoSpaceDN w:val="0"/>
        <w:adjustRightInd w:val="0"/>
        <w:spacing w:after="0" w:line="314" w:lineRule="auto"/>
        <w:ind w:left="1470" w:hanging="1260"/>
        <w:rPr>
          <w:rFonts w:ascii="Open Sans" w:hAnsi="Open Sans" w:cs="Open Sans"/>
          <w:b/>
          <w:bCs/>
          <w:color w:val="0000FF"/>
          <w:sz w:val="21"/>
          <w:szCs w:val="21"/>
        </w:rPr>
      </w:pPr>
      <w:hyperlink w:anchor="20.450.040" w:history="1">
        <w:r>
          <w:rPr>
            <w:rFonts w:ascii="Open Sans" w:hAnsi="Open Sans" w:cs="Open Sans"/>
            <w:b/>
            <w:bCs/>
            <w:color w:val="0000FF"/>
            <w:sz w:val="21"/>
            <w:szCs w:val="21"/>
          </w:rPr>
          <w:t xml:space="preserve">20.450.040   </w:t>
        </w:r>
        <w:r>
          <w:rPr>
            <w:rFonts w:ascii="Open Sans" w:hAnsi="Open Sans" w:cs="Open Sans"/>
            <w:b/>
            <w:bCs/>
            <w:color w:val="0000FF"/>
            <w:sz w:val="21"/>
            <w:szCs w:val="21"/>
          </w:rPr>
          <w:tab/>
          <w:t>Development Standards.</w:t>
        </w:r>
      </w:hyperlink>
    </w:p>
    <w:p w14:paraId="3B2A557F" w14:textId="77777777" w:rsidR="004B6534" w:rsidRDefault="004B6534">
      <w:pPr>
        <w:autoSpaceDE w:val="0"/>
        <w:autoSpaceDN w:val="0"/>
        <w:adjustRightInd w:val="0"/>
        <w:spacing w:after="210" w:line="314" w:lineRule="auto"/>
        <w:ind w:left="1470" w:hanging="1260"/>
        <w:rPr>
          <w:rFonts w:ascii="Open Sans" w:hAnsi="Open Sans" w:cs="Open Sans"/>
          <w:b/>
          <w:bCs/>
          <w:color w:val="0000FF"/>
          <w:sz w:val="21"/>
          <w:szCs w:val="21"/>
        </w:rPr>
      </w:pPr>
      <w:hyperlink w:anchor="20.450.050" w:history="1">
        <w:r>
          <w:rPr>
            <w:rFonts w:ascii="Open Sans" w:hAnsi="Open Sans" w:cs="Open Sans"/>
            <w:b/>
            <w:bCs/>
            <w:color w:val="0000FF"/>
            <w:sz w:val="21"/>
            <w:szCs w:val="21"/>
          </w:rPr>
          <w:t xml:space="preserve">20.450.050   </w:t>
        </w:r>
        <w:r>
          <w:rPr>
            <w:rFonts w:ascii="Open Sans" w:hAnsi="Open Sans" w:cs="Open Sans"/>
            <w:b/>
            <w:bCs/>
            <w:color w:val="0000FF"/>
            <w:sz w:val="21"/>
            <w:szCs w:val="21"/>
          </w:rPr>
          <w:tab/>
          <w:t>Special Provisions for Uses.</w:t>
        </w:r>
      </w:hyperlink>
    </w:p>
    <w:p w14:paraId="621EBD21" w14:textId="77777777" w:rsidR="004B6534" w:rsidRDefault="004B6534">
      <w:pPr>
        <w:keepNext/>
        <w:keepLines/>
        <w:autoSpaceDE w:val="0"/>
        <w:autoSpaceDN w:val="0"/>
        <w:adjustRightInd w:val="0"/>
        <w:spacing w:before="683" w:after="0" w:line="314" w:lineRule="auto"/>
        <w:ind w:left="1578" w:hanging="1578"/>
        <w:outlineLvl w:val="2"/>
        <w:rPr>
          <w:rFonts w:ascii="Open Sans" w:hAnsi="Open Sans" w:cs="Open Sans"/>
          <w:b/>
          <w:bCs/>
          <w:sz w:val="26"/>
          <w:szCs w:val="26"/>
        </w:rPr>
      </w:pPr>
      <w:bookmarkStart w:id="375" w:name="20.450.010"/>
      <w:bookmarkEnd w:id="375"/>
      <w:r>
        <w:rPr>
          <w:rFonts w:ascii="Open Sans" w:hAnsi="Open Sans" w:cs="Open Sans"/>
          <w:b/>
          <w:bCs/>
          <w:sz w:val="26"/>
          <w:szCs w:val="26"/>
        </w:rPr>
        <w:lastRenderedPageBreak/>
        <w:t>20.450.010</w:t>
      </w:r>
      <w:r>
        <w:rPr>
          <w:rFonts w:ascii="Open Sans" w:hAnsi="Open Sans" w:cs="Open Sans"/>
          <w:b/>
          <w:bCs/>
          <w:sz w:val="26"/>
          <w:szCs w:val="26"/>
        </w:rPr>
        <w:tab/>
        <w:t>Purpose.</w:t>
      </w:r>
    </w:p>
    <w:p w14:paraId="504A8C94" w14:textId="77777777" w:rsidR="004B6534" w:rsidRDefault="004B6534" w:rsidP="00280551">
      <w:pPr>
        <w:autoSpaceDE w:val="0"/>
        <w:autoSpaceDN w:val="0"/>
        <w:adjustRightInd w:val="0"/>
        <w:spacing w:before="210" w:after="210" w:line="314" w:lineRule="auto"/>
        <w:jc w:val="both"/>
        <w:rPr>
          <w:rFonts w:ascii="Open Sans" w:hAnsi="Open Sans" w:cs="Open Sans"/>
          <w:sz w:val="21"/>
          <w:szCs w:val="21"/>
        </w:rPr>
      </w:pPr>
      <w:r>
        <w:rPr>
          <w:rFonts w:ascii="Open Sans" w:hAnsi="Open Sans" w:cs="Open Sans"/>
          <w:sz w:val="21"/>
          <w:szCs w:val="21"/>
        </w:rPr>
        <w:t xml:space="preserve">Generally. Open space districts are intended to protect, preserve, conserve, and enhance natural areas, greenways, and parks. Together, the open space districts are intended to provide a full range of passive and active uses as well as environmental protection and enhancement for the future use, understanding, and enjoyment of the City and its residents. </w:t>
      </w:r>
      <w:r>
        <w:rPr>
          <w:rFonts w:ascii="Open Sans" w:hAnsi="Open Sans" w:cs="Open Sans"/>
          <w:sz w:val="18"/>
          <w:szCs w:val="18"/>
        </w:rPr>
        <w:t>(Ord. M-3643, 01/26/2004)</w:t>
      </w:r>
    </w:p>
    <w:p w14:paraId="56FFF1B1" w14:textId="77777777" w:rsidR="004B6534" w:rsidRDefault="004B6534" w:rsidP="00280551">
      <w:pPr>
        <w:keepNext/>
        <w:keepLines/>
        <w:autoSpaceDE w:val="0"/>
        <w:autoSpaceDN w:val="0"/>
        <w:adjustRightInd w:val="0"/>
        <w:spacing w:before="683" w:after="0" w:line="314" w:lineRule="auto"/>
        <w:ind w:left="1578" w:hanging="1578"/>
        <w:jc w:val="both"/>
        <w:outlineLvl w:val="2"/>
        <w:rPr>
          <w:rFonts w:ascii="Open Sans" w:hAnsi="Open Sans" w:cs="Open Sans"/>
          <w:b/>
          <w:bCs/>
          <w:sz w:val="26"/>
          <w:szCs w:val="26"/>
        </w:rPr>
      </w:pPr>
      <w:bookmarkStart w:id="376" w:name="20.450.020"/>
      <w:bookmarkEnd w:id="376"/>
      <w:r>
        <w:rPr>
          <w:rFonts w:ascii="Open Sans" w:hAnsi="Open Sans" w:cs="Open Sans"/>
          <w:b/>
          <w:bCs/>
          <w:sz w:val="26"/>
          <w:szCs w:val="26"/>
        </w:rPr>
        <w:t>20.450.020</w:t>
      </w:r>
      <w:r>
        <w:rPr>
          <w:rFonts w:ascii="Open Sans" w:hAnsi="Open Sans" w:cs="Open Sans"/>
          <w:b/>
          <w:bCs/>
          <w:sz w:val="26"/>
          <w:szCs w:val="26"/>
        </w:rPr>
        <w:tab/>
        <w:t>List of Open Space Districts.</w:t>
      </w:r>
    </w:p>
    <w:p w14:paraId="33E7EAAB" w14:textId="77777777" w:rsidR="004B6534" w:rsidRDefault="004B6534" w:rsidP="00280551">
      <w:pPr>
        <w:autoSpaceDE w:val="0"/>
        <w:autoSpaceDN w:val="0"/>
        <w:adjustRightInd w:val="0"/>
        <w:spacing w:before="210" w:after="210" w:line="314" w:lineRule="auto"/>
        <w:jc w:val="both"/>
        <w:rPr>
          <w:rFonts w:ascii="Open Sans" w:hAnsi="Open Sans" w:cs="Open Sans"/>
          <w:sz w:val="21"/>
          <w:szCs w:val="21"/>
        </w:rPr>
      </w:pPr>
      <w:bookmarkStart w:id="377" w:name="20.450.020(A)"/>
      <w:bookmarkEnd w:id="377"/>
      <w:r>
        <w:rPr>
          <w:rFonts w:ascii="Open Sans" w:hAnsi="Open Sans" w:cs="Open Sans"/>
          <w:sz w:val="21"/>
          <w:szCs w:val="21"/>
        </w:rPr>
        <w:t>A.</w:t>
      </w:r>
      <w:r>
        <w:rPr>
          <w:rFonts w:ascii="Open Sans" w:hAnsi="Open Sans" w:cs="Open Sans"/>
          <w:sz w:val="21"/>
          <w:szCs w:val="21"/>
        </w:rPr>
        <w:t> </w:t>
      </w:r>
      <w:r>
        <w:rPr>
          <w:rFonts w:ascii="Open Sans" w:hAnsi="Open Sans" w:cs="Open Sans"/>
          <w:sz w:val="21"/>
          <w:szCs w:val="21"/>
        </w:rPr>
        <w:t xml:space="preserve"> NA: Natural Areas. The Natural Areas District is intended to protect and preserve properly functioning habitat conditions to support the natural ecosystem of an area. Uses and activities to maintain and/or enhance the ecosystem and passive uses and activities are appropriate for these areas.</w:t>
      </w:r>
    </w:p>
    <w:p w14:paraId="63227404" w14:textId="77777777" w:rsidR="004B6534" w:rsidRDefault="004B6534" w:rsidP="00280551">
      <w:pPr>
        <w:autoSpaceDE w:val="0"/>
        <w:autoSpaceDN w:val="0"/>
        <w:adjustRightInd w:val="0"/>
        <w:spacing w:after="210" w:line="314" w:lineRule="auto"/>
        <w:jc w:val="both"/>
        <w:rPr>
          <w:rFonts w:ascii="Open Sans" w:hAnsi="Open Sans" w:cs="Open Sans"/>
          <w:sz w:val="21"/>
          <w:szCs w:val="21"/>
        </w:rPr>
      </w:pPr>
      <w:bookmarkStart w:id="378" w:name="20.450.020(B)"/>
      <w:bookmarkEnd w:id="378"/>
      <w:r>
        <w:rPr>
          <w:rFonts w:ascii="Open Sans" w:hAnsi="Open Sans" w:cs="Open Sans"/>
          <w:sz w:val="21"/>
          <w:szCs w:val="21"/>
        </w:rPr>
        <w:t>B.</w:t>
      </w:r>
      <w:r>
        <w:rPr>
          <w:rFonts w:ascii="Open Sans" w:hAnsi="Open Sans" w:cs="Open Sans"/>
          <w:sz w:val="21"/>
          <w:szCs w:val="21"/>
        </w:rPr>
        <w:t> </w:t>
      </w:r>
      <w:r>
        <w:rPr>
          <w:rFonts w:ascii="Open Sans" w:hAnsi="Open Sans" w:cs="Open Sans"/>
          <w:sz w:val="21"/>
          <w:szCs w:val="21"/>
        </w:rPr>
        <w:t xml:space="preserve"> GW: Greenway. The Greenway District is intended to preserve, conserve, and enhance natural features to support water quality, habitat, public access, and education, contributing to Vancouver’ s quality of life. Passive and low impact, low-intensity uses and activities are appropriate for these areas. The Greenway District consists of a set of greenways. Some are regulated individually to achieve their special purposes.</w:t>
      </w:r>
    </w:p>
    <w:p w14:paraId="3BC9ABC0" w14:textId="77777777" w:rsidR="004B6534" w:rsidRDefault="004B6534" w:rsidP="00280551">
      <w:pPr>
        <w:autoSpaceDE w:val="0"/>
        <w:autoSpaceDN w:val="0"/>
        <w:adjustRightInd w:val="0"/>
        <w:spacing w:after="210" w:line="314" w:lineRule="auto"/>
        <w:ind w:left="420"/>
        <w:jc w:val="both"/>
        <w:rPr>
          <w:rFonts w:ascii="Open Sans" w:hAnsi="Open Sans" w:cs="Open Sans"/>
          <w:sz w:val="21"/>
          <w:szCs w:val="21"/>
        </w:rPr>
      </w:pPr>
      <w:bookmarkStart w:id="379" w:name="20.450.020(B)(1)"/>
      <w:bookmarkEnd w:id="379"/>
      <w:r>
        <w:rPr>
          <w:rFonts w:ascii="Open Sans" w:hAnsi="Open Sans" w:cs="Open Sans"/>
          <w:sz w:val="21"/>
          <w:szCs w:val="21"/>
        </w:rPr>
        <w:t>1.</w:t>
      </w:r>
      <w:r>
        <w:rPr>
          <w:rFonts w:ascii="Open Sans" w:hAnsi="Open Sans" w:cs="Open Sans"/>
          <w:sz w:val="21"/>
          <w:szCs w:val="21"/>
        </w:rPr>
        <w:t> </w:t>
      </w:r>
      <w:r>
        <w:rPr>
          <w:rFonts w:ascii="Open Sans" w:hAnsi="Open Sans" w:cs="Open Sans"/>
          <w:sz w:val="21"/>
          <w:szCs w:val="21"/>
        </w:rPr>
        <w:t xml:space="preserve"> GW-Lettuce Fields Greenway District (Figure 20.450– 1). The Lettuce Fields Greenway District implements the Lettuce Fields Subarea Plan. The Lettuce Fields Greenway District is intended to effect (1) establishment of a continuous greenway throughout the District and the preservation and enhancement of its open space character; (2) enhancement and maintenance of the environmental conditions of the district, including fish and wildlife habitat; (3) provision of physical as well as visual public access to the publicly-owned lands of the district, including development of a pedestrian and bicycle trail connecting to established or planned trails on the east and west; (4) provision of environmental education opportunities; (5) enhanced stormwater and flood plain management; and (6) other passive or low-intensity, low-impact uses which further the public interest as stated in this section.</w:t>
      </w:r>
    </w:p>
    <w:p w14:paraId="42CEA69D" w14:textId="77777777" w:rsidR="004B6534" w:rsidRDefault="004B6534">
      <w:pPr>
        <w:autoSpaceDE w:val="0"/>
        <w:autoSpaceDN w:val="0"/>
        <w:adjustRightInd w:val="0"/>
        <w:spacing w:after="210" w:line="314" w:lineRule="auto"/>
        <w:jc w:val="center"/>
        <w:rPr>
          <w:rFonts w:ascii="Open Sans" w:hAnsi="Open Sans" w:cs="Open Sans"/>
          <w:sz w:val="21"/>
          <w:szCs w:val="21"/>
        </w:rPr>
      </w:pPr>
      <w:r>
        <w:rPr>
          <w:rFonts w:ascii="Open Sans" w:hAnsi="Open Sans" w:cs="Open Sans"/>
          <w:sz w:val="21"/>
          <w:szCs w:val="21"/>
        </w:rPr>
        <w:lastRenderedPageBreak/>
        <w:pict w14:anchorId="7E5EAA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468pt">
            <v:imagedata r:id="rId95" o:title=""/>
          </v:shape>
        </w:pict>
      </w:r>
    </w:p>
    <w:p w14:paraId="0CDAA1EA" w14:textId="77777777" w:rsidR="004B6534" w:rsidRDefault="004B6534" w:rsidP="00280551">
      <w:pPr>
        <w:autoSpaceDE w:val="0"/>
        <w:autoSpaceDN w:val="0"/>
        <w:adjustRightInd w:val="0"/>
        <w:spacing w:after="210" w:line="314" w:lineRule="auto"/>
        <w:ind w:left="420"/>
        <w:jc w:val="both"/>
        <w:rPr>
          <w:rFonts w:ascii="Open Sans" w:hAnsi="Open Sans" w:cs="Open Sans"/>
          <w:sz w:val="21"/>
          <w:szCs w:val="21"/>
        </w:rPr>
      </w:pPr>
      <w:bookmarkStart w:id="380" w:name="20.450.020(B)(2)"/>
      <w:bookmarkEnd w:id="380"/>
      <w:r>
        <w:rPr>
          <w:rFonts w:ascii="Open Sans" w:hAnsi="Open Sans" w:cs="Open Sans"/>
          <w:sz w:val="21"/>
          <w:szCs w:val="21"/>
        </w:rPr>
        <w:t>2.</w:t>
      </w:r>
      <w:r>
        <w:rPr>
          <w:rFonts w:ascii="Open Sans" w:hAnsi="Open Sans" w:cs="Open Sans"/>
          <w:sz w:val="21"/>
          <w:szCs w:val="21"/>
        </w:rPr>
        <w:t> </w:t>
      </w:r>
      <w:r>
        <w:rPr>
          <w:rFonts w:ascii="Open Sans" w:hAnsi="Open Sans" w:cs="Open Sans"/>
          <w:sz w:val="21"/>
          <w:szCs w:val="21"/>
        </w:rPr>
        <w:t xml:space="preserve"> GW-Vancouver Lake Greenway District (Figure 20.450– 2). The Vancouver Lake Greenway District is intended to encourage the preservation of agricultural and wildlife use on land which is suited for agricultural production, and to protect from incompatible uses agricultural areas that are highly valuable seasonal wildlife habitat. The district provides for activities which can be considered accessory only to agricultural, game, or wildlife habitat management, or recreational uses. Nothing in this chapter shall be construed to restrict normal agricultural practices.</w:t>
      </w:r>
    </w:p>
    <w:p w14:paraId="3A824F6C" w14:textId="77777777" w:rsidR="004B6534" w:rsidRDefault="004B6534">
      <w:pPr>
        <w:autoSpaceDE w:val="0"/>
        <w:autoSpaceDN w:val="0"/>
        <w:adjustRightInd w:val="0"/>
        <w:spacing w:after="210" w:line="314" w:lineRule="auto"/>
        <w:jc w:val="center"/>
        <w:rPr>
          <w:rFonts w:ascii="Open Sans" w:hAnsi="Open Sans" w:cs="Open Sans"/>
          <w:sz w:val="21"/>
          <w:szCs w:val="21"/>
        </w:rPr>
      </w:pPr>
      <w:r>
        <w:rPr>
          <w:rFonts w:ascii="Open Sans" w:hAnsi="Open Sans" w:cs="Open Sans"/>
          <w:sz w:val="21"/>
          <w:szCs w:val="21"/>
        </w:rPr>
        <w:lastRenderedPageBreak/>
        <w:pict w14:anchorId="10CCDC91">
          <v:shape id="_x0000_i1026" type="#_x0000_t75" style="width:468pt;height:468pt">
            <v:imagedata r:id="rId96" o:title=""/>
          </v:shape>
        </w:pict>
      </w:r>
    </w:p>
    <w:p w14:paraId="342DABAA" w14:textId="77777777" w:rsidR="004B6534" w:rsidRDefault="004B6534" w:rsidP="00280551">
      <w:pPr>
        <w:autoSpaceDE w:val="0"/>
        <w:autoSpaceDN w:val="0"/>
        <w:adjustRightInd w:val="0"/>
        <w:spacing w:after="210" w:line="314" w:lineRule="auto"/>
        <w:ind w:left="420"/>
        <w:jc w:val="both"/>
        <w:rPr>
          <w:rFonts w:ascii="Open Sans" w:hAnsi="Open Sans" w:cs="Open Sans"/>
          <w:sz w:val="21"/>
          <w:szCs w:val="21"/>
        </w:rPr>
      </w:pPr>
      <w:bookmarkStart w:id="381" w:name="20.450.020(B)(3)"/>
      <w:bookmarkEnd w:id="381"/>
      <w:r>
        <w:rPr>
          <w:rFonts w:ascii="Open Sans" w:hAnsi="Open Sans" w:cs="Open Sans"/>
          <w:sz w:val="21"/>
          <w:szCs w:val="21"/>
        </w:rPr>
        <w:t>3.</w:t>
      </w:r>
      <w:r>
        <w:rPr>
          <w:rFonts w:ascii="Open Sans" w:hAnsi="Open Sans" w:cs="Open Sans"/>
          <w:sz w:val="21"/>
          <w:szCs w:val="21"/>
        </w:rPr>
        <w:t> </w:t>
      </w:r>
      <w:r>
        <w:rPr>
          <w:rFonts w:ascii="Open Sans" w:hAnsi="Open Sans" w:cs="Open Sans"/>
          <w:sz w:val="21"/>
          <w:szCs w:val="21"/>
        </w:rPr>
        <w:t xml:space="preserve"> GW: General Greenway District. The General Greenway District is intended to encourage preservation, conservation, and enhancement of natural areas in dispersed locations outside of the Lettuce Fields Greenway District or the Vancouver Lake Greenway District.</w:t>
      </w:r>
    </w:p>
    <w:p w14:paraId="571F72E5" w14:textId="77777777" w:rsidR="004B6534" w:rsidRDefault="004B6534" w:rsidP="00280551">
      <w:pPr>
        <w:autoSpaceDE w:val="0"/>
        <w:autoSpaceDN w:val="0"/>
        <w:adjustRightInd w:val="0"/>
        <w:spacing w:after="210" w:line="314" w:lineRule="auto"/>
        <w:jc w:val="both"/>
        <w:rPr>
          <w:rFonts w:ascii="Open Sans" w:hAnsi="Open Sans" w:cs="Open Sans"/>
          <w:sz w:val="21"/>
          <w:szCs w:val="21"/>
        </w:rPr>
      </w:pPr>
      <w:bookmarkStart w:id="382" w:name="20.450.020(C)"/>
      <w:bookmarkEnd w:id="382"/>
      <w:r>
        <w:rPr>
          <w:rFonts w:ascii="Open Sans" w:hAnsi="Open Sans" w:cs="Open Sans"/>
          <w:sz w:val="21"/>
          <w:szCs w:val="21"/>
        </w:rPr>
        <w:t>C.</w:t>
      </w:r>
      <w:r>
        <w:rPr>
          <w:rFonts w:ascii="Open Sans" w:hAnsi="Open Sans" w:cs="Open Sans"/>
          <w:sz w:val="21"/>
          <w:szCs w:val="21"/>
        </w:rPr>
        <w:t> </w:t>
      </w:r>
      <w:r>
        <w:rPr>
          <w:rFonts w:ascii="Open Sans" w:hAnsi="Open Sans" w:cs="Open Sans"/>
          <w:sz w:val="21"/>
          <w:szCs w:val="21"/>
        </w:rPr>
        <w:t xml:space="preserve"> </w:t>
      </w:r>
      <w:r>
        <w:rPr>
          <w:rFonts w:ascii="Open Sans" w:hAnsi="Open Sans" w:cs="Open Sans"/>
          <w:i/>
          <w:iCs/>
          <w:sz w:val="21"/>
          <w:szCs w:val="21"/>
        </w:rPr>
        <w:t>Park.</w:t>
      </w:r>
      <w:r>
        <w:rPr>
          <w:rFonts w:ascii="Open Sans" w:hAnsi="Open Sans" w:cs="Open Sans"/>
          <w:sz w:val="21"/>
          <w:szCs w:val="21"/>
        </w:rPr>
        <w:t xml:space="preserve"> The Park District is land that has been or is intended to be developed to provide for moderate- to high-intensity recreational activities in addition to passive or low-intensity recreational experiences. Environmental preservation, conservation, and enhancement are also objectives in the development and maintenance of park districts. Park districts will generally </w:t>
      </w:r>
      <w:r>
        <w:rPr>
          <w:rFonts w:ascii="Open Sans" w:hAnsi="Open Sans" w:cs="Open Sans"/>
          <w:sz w:val="21"/>
          <w:szCs w:val="21"/>
        </w:rPr>
        <w:lastRenderedPageBreak/>
        <w:t xml:space="preserve">consist of neighborhood, community, and regional parks as defined by the Vancouver Urban Parks, Recreation, and Open Space Plans. </w:t>
      </w:r>
      <w:r>
        <w:rPr>
          <w:rFonts w:ascii="Open Sans" w:hAnsi="Open Sans" w:cs="Open Sans"/>
          <w:sz w:val="18"/>
          <w:szCs w:val="18"/>
        </w:rPr>
        <w:t>(Ord. M-3643, 01/26/2004)</w:t>
      </w:r>
    </w:p>
    <w:p w14:paraId="6C87A8BC" w14:textId="77777777" w:rsidR="004B6534" w:rsidRDefault="004B6534">
      <w:pPr>
        <w:keepNext/>
        <w:keepLines/>
        <w:autoSpaceDE w:val="0"/>
        <w:autoSpaceDN w:val="0"/>
        <w:adjustRightInd w:val="0"/>
        <w:spacing w:before="683" w:after="0" w:line="314" w:lineRule="auto"/>
        <w:ind w:left="1578" w:hanging="1578"/>
        <w:outlineLvl w:val="2"/>
        <w:rPr>
          <w:rFonts w:ascii="Open Sans" w:hAnsi="Open Sans" w:cs="Open Sans"/>
          <w:b/>
          <w:bCs/>
          <w:sz w:val="26"/>
          <w:szCs w:val="26"/>
        </w:rPr>
      </w:pPr>
      <w:bookmarkStart w:id="383" w:name="20.450.030"/>
      <w:bookmarkEnd w:id="383"/>
      <w:r>
        <w:rPr>
          <w:rFonts w:ascii="Open Sans" w:hAnsi="Open Sans" w:cs="Open Sans"/>
          <w:b/>
          <w:bCs/>
          <w:sz w:val="26"/>
          <w:szCs w:val="26"/>
        </w:rPr>
        <w:t>20.450.030</w:t>
      </w:r>
      <w:r>
        <w:rPr>
          <w:rFonts w:ascii="Open Sans" w:hAnsi="Open Sans" w:cs="Open Sans"/>
          <w:b/>
          <w:bCs/>
          <w:sz w:val="26"/>
          <w:szCs w:val="26"/>
        </w:rPr>
        <w:tab/>
        <w:t>Uses.</w:t>
      </w:r>
    </w:p>
    <w:p w14:paraId="2B612391" w14:textId="77777777" w:rsidR="004B6534" w:rsidRDefault="004B6534" w:rsidP="00280551">
      <w:pPr>
        <w:autoSpaceDE w:val="0"/>
        <w:autoSpaceDN w:val="0"/>
        <w:adjustRightInd w:val="0"/>
        <w:spacing w:before="210" w:after="210" w:line="314" w:lineRule="auto"/>
        <w:jc w:val="both"/>
        <w:rPr>
          <w:rFonts w:ascii="Open Sans" w:hAnsi="Open Sans" w:cs="Open Sans"/>
          <w:sz w:val="21"/>
          <w:szCs w:val="21"/>
        </w:rPr>
      </w:pPr>
      <w:bookmarkStart w:id="384" w:name="20.450.030(A)"/>
      <w:bookmarkEnd w:id="384"/>
      <w:r>
        <w:rPr>
          <w:rFonts w:ascii="Open Sans" w:hAnsi="Open Sans" w:cs="Open Sans"/>
          <w:sz w:val="21"/>
          <w:szCs w:val="21"/>
        </w:rPr>
        <w:t>A.</w:t>
      </w:r>
      <w:r>
        <w:rPr>
          <w:rFonts w:ascii="Open Sans" w:hAnsi="Open Sans" w:cs="Open Sans"/>
          <w:sz w:val="21"/>
          <w:szCs w:val="21"/>
        </w:rPr>
        <w:t> </w:t>
      </w:r>
      <w:r>
        <w:rPr>
          <w:rFonts w:ascii="Open Sans" w:hAnsi="Open Sans" w:cs="Open Sans"/>
          <w:sz w:val="21"/>
          <w:szCs w:val="21"/>
        </w:rPr>
        <w:t xml:space="preserve"> </w:t>
      </w:r>
      <w:r>
        <w:rPr>
          <w:rFonts w:ascii="Open Sans" w:hAnsi="Open Sans" w:cs="Open Sans"/>
          <w:i/>
          <w:iCs/>
          <w:sz w:val="21"/>
          <w:szCs w:val="21"/>
        </w:rPr>
        <w:t>Types of uses.</w:t>
      </w:r>
      <w:r>
        <w:rPr>
          <w:rFonts w:ascii="Open Sans" w:hAnsi="Open Sans" w:cs="Open Sans"/>
          <w:sz w:val="21"/>
          <w:szCs w:val="21"/>
        </w:rPr>
        <w:t xml:space="preserve"> For the purposes of this chapter, there are four kinds of use:</w:t>
      </w:r>
    </w:p>
    <w:p w14:paraId="489E4179" w14:textId="77777777" w:rsidR="004B6534" w:rsidRDefault="004B6534" w:rsidP="00280551">
      <w:pPr>
        <w:autoSpaceDE w:val="0"/>
        <w:autoSpaceDN w:val="0"/>
        <w:adjustRightInd w:val="0"/>
        <w:spacing w:after="210" w:line="314" w:lineRule="auto"/>
        <w:ind w:left="420"/>
        <w:jc w:val="both"/>
        <w:rPr>
          <w:rFonts w:ascii="Open Sans" w:hAnsi="Open Sans" w:cs="Open Sans"/>
          <w:sz w:val="21"/>
          <w:szCs w:val="21"/>
        </w:rPr>
      </w:pPr>
      <w:bookmarkStart w:id="385" w:name="20.450.030(A)(1)"/>
      <w:bookmarkEnd w:id="385"/>
      <w:r>
        <w:rPr>
          <w:rFonts w:ascii="Open Sans" w:hAnsi="Open Sans" w:cs="Open Sans"/>
          <w:sz w:val="21"/>
          <w:szCs w:val="21"/>
        </w:rPr>
        <w:t>1.</w:t>
      </w:r>
      <w:r>
        <w:rPr>
          <w:rFonts w:ascii="Open Sans" w:hAnsi="Open Sans" w:cs="Open Sans"/>
          <w:sz w:val="21"/>
          <w:szCs w:val="21"/>
        </w:rPr>
        <w:t> </w:t>
      </w:r>
      <w:r>
        <w:rPr>
          <w:rFonts w:ascii="Open Sans" w:hAnsi="Open Sans" w:cs="Open Sans"/>
          <w:sz w:val="21"/>
          <w:szCs w:val="21"/>
        </w:rPr>
        <w:t xml:space="preserve"> A permitted (P) use is one that is permitted outright, subject to all of the applicable provisions of this title. Although permitted by right, most of these uses are still subject to the Site Plan Review, as governed by Chapter </w:t>
      </w:r>
      <w:hyperlink r:id="rId97" w:history="1">
        <w:r>
          <w:rPr>
            <w:rFonts w:ascii="Open Sans" w:hAnsi="Open Sans" w:cs="Open Sans"/>
            <w:color w:val="0000FF"/>
            <w:sz w:val="21"/>
            <w:szCs w:val="21"/>
            <w:u w:val="single"/>
          </w:rPr>
          <w:t>20.270</w:t>
        </w:r>
      </w:hyperlink>
      <w:r>
        <w:rPr>
          <w:rFonts w:ascii="Open Sans" w:hAnsi="Open Sans" w:cs="Open Sans"/>
          <w:sz w:val="21"/>
          <w:szCs w:val="21"/>
        </w:rPr>
        <w:t xml:space="preserve"> VMC.</w:t>
      </w:r>
    </w:p>
    <w:p w14:paraId="7A42A9F4" w14:textId="77777777" w:rsidR="004B6534" w:rsidRDefault="004B6534" w:rsidP="00280551">
      <w:pPr>
        <w:autoSpaceDE w:val="0"/>
        <w:autoSpaceDN w:val="0"/>
        <w:adjustRightInd w:val="0"/>
        <w:spacing w:after="210" w:line="314" w:lineRule="auto"/>
        <w:ind w:left="420"/>
        <w:jc w:val="both"/>
        <w:rPr>
          <w:rFonts w:ascii="Open Sans" w:hAnsi="Open Sans" w:cs="Open Sans"/>
          <w:sz w:val="21"/>
          <w:szCs w:val="21"/>
        </w:rPr>
      </w:pPr>
      <w:bookmarkStart w:id="386" w:name="20.450.030(A)(2)"/>
      <w:bookmarkEnd w:id="386"/>
      <w:r>
        <w:rPr>
          <w:rFonts w:ascii="Open Sans" w:hAnsi="Open Sans" w:cs="Open Sans"/>
          <w:sz w:val="21"/>
          <w:szCs w:val="21"/>
        </w:rPr>
        <w:t>2.</w:t>
      </w:r>
      <w:r>
        <w:rPr>
          <w:rFonts w:ascii="Open Sans" w:hAnsi="Open Sans" w:cs="Open Sans"/>
          <w:sz w:val="21"/>
          <w:szCs w:val="21"/>
        </w:rPr>
        <w:t> </w:t>
      </w:r>
      <w:r>
        <w:rPr>
          <w:rFonts w:ascii="Open Sans" w:hAnsi="Open Sans" w:cs="Open Sans"/>
          <w:sz w:val="21"/>
          <w:szCs w:val="21"/>
        </w:rPr>
        <w:t xml:space="preserve"> A limited (L) use is permitted outright providing it is in compliance with special requirements, exceptions or restrictions. Most uses also are subject to Site Plan Review, as governed by Chapter </w:t>
      </w:r>
      <w:hyperlink r:id="rId98" w:history="1">
        <w:r>
          <w:rPr>
            <w:rFonts w:ascii="Open Sans" w:hAnsi="Open Sans" w:cs="Open Sans"/>
            <w:color w:val="0000FF"/>
            <w:sz w:val="21"/>
            <w:szCs w:val="21"/>
            <w:u w:val="single"/>
          </w:rPr>
          <w:t>20.270</w:t>
        </w:r>
      </w:hyperlink>
      <w:r>
        <w:rPr>
          <w:rFonts w:ascii="Open Sans" w:hAnsi="Open Sans" w:cs="Open Sans"/>
          <w:sz w:val="21"/>
          <w:szCs w:val="21"/>
        </w:rPr>
        <w:t xml:space="preserve"> VMC. If not subject to Site Plan Review, such a use may be subject to a Type I review, per the requirements in VMC </w:t>
      </w:r>
      <w:hyperlink r:id="rId99" w:history="1">
        <w:r>
          <w:rPr>
            <w:rFonts w:ascii="Open Sans" w:hAnsi="Open Sans" w:cs="Open Sans"/>
            <w:color w:val="0000FF"/>
            <w:sz w:val="21"/>
            <w:szCs w:val="21"/>
            <w:u w:val="single"/>
          </w:rPr>
          <w:t>20.210.040</w:t>
        </w:r>
      </w:hyperlink>
      <w:r>
        <w:rPr>
          <w:rFonts w:ascii="Open Sans" w:hAnsi="Open Sans" w:cs="Open Sans"/>
          <w:sz w:val="21"/>
          <w:szCs w:val="21"/>
        </w:rPr>
        <w:t>.</w:t>
      </w:r>
    </w:p>
    <w:p w14:paraId="6A7EDE2A" w14:textId="77777777" w:rsidR="004B6534" w:rsidRDefault="004B6534" w:rsidP="00280551">
      <w:pPr>
        <w:autoSpaceDE w:val="0"/>
        <w:autoSpaceDN w:val="0"/>
        <w:adjustRightInd w:val="0"/>
        <w:spacing w:after="210" w:line="314" w:lineRule="auto"/>
        <w:ind w:left="420"/>
        <w:jc w:val="both"/>
        <w:rPr>
          <w:rFonts w:ascii="Open Sans" w:hAnsi="Open Sans" w:cs="Open Sans"/>
          <w:sz w:val="21"/>
          <w:szCs w:val="21"/>
        </w:rPr>
      </w:pPr>
      <w:bookmarkStart w:id="387" w:name="20.450.030(A)(3)"/>
      <w:bookmarkEnd w:id="387"/>
      <w:r>
        <w:rPr>
          <w:rFonts w:ascii="Open Sans" w:hAnsi="Open Sans" w:cs="Open Sans"/>
          <w:sz w:val="21"/>
          <w:szCs w:val="21"/>
        </w:rPr>
        <w:t>3.</w:t>
      </w:r>
      <w:r>
        <w:rPr>
          <w:rFonts w:ascii="Open Sans" w:hAnsi="Open Sans" w:cs="Open Sans"/>
          <w:sz w:val="21"/>
          <w:szCs w:val="21"/>
        </w:rPr>
        <w:t> </w:t>
      </w:r>
      <w:r>
        <w:rPr>
          <w:rFonts w:ascii="Open Sans" w:hAnsi="Open Sans" w:cs="Open Sans"/>
          <w:sz w:val="21"/>
          <w:szCs w:val="21"/>
        </w:rPr>
        <w:t xml:space="preserve"> A conditional use (C) is a discretionary use reviewed by the hearings examiner. The approval criteria and approval process are set forth in Chapters </w:t>
      </w:r>
      <w:hyperlink r:id="rId100" w:history="1">
        <w:r>
          <w:rPr>
            <w:rFonts w:ascii="Open Sans" w:hAnsi="Open Sans" w:cs="Open Sans"/>
            <w:color w:val="0000FF"/>
            <w:sz w:val="21"/>
            <w:szCs w:val="21"/>
            <w:u w:val="single"/>
          </w:rPr>
          <w:t>20.245</w:t>
        </w:r>
      </w:hyperlink>
      <w:r>
        <w:rPr>
          <w:rFonts w:ascii="Open Sans" w:hAnsi="Open Sans" w:cs="Open Sans"/>
          <w:sz w:val="21"/>
          <w:szCs w:val="21"/>
        </w:rPr>
        <w:t xml:space="preserve"> and </w:t>
      </w:r>
      <w:hyperlink r:id="rId101" w:history="1">
        <w:r>
          <w:rPr>
            <w:rFonts w:ascii="Open Sans" w:hAnsi="Open Sans" w:cs="Open Sans"/>
            <w:color w:val="0000FF"/>
            <w:sz w:val="21"/>
            <w:szCs w:val="21"/>
            <w:u w:val="single"/>
          </w:rPr>
          <w:t>20.210</w:t>
        </w:r>
      </w:hyperlink>
      <w:r>
        <w:rPr>
          <w:rFonts w:ascii="Open Sans" w:hAnsi="Open Sans" w:cs="Open Sans"/>
          <w:sz w:val="21"/>
          <w:szCs w:val="21"/>
        </w:rPr>
        <w:t xml:space="preserve"> VMC, governing conditional uses and decision-making procedures, respectively.</w:t>
      </w:r>
    </w:p>
    <w:p w14:paraId="201DDA16" w14:textId="77777777" w:rsidR="004B6534" w:rsidRDefault="004B6534" w:rsidP="00280551">
      <w:pPr>
        <w:autoSpaceDE w:val="0"/>
        <w:autoSpaceDN w:val="0"/>
        <w:adjustRightInd w:val="0"/>
        <w:spacing w:after="210" w:line="314" w:lineRule="auto"/>
        <w:ind w:left="420"/>
        <w:jc w:val="both"/>
        <w:rPr>
          <w:rFonts w:ascii="Open Sans" w:hAnsi="Open Sans" w:cs="Open Sans"/>
          <w:sz w:val="21"/>
          <w:szCs w:val="21"/>
        </w:rPr>
      </w:pPr>
      <w:bookmarkStart w:id="388" w:name="20.450.030(A)(4)"/>
      <w:bookmarkEnd w:id="388"/>
      <w:r>
        <w:rPr>
          <w:rFonts w:ascii="Open Sans" w:hAnsi="Open Sans" w:cs="Open Sans"/>
          <w:sz w:val="21"/>
          <w:szCs w:val="21"/>
        </w:rPr>
        <w:t>4.</w:t>
      </w:r>
      <w:r>
        <w:rPr>
          <w:rFonts w:ascii="Open Sans" w:hAnsi="Open Sans" w:cs="Open Sans"/>
          <w:sz w:val="21"/>
          <w:szCs w:val="21"/>
        </w:rPr>
        <w:t> </w:t>
      </w:r>
      <w:r>
        <w:rPr>
          <w:rFonts w:ascii="Open Sans" w:hAnsi="Open Sans" w:cs="Open Sans"/>
          <w:sz w:val="21"/>
          <w:szCs w:val="21"/>
        </w:rPr>
        <w:t xml:space="preserve"> A prohibited use (X) is one that is not permitted in a zoning district under any circumstances.</w:t>
      </w:r>
    </w:p>
    <w:p w14:paraId="344435E4" w14:textId="77777777" w:rsidR="004B6534" w:rsidRDefault="004B6534" w:rsidP="00280551">
      <w:pPr>
        <w:autoSpaceDE w:val="0"/>
        <w:autoSpaceDN w:val="0"/>
        <w:adjustRightInd w:val="0"/>
        <w:spacing w:after="210" w:line="314" w:lineRule="auto"/>
        <w:jc w:val="both"/>
        <w:rPr>
          <w:rFonts w:ascii="Open Sans" w:hAnsi="Open Sans" w:cs="Open Sans"/>
          <w:sz w:val="21"/>
          <w:szCs w:val="21"/>
        </w:rPr>
      </w:pPr>
      <w:bookmarkStart w:id="389" w:name="20.450.030(B)"/>
      <w:bookmarkEnd w:id="389"/>
      <w:r>
        <w:rPr>
          <w:rFonts w:ascii="Open Sans" w:hAnsi="Open Sans" w:cs="Open Sans"/>
          <w:sz w:val="21"/>
          <w:szCs w:val="21"/>
        </w:rPr>
        <w:t>B.</w:t>
      </w:r>
      <w:r>
        <w:rPr>
          <w:rFonts w:ascii="Open Sans" w:hAnsi="Open Sans" w:cs="Open Sans"/>
          <w:sz w:val="21"/>
          <w:szCs w:val="21"/>
        </w:rPr>
        <w:t> </w:t>
      </w:r>
      <w:r>
        <w:rPr>
          <w:rFonts w:ascii="Open Sans" w:hAnsi="Open Sans" w:cs="Open Sans"/>
          <w:sz w:val="21"/>
          <w:szCs w:val="21"/>
        </w:rPr>
        <w:t xml:space="preserve"> </w:t>
      </w:r>
      <w:r>
        <w:rPr>
          <w:rFonts w:ascii="Open Sans" w:hAnsi="Open Sans" w:cs="Open Sans"/>
          <w:i/>
          <w:iCs/>
          <w:sz w:val="21"/>
          <w:szCs w:val="21"/>
        </w:rPr>
        <w:t>Use tables.</w:t>
      </w:r>
      <w:r>
        <w:rPr>
          <w:rFonts w:ascii="Open Sans" w:hAnsi="Open Sans" w:cs="Open Sans"/>
          <w:sz w:val="21"/>
          <w:szCs w:val="21"/>
        </w:rPr>
        <w:t xml:space="preserve"> Lists of permitted, limited, conditional, and prohibited uses in Open Space Districts are presented in Tables 20.450.030-1 and 20.450.030-2. Specialized open space uses and activities are set forth in Table 20.450.030-1. Uses described in the Use Classification section (Chapter </w:t>
      </w:r>
      <w:hyperlink r:id="rId102" w:history="1">
        <w:r>
          <w:rPr>
            <w:rFonts w:ascii="Open Sans" w:hAnsi="Open Sans" w:cs="Open Sans"/>
            <w:color w:val="0000FF"/>
            <w:sz w:val="21"/>
            <w:szCs w:val="21"/>
            <w:u w:val="single"/>
          </w:rPr>
          <w:t>20.160</w:t>
        </w:r>
      </w:hyperlink>
      <w:r>
        <w:rPr>
          <w:rFonts w:ascii="Open Sans" w:hAnsi="Open Sans" w:cs="Open Sans"/>
          <w:sz w:val="21"/>
          <w:szCs w:val="21"/>
        </w:rPr>
        <w:t xml:space="preserve"> VMC), are set forth in Table 20.450-2. Special limitations on uses are set forth in VMC </w:t>
      </w:r>
      <w:hyperlink w:anchor="20.450.050" w:history="1">
        <w:r>
          <w:rPr>
            <w:rFonts w:ascii="Open Sans" w:hAnsi="Open Sans" w:cs="Open Sans"/>
            <w:color w:val="0000FF"/>
            <w:sz w:val="21"/>
            <w:szCs w:val="21"/>
            <w:u w:val="single"/>
          </w:rPr>
          <w:t>20.450.050</w:t>
        </w:r>
      </w:hyperlink>
      <w:r>
        <w:rPr>
          <w:rFonts w:ascii="Open Sans" w:hAnsi="Open Sans" w:cs="Open Sans"/>
          <w:sz w:val="21"/>
          <w:szCs w:val="21"/>
        </w:rPr>
        <w:t>.</w:t>
      </w:r>
    </w:p>
    <w:tbl>
      <w:tblPr>
        <w:tblW w:w="0" w:type="auto"/>
        <w:jc w:val="center"/>
        <w:tblBorders>
          <w:top w:val="single" w:sz="6" w:space="0" w:color="000000"/>
          <w:left w:val="single" w:sz="6" w:space="0" w:color="000000"/>
          <w:right w:val="single" w:sz="6" w:space="0" w:color="000000"/>
        </w:tblBorders>
        <w:tblCellMar>
          <w:left w:w="0" w:type="dxa"/>
          <w:right w:w="0" w:type="dxa"/>
        </w:tblCellMar>
        <w:tblLook w:val="0000" w:firstRow="0" w:lastRow="0" w:firstColumn="0" w:lastColumn="0" w:noHBand="0" w:noVBand="0"/>
      </w:tblPr>
      <w:tblGrid>
        <w:gridCol w:w="2560"/>
        <w:gridCol w:w="1300"/>
        <w:gridCol w:w="1520"/>
        <w:gridCol w:w="1520"/>
        <w:gridCol w:w="1080"/>
        <w:gridCol w:w="1000"/>
      </w:tblGrid>
      <w:tr w:rsidR="00901002" w14:paraId="4AA66EE8" w14:textId="77777777" w:rsidTr="00901002">
        <w:tblPrEx>
          <w:tblCellMar>
            <w:top w:w="0" w:type="dxa"/>
            <w:left w:w="0" w:type="dxa"/>
            <w:bottom w:w="0" w:type="dxa"/>
            <w:right w:w="0" w:type="dxa"/>
          </w:tblCellMar>
        </w:tblPrEx>
        <w:trPr>
          <w:tblHeader/>
          <w:jc w:val="center"/>
        </w:trPr>
        <w:tc>
          <w:tcPr>
            <w:tcW w:w="8980" w:type="dxa"/>
            <w:gridSpan w:val="6"/>
            <w:tcBorders>
              <w:top w:val="single" w:sz="6" w:space="0" w:color="000000"/>
              <w:bottom w:val="single" w:sz="6" w:space="0" w:color="000000"/>
              <w:right w:val="nil"/>
            </w:tcBorders>
            <w:tcMar>
              <w:top w:w="47" w:type="dxa"/>
              <w:left w:w="47" w:type="dxa"/>
              <w:bottom w:w="47" w:type="dxa"/>
              <w:right w:w="47" w:type="dxa"/>
            </w:tcMar>
            <w:vAlign w:val="center"/>
          </w:tcPr>
          <w:p w14:paraId="37D432A3" w14:textId="77777777" w:rsidR="004B6534" w:rsidRDefault="004B6534">
            <w:pPr>
              <w:autoSpaceDE w:val="0"/>
              <w:autoSpaceDN w:val="0"/>
              <w:adjustRightInd w:val="0"/>
              <w:spacing w:after="47" w:line="314" w:lineRule="auto"/>
              <w:jc w:val="center"/>
              <w:rPr>
                <w:rFonts w:ascii="Open Sans" w:hAnsi="Open Sans" w:cs="Open Sans"/>
                <w:b/>
                <w:bCs/>
                <w:color w:val="000000"/>
                <w:sz w:val="18"/>
                <w:szCs w:val="18"/>
              </w:rPr>
            </w:pPr>
            <w:r>
              <w:rPr>
                <w:rFonts w:ascii="Open Sans" w:hAnsi="Open Sans" w:cs="Open Sans"/>
                <w:b/>
                <w:bCs/>
                <w:color w:val="000000"/>
                <w:sz w:val="18"/>
                <w:szCs w:val="18"/>
              </w:rPr>
              <w:t>Table 20.450.030-1</w:t>
            </w:r>
          </w:p>
          <w:p w14:paraId="62A763A4" w14:textId="77777777" w:rsidR="004B6534" w:rsidRDefault="004B6534">
            <w:pPr>
              <w:autoSpaceDE w:val="0"/>
              <w:autoSpaceDN w:val="0"/>
              <w:adjustRightInd w:val="0"/>
              <w:spacing w:after="0" w:line="314" w:lineRule="auto"/>
              <w:jc w:val="center"/>
              <w:rPr>
                <w:rFonts w:ascii="Open Sans" w:hAnsi="Open Sans" w:cs="Open Sans"/>
                <w:b/>
                <w:bCs/>
                <w:color w:val="000000"/>
                <w:sz w:val="18"/>
                <w:szCs w:val="18"/>
              </w:rPr>
            </w:pPr>
            <w:r>
              <w:rPr>
                <w:rFonts w:ascii="Open Sans" w:hAnsi="Open Sans" w:cs="Open Sans"/>
                <w:b/>
                <w:bCs/>
                <w:color w:val="000000"/>
                <w:sz w:val="18"/>
                <w:szCs w:val="18"/>
              </w:rPr>
              <w:t>Specialized Open Space Uses/Activities</w:t>
            </w:r>
          </w:p>
        </w:tc>
      </w:tr>
      <w:tr w:rsidR="00901002" w14:paraId="1D1280DC" w14:textId="77777777" w:rsidTr="00901002">
        <w:tblPrEx>
          <w:tblBorders>
            <w:top w:val="none" w:sz="0" w:space="0" w:color="auto"/>
          </w:tblBorders>
          <w:tblCellMar>
            <w:top w:w="0" w:type="dxa"/>
            <w:left w:w="0" w:type="dxa"/>
            <w:bottom w:w="0" w:type="dxa"/>
            <w:right w:w="0" w:type="dxa"/>
          </w:tblCellMar>
        </w:tblPrEx>
        <w:trPr>
          <w:tblHeader/>
          <w:jc w:val="center"/>
        </w:trPr>
        <w:tc>
          <w:tcPr>
            <w:tcW w:w="2560" w:type="dxa"/>
            <w:tcBorders>
              <w:top w:val="single" w:sz="6" w:space="0" w:color="000000"/>
              <w:bottom w:val="single" w:sz="6" w:space="0" w:color="000000"/>
              <w:right w:val="single" w:sz="6" w:space="0" w:color="000000"/>
            </w:tcBorders>
            <w:tcMar>
              <w:top w:w="47" w:type="dxa"/>
              <w:left w:w="47" w:type="dxa"/>
              <w:bottom w:w="47" w:type="dxa"/>
              <w:right w:w="47" w:type="dxa"/>
            </w:tcMar>
            <w:vAlign w:val="center"/>
          </w:tcPr>
          <w:p w14:paraId="6DF99C6F" w14:textId="77777777" w:rsidR="004B6534" w:rsidRDefault="004B6534">
            <w:pPr>
              <w:autoSpaceDE w:val="0"/>
              <w:autoSpaceDN w:val="0"/>
              <w:adjustRightInd w:val="0"/>
              <w:spacing w:after="0" w:line="240" w:lineRule="auto"/>
              <w:rPr>
                <w:rFonts w:ascii="Open Sans" w:hAnsi="Open Sans" w:cs="Open Sans"/>
                <w:b/>
                <w:bCs/>
                <w:sz w:val="18"/>
                <w:szCs w:val="18"/>
              </w:rPr>
            </w:pPr>
          </w:p>
        </w:tc>
        <w:tc>
          <w:tcPr>
            <w:tcW w:w="130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vAlign w:val="center"/>
          </w:tcPr>
          <w:p w14:paraId="1BF34C95" w14:textId="77777777" w:rsidR="004B6534" w:rsidRDefault="004B6534">
            <w:pPr>
              <w:autoSpaceDE w:val="0"/>
              <w:autoSpaceDN w:val="0"/>
              <w:adjustRightInd w:val="0"/>
              <w:spacing w:after="0" w:line="240" w:lineRule="auto"/>
              <w:rPr>
                <w:rFonts w:ascii="Open Sans" w:hAnsi="Open Sans" w:cs="Open Sans"/>
                <w:b/>
                <w:bCs/>
                <w:sz w:val="18"/>
                <w:szCs w:val="18"/>
              </w:rPr>
            </w:pPr>
          </w:p>
        </w:tc>
        <w:tc>
          <w:tcPr>
            <w:tcW w:w="4120" w:type="dxa"/>
            <w:gridSpan w:val="3"/>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vAlign w:val="center"/>
          </w:tcPr>
          <w:p w14:paraId="5FCDA627" w14:textId="77777777" w:rsidR="004B6534" w:rsidRDefault="004B6534">
            <w:pPr>
              <w:autoSpaceDE w:val="0"/>
              <w:autoSpaceDN w:val="0"/>
              <w:adjustRightInd w:val="0"/>
              <w:spacing w:after="0" w:line="314" w:lineRule="auto"/>
              <w:jc w:val="center"/>
              <w:rPr>
                <w:rFonts w:ascii="Open Sans" w:hAnsi="Open Sans" w:cs="Open Sans"/>
                <w:b/>
                <w:bCs/>
                <w:color w:val="000000"/>
                <w:sz w:val="18"/>
                <w:szCs w:val="18"/>
              </w:rPr>
            </w:pPr>
            <w:r>
              <w:rPr>
                <w:rFonts w:ascii="Open Sans" w:hAnsi="Open Sans" w:cs="Open Sans"/>
                <w:b/>
                <w:bCs/>
                <w:color w:val="000000"/>
                <w:sz w:val="18"/>
                <w:szCs w:val="18"/>
              </w:rPr>
              <w:t>Greenway</w:t>
            </w:r>
          </w:p>
        </w:tc>
        <w:tc>
          <w:tcPr>
            <w:tcW w:w="1000" w:type="dxa"/>
            <w:tcBorders>
              <w:top w:val="single" w:sz="6" w:space="0" w:color="000000"/>
              <w:left w:val="single" w:sz="6" w:space="0" w:color="000000"/>
              <w:bottom w:val="single" w:sz="6" w:space="0" w:color="000000"/>
            </w:tcBorders>
            <w:tcMar>
              <w:top w:w="47" w:type="dxa"/>
              <w:left w:w="47" w:type="dxa"/>
              <w:bottom w:w="47" w:type="dxa"/>
              <w:right w:w="47" w:type="dxa"/>
            </w:tcMar>
            <w:vAlign w:val="center"/>
          </w:tcPr>
          <w:p w14:paraId="6F6BFE95" w14:textId="77777777" w:rsidR="004B6534" w:rsidRDefault="004B6534">
            <w:pPr>
              <w:autoSpaceDE w:val="0"/>
              <w:autoSpaceDN w:val="0"/>
              <w:adjustRightInd w:val="0"/>
              <w:spacing w:after="0" w:line="240" w:lineRule="auto"/>
              <w:rPr>
                <w:rFonts w:ascii="Open Sans" w:hAnsi="Open Sans" w:cs="Open Sans"/>
                <w:b/>
                <w:bCs/>
                <w:sz w:val="18"/>
                <w:szCs w:val="18"/>
              </w:rPr>
            </w:pPr>
          </w:p>
        </w:tc>
      </w:tr>
      <w:tr w:rsidR="004B6534" w14:paraId="0BDD078D" w14:textId="77777777">
        <w:tblPrEx>
          <w:tblBorders>
            <w:top w:val="none" w:sz="0" w:space="0" w:color="auto"/>
            <w:bottom w:val="single" w:sz="6" w:space="0" w:color="000000"/>
          </w:tblBorders>
          <w:tblCellMar>
            <w:top w:w="0" w:type="dxa"/>
            <w:left w:w="0" w:type="dxa"/>
            <w:bottom w:w="0" w:type="dxa"/>
            <w:right w:w="0" w:type="dxa"/>
          </w:tblCellMar>
        </w:tblPrEx>
        <w:trPr>
          <w:tblHeader/>
          <w:jc w:val="center"/>
        </w:trPr>
        <w:tc>
          <w:tcPr>
            <w:tcW w:w="2560" w:type="dxa"/>
            <w:tcBorders>
              <w:top w:val="single" w:sz="6" w:space="0" w:color="000000"/>
              <w:bottom w:val="single" w:sz="6" w:space="0" w:color="000000"/>
              <w:right w:val="single" w:sz="6" w:space="0" w:color="000000"/>
            </w:tcBorders>
            <w:tcMar>
              <w:top w:w="47" w:type="dxa"/>
              <w:left w:w="47" w:type="dxa"/>
              <w:bottom w:w="47" w:type="dxa"/>
              <w:right w:w="47" w:type="dxa"/>
            </w:tcMar>
            <w:vAlign w:val="center"/>
          </w:tcPr>
          <w:p w14:paraId="69E62C98" w14:textId="77777777" w:rsidR="004B6534" w:rsidRDefault="004B6534">
            <w:pPr>
              <w:autoSpaceDE w:val="0"/>
              <w:autoSpaceDN w:val="0"/>
              <w:adjustRightInd w:val="0"/>
              <w:spacing w:after="0" w:line="314" w:lineRule="auto"/>
              <w:jc w:val="center"/>
              <w:rPr>
                <w:rFonts w:ascii="Open Sans" w:hAnsi="Open Sans" w:cs="Open Sans"/>
                <w:b/>
                <w:bCs/>
                <w:color w:val="000000"/>
                <w:sz w:val="18"/>
                <w:szCs w:val="18"/>
              </w:rPr>
            </w:pPr>
            <w:r>
              <w:rPr>
                <w:rFonts w:ascii="Open Sans" w:hAnsi="Open Sans" w:cs="Open Sans"/>
                <w:b/>
                <w:bCs/>
                <w:color w:val="000000"/>
                <w:sz w:val="18"/>
                <w:szCs w:val="18"/>
              </w:rPr>
              <w:t>USE</w:t>
            </w:r>
          </w:p>
        </w:tc>
        <w:tc>
          <w:tcPr>
            <w:tcW w:w="130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vAlign w:val="center"/>
          </w:tcPr>
          <w:p w14:paraId="3E49B7A8" w14:textId="77777777" w:rsidR="004B6534" w:rsidRDefault="004B6534">
            <w:pPr>
              <w:autoSpaceDE w:val="0"/>
              <w:autoSpaceDN w:val="0"/>
              <w:adjustRightInd w:val="0"/>
              <w:spacing w:after="0" w:line="314" w:lineRule="auto"/>
              <w:jc w:val="center"/>
              <w:rPr>
                <w:rFonts w:ascii="Open Sans" w:hAnsi="Open Sans" w:cs="Open Sans"/>
                <w:b/>
                <w:bCs/>
                <w:color w:val="000000"/>
                <w:sz w:val="18"/>
                <w:szCs w:val="18"/>
              </w:rPr>
            </w:pPr>
            <w:r>
              <w:rPr>
                <w:rFonts w:ascii="Open Sans" w:hAnsi="Open Sans" w:cs="Open Sans"/>
                <w:b/>
                <w:bCs/>
                <w:color w:val="000000"/>
                <w:sz w:val="18"/>
                <w:szCs w:val="18"/>
              </w:rPr>
              <w:t>Natural Area</w:t>
            </w:r>
          </w:p>
        </w:tc>
        <w:tc>
          <w:tcPr>
            <w:tcW w:w="152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vAlign w:val="center"/>
          </w:tcPr>
          <w:p w14:paraId="2D178C36" w14:textId="77777777" w:rsidR="004B6534" w:rsidRDefault="004B6534">
            <w:pPr>
              <w:autoSpaceDE w:val="0"/>
              <w:autoSpaceDN w:val="0"/>
              <w:adjustRightInd w:val="0"/>
              <w:spacing w:after="0" w:line="314" w:lineRule="auto"/>
              <w:jc w:val="center"/>
              <w:rPr>
                <w:rFonts w:ascii="Open Sans" w:hAnsi="Open Sans" w:cs="Open Sans"/>
                <w:b/>
                <w:bCs/>
                <w:color w:val="000000"/>
                <w:sz w:val="18"/>
                <w:szCs w:val="18"/>
              </w:rPr>
            </w:pPr>
            <w:r>
              <w:rPr>
                <w:rFonts w:ascii="Open Sans" w:hAnsi="Open Sans" w:cs="Open Sans"/>
                <w:b/>
                <w:bCs/>
                <w:color w:val="000000"/>
                <w:sz w:val="18"/>
                <w:szCs w:val="18"/>
              </w:rPr>
              <w:t>Vancouver Lake</w:t>
            </w:r>
          </w:p>
        </w:tc>
        <w:tc>
          <w:tcPr>
            <w:tcW w:w="152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vAlign w:val="center"/>
          </w:tcPr>
          <w:p w14:paraId="7B6AC7D5" w14:textId="77777777" w:rsidR="004B6534" w:rsidRDefault="004B6534">
            <w:pPr>
              <w:autoSpaceDE w:val="0"/>
              <w:autoSpaceDN w:val="0"/>
              <w:adjustRightInd w:val="0"/>
              <w:spacing w:after="0" w:line="314" w:lineRule="auto"/>
              <w:jc w:val="center"/>
              <w:rPr>
                <w:rFonts w:ascii="Open Sans" w:hAnsi="Open Sans" w:cs="Open Sans"/>
                <w:b/>
                <w:bCs/>
                <w:color w:val="000000"/>
                <w:sz w:val="18"/>
                <w:szCs w:val="18"/>
              </w:rPr>
            </w:pPr>
            <w:r>
              <w:rPr>
                <w:rFonts w:ascii="Open Sans" w:hAnsi="Open Sans" w:cs="Open Sans"/>
                <w:b/>
                <w:bCs/>
                <w:color w:val="000000"/>
                <w:sz w:val="18"/>
                <w:szCs w:val="18"/>
              </w:rPr>
              <w:t>Lettuce Fields</w:t>
            </w:r>
            <w:r>
              <w:rPr>
                <w:rFonts w:ascii="Open Sans" w:hAnsi="Open Sans" w:cs="Open Sans"/>
                <w:b/>
                <w:bCs/>
                <w:color w:val="000000"/>
                <w:sz w:val="18"/>
                <w:szCs w:val="18"/>
                <w:vertAlign w:val="superscript"/>
              </w:rPr>
              <w:t>1</w:t>
            </w:r>
            <w:r>
              <w:rPr>
                <w:rFonts w:ascii="Open Sans" w:hAnsi="Open Sans" w:cs="Open Sans"/>
                <w:b/>
                <w:bCs/>
                <w:color w:val="000000"/>
                <w:sz w:val="18"/>
                <w:szCs w:val="18"/>
              </w:rPr>
              <w:t xml:space="preserve"> </w:t>
            </w:r>
          </w:p>
        </w:tc>
        <w:tc>
          <w:tcPr>
            <w:tcW w:w="108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vAlign w:val="center"/>
          </w:tcPr>
          <w:p w14:paraId="4A813CE0" w14:textId="77777777" w:rsidR="004B6534" w:rsidRDefault="004B6534">
            <w:pPr>
              <w:autoSpaceDE w:val="0"/>
              <w:autoSpaceDN w:val="0"/>
              <w:adjustRightInd w:val="0"/>
              <w:spacing w:after="0" w:line="314" w:lineRule="auto"/>
              <w:jc w:val="center"/>
              <w:rPr>
                <w:rFonts w:ascii="Open Sans" w:hAnsi="Open Sans" w:cs="Open Sans"/>
                <w:b/>
                <w:bCs/>
                <w:color w:val="000000"/>
                <w:sz w:val="18"/>
                <w:szCs w:val="18"/>
              </w:rPr>
            </w:pPr>
            <w:r>
              <w:rPr>
                <w:rFonts w:ascii="Open Sans" w:hAnsi="Open Sans" w:cs="Open Sans"/>
                <w:b/>
                <w:bCs/>
                <w:color w:val="000000"/>
                <w:sz w:val="18"/>
                <w:szCs w:val="18"/>
              </w:rPr>
              <w:t>General</w:t>
            </w:r>
          </w:p>
        </w:tc>
        <w:tc>
          <w:tcPr>
            <w:tcW w:w="1000" w:type="dxa"/>
            <w:tcBorders>
              <w:top w:val="single" w:sz="6" w:space="0" w:color="000000"/>
              <w:left w:val="single" w:sz="6" w:space="0" w:color="000000"/>
              <w:bottom w:val="single" w:sz="6" w:space="0" w:color="000000"/>
            </w:tcBorders>
            <w:tcMar>
              <w:top w:w="47" w:type="dxa"/>
              <w:left w:w="47" w:type="dxa"/>
              <w:bottom w:w="47" w:type="dxa"/>
              <w:right w:w="47" w:type="dxa"/>
            </w:tcMar>
            <w:vAlign w:val="center"/>
          </w:tcPr>
          <w:p w14:paraId="5B093903" w14:textId="77777777" w:rsidR="004B6534" w:rsidRDefault="004B6534">
            <w:pPr>
              <w:autoSpaceDE w:val="0"/>
              <w:autoSpaceDN w:val="0"/>
              <w:adjustRightInd w:val="0"/>
              <w:spacing w:after="0" w:line="314" w:lineRule="auto"/>
              <w:jc w:val="center"/>
              <w:rPr>
                <w:rFonts w:ascii="Open Sans" w:hAnsi="Open Sans" w:cs="Open Sans"/>
                <w:b/>
                <w:bCs/>
                <w:color w:val="000000"/>
                <w:sz w:val="18"/>
                <w:szCs w:val="18"/>
              </w:rPr>
            </w:pPr>
            <w:r>
              <w:rPr>
                <w:rFonts w:ascii="Open Sans" w:hAnsi="Open Sans" w:cs="Open Sans"/>
                <w:b/>
                <w:bCs/>
                <w:color w:val="000000"/>
                <w:sz w:val="18"/>
                <w:szCs w:val="18"/>
              </w:rPr>
              <w:t>Park</w:t>
            </w:r>
          </w:p>
        </w:tc>
      </w:tr>
      <w:tr w:rsidR="004B6534" w14:paraId="0537BE5A" w14:textId="77777777">
        <w:tblPrEx>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47" w:type="dxa"/>
              <w:left w:w="47" w:type="dxa"/>
              <w:bottom w:w="47" w:type="dxa"/>
              <w:right w:w="47" w:type="dxa"/>
            </w:tcMar>
          </w:tcPr>
          <w:p w14:paraId="39776F6F" w14:textId="77777777" w:rsidR="004B6534" w:rsidRDefault="004B6534">
            <w:pPr>
              <w:autoSpaceDE w:val="0"/>
              <w:autoSpaceDN w:val="0"/>
              <w:adjustRightInd w:val="0"/>
              <w:spacing w:after="47" w:line="314" w:lineRule="auto"/>
              <w:rPr>
                <w:rFonts w:ascii="Open Sans" w:hAnsi="Open Sans" w:cs="Open Sans"/>
                <w:color w:val="000000"/>
                <w:sz w:val="18"/>
                <w:szCs w:val="18"/>
              </w:rPr>
            </w:pPr>
            <w:r>
              <w:rPr>
                <w:rFonts w:ascii="Open Sans" w:hAnsi="Open Sans" w:cs="Open Sans"/>
                <w:b/>
                <w:bCs/>
                <w:color w:val="000000"/>
                <w:sz w:val="18"/>
                <w:szCs w:val="18"/>
              </w:rPr>
              <w:t>OPEN SPACE/ PARKS AND</w:t>
            </w:r>
            <w:r>
              <w:rPr>
                <w:rFonts w:ascii="Open Sans" w:hAnsi="Open Sans" w:cs="Open Sans"/>
                <w:color w:val="000000"/>
                <w:sz w:val="18"/>
                <w:szCs w:val="18"/>
              </w:rPr>
              <w:t xml:space="preserve"> </w:t>
            </w:r>
          </w:p>
          <w:p w14:paraId="35FACC8B"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b/>
                <w:bCs/>
                <w:color w:val="000000"/>
                <w:sz w:val="18"/>
                <w:szCs w:val="18"/>
              </w:rPr>
              <w:lastRenderedPageBreak/>
              <w:t>RECREATION</w:t>
            </w:r>
            <w:r>
              <w:rPr>
                <w:rFonts w:ascii="Open Sans" w:hAnsi="Open Sans" w:cs="Open Sans"/>
                <w:color w:val="000000"/>
                <w:sz w:val="18"/>
                <w:szCs w:val="18"/>
              </w:rPr>
              <w:t xml:space="preserve"> </w:t>
            </w:r>
          </w:p>
        </w:tc>
        <w:tc>
          <w:tcPr>
            <w:tcW w:w="130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7185B474" w14:textId="77777777" w:rsidR="004B6534" w:rsidRDefault="004B6534">
            <w:pPr>
              <w:autoSpaceDE w:val="0"/>
              <w:autoSpaceDN w:val="0"/>
              <w:adjustRightInd w:val="0"/>
              <w:spacing w:after="0" w:line="240" w:lineRule="auto"/>
              <w:rPr>
                <w:rFonts w:ascii="Open Sans" w:hAnsi="Open Sans" w:cs="Open Sans"/>
                <w:sz w:val="18"/>
                <w:szCs w:val="18"/>
              </w:rPr>
            </w:pPr>
          </w:p>
        </w:tc>
        <w:tc>
          <w:tcPr>
            <w:tcW w:w="152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3168BCAE" w14:textId="77777777" w:rsidR="004B6534" w:rsidRDefault="004B6534">
            <w:pPr>
              <w:autoSpaceDE w:val="0"/>
              <w:autoSpaceDN w:val="0"/>
              <w:adjustRightInd w:val="0"/>
              <w:spacing w:after="0" w:line="314" w:lineRule="auto"/>
              <w:rPr>
                <w:rFonts w:ascii="Open Sans" w:hAnsi="Open Sans" w:cs="Open Sans"/>
                <w:sz w:val="18"/>
                <w:szCs w:val="18"/>
              </w:rPr>
            </w:pPr>
          </w:p>
        </w:tc>
        <w:tc>
          <w:tcPr>
            <w:tcW w:w="152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A1B207A" w14:textId="77777777" w:rsidR="004B6534" w:rsidRDefault="004B6534">
            <w:pPr>
              <w:autoSpaceDE w:val="0"/>
              <w:autoSpaceDN w:val="0"/>
              <w:adjustRightInd w:val="0"/>
              <w:spacing w:after="0" w:line="314" w:lineRule="auto"/>
              <w:rPr>
                <w:rFonts w:ascii="Open Sans" w:hAnsi="Open Sans" w:cs="Open Sans"/>
                <w:sz w:val="18"/>
                <w:szCs w:val="18"/>
              </w:rPr>
            </w:pPr>
          </w:p>
        </w:tc>
        <w:tc>
          <w:tcPr>
            <w:tcW w:w="108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DB9A3D1" w14:textId="77777777" w:rsidR="004B6534" w:rsidRDefault="004B6534">
            <w:pPr>
              <w:autoSpaceDE w:val="0"/>
              <w:autoSpaceDN w:val="0"/>
              <w:adjustRightInd w:val="0"/>
              <w:spacing w:after="0" w:line="314" w:lineRule="auto"/>
              <w:rPr>
                <w:rFonts w:ascii="Open Sans" w:hAnsi="Open Sans" w:cs="Open Sans"/>
                <w:sz w:val="18"/>
                <w:szCs w:val="18"/>
              </w:rPr>
            </w:pPr>
          </w:p>
        </w:tc>
        <w:tc>
          <w:tcPr>
            <w:tcW w:w="1000" w:type="dxa"/>
            <w:tcBorders>
              <w:top w:val="single" w:sz="6" w:space="0" w:color="000000"/>
              <w:left w:val="single" w:sz="6" w:space="0" w:color="000000"/>
              <w:bottom w:val="single" w:sz="6" w:space="0" w:color="000000"/>
            </w:tcBorders>
            <w:tcMar>
              <w:top w:w="47" w:type="dxa"/>
              <w:left w:w="47" w:type="dxa"/>
              <w:bottom w:w="47" w:type="dxa"/>
              <w:right w:w="47" w:type="dxa"/>
            </w:tcMar>
          </w:tcPr>
          <w:p w14:paraId="75CE44F1" w14:textId="77777777" w:rsidR="004B6534" w:rsidRDefault="004B6534">
            <w:pPr>
              <w:autoSpaceDE w:val="0"/>
              <w:autoSpaceDN w:val="0"/>
              <w:adjustRightInd w:val="0"/>
              <w:spacing w:after="0" w:line="314" w:lineRule="auto"/>
              <w:rPr>
                <w:rFonts w:ascii="Open Sans" w:hAnsi="Open Sans" w:cs="Open Sans"/>
                <w:sz w:val="18"/>
                <w:szCs w:val="18"/>
              </w:rPr>
            </w:pPr>
          </w:p>
        </w:tc>
      </w:tr>
      <w:tr w:rsidR="004B6534" w14:paraId="59E2FE28"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47" w:type="dxa"/>
              <w:left w:w="47" w:type="dxa"/>
              <w:bottom w:w="47" w:type="dxa"/>
              <w:right w:w="47" w:type="dxa"/>
            </w:tcMar>
          </w:tcPr>
          <w:p w14:paraId="468E2C48"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Agricultural Related</w:t>
            </w:r>
            <w:r>
              <w:rPr>
                <w:rFonts w:ascii="Open Sans" w:hAnsi="Open Sans" w:cs="Open Sans"/>
                <w:color w:val="000000"/>
                <w:sz w:val="18"/>
                <w:szCs w:val="18"/>
                <w:vertAlign w:val="superscript"/>
              </w:rPr>
              <w:t>2</w:t>
            </w:r>
            <w:r>
              <w:rPr>
                <w:rFonts w:ascii="Open Sans" w:hAnsi="Open Sans" w:cs="Open Sans"/>
                <w:color w:val="000000"/>
                <w:sz w:val="18"/>
                <w:szCs w:val="18"/>
              </w:rPr>
              <w:t xml:space="preserve"> </w:t>
            </w:r>
          </w:p>
        </w:tc>
        <w:tc>
          <w:tcPr>
            <w:tcW w:w="130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574598BA" w14:textId="77777777" w:rsidR="004B6534" w:rsidRDefault="004B6534">
            <w:pPr>
              <w:autoSpaceDE w:val="0"/>
              <w:autoSpaceDN w:val="0"/>
              <w:adjustRightInd w:val="0"/>
              <w:spacing w:after="0" w:line="314" w:lineRule="auto"/>
              <w:rPr>
                <w:rFonts w:ascii="Open Sans" w:hAnsi="Open Sans" w:cs="Open Sans"/>
                <w:sz w:val="18"/>
                <w:szCs w:val="18"/>
              </w:rPr>
            </w:pPr>
          </w:p>
        </w:tc>
        <w:tc>
          <w:tcPr>
            <w:tcW w:w="152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2400F7DB" w14:textId="77777777" w:rsidR="004B6534" w:rsidRDefault="004B6534">
            <w:pPr>
              <w:autoSpaceDE w:val="0"/>
              <w:autoSpaceDN w:val="0"/>
              <w:adjustRightInd w:val="0"/>
              <w:spacing w:after="0" w:line="314" w:lineRule="auto"/>
              <w:rPr>
                <w:rFonts w:ascii="Open Sans" w:hAnsi="Open Sans" w:cs="Open Sans"/>
                <w:sz w:val="18"/>
                <w:szCs w:val="18"/>
              </w:rPr>
            </w:pPr>
          </w:p>
        </w:tc>
        <w:tc>
          <w:tcPr>
            <w:tcW w:w="152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54314FB2" w14:textId="77777777" w:rsidR="004B6534" w:rsidRDefault="004B6534">
            <w:pPr>
              <w:autoSpaceDE w:val="0"/>
              <w:autoSpaceDN w:val="0"/>
              <w:adjustRightInd w:val="0"/>
              <w:spacing w:after="0" w:line="314" w:lineRule="auto"/>
              <w:rPr>
                <w:rFonts w:ascii="Open Sans" w:hAnsi="Open Sans" w:cs="Open Sans"/>
                <w:sz w:val="18"/>
                <w:szCs w:val="18"/>
              </w:rPr>
            </w:pPr>
          </w:p>
        </w:tc>
        <w:tc>
          <w:tcPr>
            <w:tcW w:w="108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2CB2FEB" w14:textId="77777777" w:rsidR="004B6534" w:rsidRDefault="004B6534">
            <w:pPr>
              <w:autoSpaceDE w:val="0"/>
              <w:autoSpaceDN w:val="0"/>
              <w:adjustRightInd w:val="0"/>
              <w:spacing w:after="0" w:line="314" w:lineRule="auto"/>
              <w:rPr>
                <w:rFonts w:ascii="Open Sans" w:hAnsi="Open Sans" w:cs="Open Sans"/>
                <w:sz w:val="18"/>
                <w:szCs w:val="18"/>
              </w:rPr>
            </w:pPr>
          </w:p>
        </w:tc>
        <w:tc>
          <w:tcPr>
            <w:tcW w:w="1000" w:type="dxa"/>
            <w:tcBorders>
              <w:top w:val="single" w:sz="6" w:space="0" w:color="000000"/>
              <w:left w:val="single" w:sz="6" w:space="0" w:color="000000"/>
              <w:bottom w:val="single" w:sz="6" w:space="0" w:color="000000"/>
            </w:tcBorders>
            <w:tcMar>
              <w:top w:w="47" w:type="dxa"/>
              <w:left w:w="47" w:type="dxa"/>
              <w:bottom w:w="47" w:type="dxa"/>
              <w:right w:w="47" w:type="dxa"/>
            </w:tcMar>
          </w:tcPr>
          <w:p w14:paraId="47F9EC17" w14:textId="77777777" w:rsidR="004B6534" w:rsidRDefault="004B6534">
            <w:pPr>
              <w:autoSpaceDE w:val="0"/>
              <w:autoSpaceDN w:val="0"/>
              <w:adjustRightInd w:val="0"/>
              <w:spacing w:after="0" w:line="314" w:lineRule="auto"/>
              <w:rPr>
                <w:rFonts w:ascii="Open Sans" w:hAnsi="Open Sans" w:cs="Open Sans"/>
                <w:sz w:val="18"/>
                <w:szCs w:val="18"/>
              </w:rPr>
            </w:pPr>
          </w:p>
        </w:tc>
      </w:tr>
      <w:tr w:rsidR="004B6534" w14:paraId="4106E1F8"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47" w:type="dxa"/>
              <w:left w:w="47" w:type="dxa"/>
              <w:bottom w:w="47" w:type="dxa"/>
              <w:right w:w="47" w:type="dxa"/>
            </w:tcMar>
          </w:tcPr>
          <w:p w14:paraId="743D202A"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Agriculture</w:t>
            </w:r>
            <w:r>
              <w:rPr>
                <w:rFonts w:ascii="Open Sans" w:hAnsi="Open Sans" w:cs="Open Sans"/>
                <w:color w:val="000000"/>
                <w:sz w:val="18"/>
                <w:szCs w:val="18"/>
                <w:vertAlign w:val="superscript"/>
              </w:rPr>
              <w:t>2</w:t>
            </w:r>
            <w:r>
              <w:rPr>
                <w:rFonts w:ascii="Open Sans" w:hAnsi="Open Sans" w:cs="Open Sans"/>
                <w:color w:val="000000"/>
                <w:sz w:val="18"/>
                <w:szCs w:val="18"/>
              </w:rPr>
              <w:t xml:space="preserve"> </w:t>
            </w:r>
          </w:p>
        </w:tc>
        <w:tc>
          <w:tcPr>
            <w:tcW w:w="130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807F114"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3B875F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p>
        </w:tc>
        <w:tc>
          <w:tcPr>
            <w:tcW w:w="152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2693501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3</w:t>
            </w:r>
            <w:r>
              <w:rPr>
                <w:rFonts w:ascii="Open Sans" w:hAnsi="Open Sans" w:cs="Open Sans"/>
                <w:color w:val="000000"/>
                <w:sz w:val="18"/>
                <w:szCs w:val="18"/>
              </w:rPr>
              <w:t xml:space="preserve"> </w:t>
            </w:r>
          </w:p>
        </w:tc>
        <w:tc>
          <w:tcPr>
            <w:tcW w:w="108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7C7357E4"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 L</w:t>
            </w:r>
            <w:r>
              <w:rPr>
                <w:rFonts w:ascii="Open Sans" w:hAnsi="Open Sans" w:cs="Open Sans"/>
                <w:color w:val="000000"/>
                <w:sz w:val="18"/>
                <w:szCs w:val="18"/>
                <w:vertAlign w:val="superscript"/>
              </w:rPr>
              <w:t>4</w:t>
            </w:r>
            <w:r>
              <w:rPr>
                <w:rFonts w:ascii="Open Sans" w:hAnsi="Open Sans" w:cs="Open Sans"/>
                <w:color w:val="000000"/>
                <w:sz w:val="18"/>
                <w:szCs w:val="18"/>
              </w:rPr>
              <w:t xml:space="preserve"> </w:t>
            </w:r>
          </w:p>
        </w:tc>
        <w:tc>
          <w:tcPr>
            <w:tcW w:w="1000" w:type="dxa"/>
            <w:tcBorders>
              <w:top w:val="single" w:sz="6" w:space="0" w:color="000000"/>
              <w:left w:val="single" w:sz="6" w:space="0" w:color="000000"/>
              <w:bottom w:val="single" w:sz="6" w:space="0" w:color="000000"/>
            </w:tcBorders>
            <w:tcMar>
              <w:top w:w="47" w:type="dxa"/>
              <w:left w:w="47" w:type="dxa"/>
              <w:bottom w:w="47" w:type="dxa"/>
              <w:right w:w="47" w:type="dxa"/>
            </w:tcMar>
          </w:tcPr>
          <w:p w14:paraId="6FFFBD1D"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4</w:t>
            </w:r>
            <w:r>
              <w:rPr>
                <w:rFonts w:ascii="Open Sans" w:hAnsi="Open Sans" w:cs="Open Sans"/>
                <w:color w:val="000000"/>
                <w:sz w:val="18"/>
                <w:szCs w:val="18"/>
              </w:rPr>
              <w:t xml:space="preserve"> </w:t>
            </w:r>
          </w:p>
        </w:tc>
      </w:tr>
      <w:tr w:rsidR="004B6534" w14:paraId="25AAFDD2"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47" w:type="dxa"/>
              <w:left w:w="47" w:type="dxa"/>
              <w:bottom w:w="47" w:type="dxa"/>
              <w:right w:w="47" w:type="dxa"/>
            </w:tcMar>
          </w:tcPr>
          <w:p w14:paraId="4017B83E"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Horticulture</w:t>
            </w:r>
            <w:r>
              <w:rPr>
                <w:rFonts w:ascii="Open Sans" w:hAnsi="Open Sans" w:cs="Open Sans"/>
                <w:color w:val="000000"/>
                <w:sz w:val="18"/>
                <w:szCs w:val="18"/>
                <w:vertAlign w:val="superscript"/>
              </w:rPr>
              <w:t>2</w:t>
            </w:r>
            <w:r>
              <w:rPr>
                <w:rFonts w:ascii="Open Sans" w:hAnsi="Open Sans" w:cs="Open Sans"/>
                <w:color w:val="000000"/>
                <w:sz w:val="18"/>
                <w:szCs w:val="18"/>
              </w:rPr>
              <w:t xml:space="preserve"> </w:t>
            </w:r>
          </w:p>
        </w:tc>
        <w:tc>
          <w:tcPr>
            <w:tcW w:w="130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903F17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5754803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p>
        </w:tc>
        <w:tc>
          <w:tcPr>
            <w:tcW w:w="152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5FC760B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p>
        </w:tc>
        <w:tc>
          <w:tcPr>
            <w:tcW w:w="108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7ED7640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 L</w:t>
            </w:r>
            <w:r>
              <w:rPr>
                <w:rFonts w:ascii="Open Sans" w:hAnsi="Open Sans" w:cs="Open Sans"/>
                <w:color w:val="000000"/>
                <w:sz w:val="18"/>
                <w:szCs w:val="18"/>
                <w:vertAlign w:val="superscript"/>
              </w:rPr>
              <w:t>4</w:t>
            </w:r>
            <w:r>
              <w:rPr>
                <w:rFonts w:ascii="Open Sans" w:hAnsi="Open Sans" w:cs="Open Sans"/>
                <w:color w:val="000000"/>
                <w:sz w:val="18"/>
                <w:szCs w:val="18"/>
              </w:rPr>
              <w:t xml:space="preserve"> </w:t>
            </w:r>
          </w:p>
        </w:tc>
        <w:tc>
          <w:tcPr>
            <w:tcW w:w="1000" w:type="dxa"/>
            <w:tcBorders>
              <w:top w:val="single" w:sz="6" w:space="0" w:color="000000"/>
              <w:left w:val="single" w:sz="6" w:space="0" w:color="000000"/>
              <w:bottom w:val="single" w:sz="6" w:space="0" w:color="000000"/>
            </w:tcBorders>
            <w:tcMar>
              <w:top w:w="47" w:type="dxa"/>
              <w:left w:w="47" w:type="dxa"/>
              <w:bottom w:w="47" w:type="dxa"/>
              <w:right w:w="47" w:type="dxa"/>
            </w:tcMar>
          </w:tcPr>
          <w:p w14:paraId="2824C51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4</w:t>
            </w:r>
            <w:r>
              <w:rPr>
                <w:rFonts w:ascii="Open Sans" w:hAnsi="Open Sans" w:cs="Open Sans"/>
                <w:color w:val="000000"/>
                <w:sz w:val="18"/>
                <w:szCs w:val="18"/>
              </w:rPr>
              <w:t xml:space="preserve"> </w:t>
            </w:r>
          </w:p>
        </w:tc>
      </w:tr>
      <w:tr w:rsidR="004B6534" w14:paraId="66FFB44D"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47" w:type="dxa"/>
              <w:left w:w="47" w:type="dxa"/>
              <w:bottom w:w="47" w:type="dxa"/>
              <w:right w:w="47" w:type="dxa"/>
            </w:tcMar>
          </w:tcPr>
          <w:p w14:paraId="2BD826AD"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Silviculture</w:t>
            </w:r>
            <w:r>
              <w:rPr>
                <w:rFonts w:ascii="Open Sans" w:hAnsi="Open Sans" w:cs="Open Sans"/>
                <w:color w:val="000000"/>
                <w:sz w:val="18"/>
                <w:szCs w:val="18"/>
                <w:vertAlign w:val="superscript"/>
              </w:rPr>
              <w:t>2</w:t>
            </w:r>
            <w:r>
              <w:rPr>
                <w:rFonts w:ascii="Open Sans" w:hAnsi="Open Sans" w:cs="Open Sans"/>
                <w:color w:val="000000"/>
                <w:sz w:val="18"/>
                <w:szCs w:val="18"/>
              </w:rPr>
              <w:t xml:space="preserve"> </w:t>
            </w:r>
          </w:p>
        </w:tc>
        <w:tc>
          <w:tcPr>
            <w:tcW w:w="130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E5075F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FCA6AA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152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369A3E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p>
        </w:tc>
        <w:tc>
          <w:tcPr>
            <w:tcW w:w="108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6C12FE7"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 L</w:t>
            </w:r>
            <w:r>
              <w:rPr>
                <w:rFonts w:ascii="Open Sans" w:hAnsi="Open Sans" w:cs="Open Sans"/>
                <w:color w:val="000000"/>
                <w:sz w:val="18"/>
                <w:szCs w:val="18"/>
                <w:vertAlign w:val="superscript"/>
              </w:rPr>
              <w:t>4</w:t>
            </w:r>
            <w:r>
              <w:rPr>
                <w:rFonts w:ascii="Open Sans" w:hAnsi="Open Sans" w:cs="Open Sans"/>
                <w:color w:val="000000"/>
                <w:sz w:val="18"/>
                <w:szCs w:val="18"/>
              </w:rPr>
              <w:t xml:space="preserve"> </w:t>
            </w:r>
          </w:p>
        </w:tc>
        <w:tc>
          <w:tcPr>
            <w:tcW w:w="1000" w:type="dxa"/>
            <w:tcBorders>
              <w:top w:val="single" w:sz="6" w:space="0" w:color="000000"/>
              <w:left w:val="single" w:sz="6" w:space="0" w:color="000000"/>
              <w:bottom w:val="single" w:sz="6" w:space="0" w:color="000000"/>
            </w:tcBorders>
            <w:tcMar>
              <w:top w:w="47" w:type="dxa"/>
              <w:left w:w="47" w:type="dxa"/>
              <w:bottom w:w="47" w:type="dxa"/>
              <w:right w:w="47" w:type="dxa"/>
            </w:tcMar>
          </w:tcPr>
          <w:p w14:paraId="1C57951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4</w:t>
            </w:r>
            <w:r>
              <w:rPr>
                <w:rFonts w:ascii="Open Sans" w:hAnsi="Open Sans" w:cs="Open Sans"/>
                <w:color w:val="000000"/>
                <w:sz w:val="18"/>
                <w:szCs w:val="18"/>
              </w:rPr>
              <w:t xml:space="preserve"> </w:t>
            </w:r>
          </w:p>
        </w:tc>
      </w:tr>
      <w:tr w:rsidR="004B6534" w14:paraId="6583FAFF"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47" w:type="dxa"/>
              <w:left w:w="47" w:type="dxa"/>
              <w:bottom w:w="47" w:type="dxa"/>
              <w:right w:w="47" w:type="dxa"/>
            </w:tcMar>
          </w:tcPr>
          <w:p w14:paraId="7AB4CE1A"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Roadside Agricultural Stands/Sales</w:t>
            </w:r>
            <w:r>
              <w:rPr>
                <w:rFonts w:ascii="Open Sans" w:hAnsi="Open Sans" w:cs="Open Sans"/>
                <w:color w:val="000000"/>
                <w:sz w:val="18"/>
                <w:szCs w:val="18"/>
                <w:vertAlign w:val="superscript"/>
              </w:rPr>
              <w:t>2</w:t>
            </w:r>
            <w:r>
              <w:rPr>
                <w:rFonts w:ascii="Open Sans" w:hAnsi="Open Sans" w:cs="Open Sans"/>
                <w:color w:val="000000"/>
                <w:sz w:val="18"/>
                <w:szCs w:val="18"/>
              </w:rPr>
              <w:t xml:space="preserve"> </w:t>
            </w:r>
          </w:p>
        </w:tc>
        <w:tc>
          <w:tcPr>
            <w:tcW w:w="130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553BD6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7894BE2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p>
        </w:tc>
        <w:tc>
          <w:tcPr>
            <w:tcW w:w="152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7D4FB36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p>
        </w:tc>
        <w:tc>
          <w:tcPr>
            <w:tcW w:w="108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75A39E6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X/L</w:t>
            </w:r>
            <w:r>
              <w:rPr>
                <w:rFonts w:ascii="Open Sans" w:hAnsi="Open Sans" w:cs="Open Sans"/>
                <w:color w:val="000000"/>
                <w:sz w:val="18"/>
                <w:szCs w:val="18"/>
                <w:vertAlign w:val="superscript"/>
              </w:rPr>
              <w:t>4</w:t>
            </w:r>
            <w:r>
              <w:rPr>
                <w:rFonts w:ascii="Open Sans" w:hAnsi="Open Sans" w:cs="Open Sans"/>
                <w:color w:val="000000"/>
                <w:sz w:val="18"/>
                <w:szCs w:val="18"/>
              </w:rPr>
              <w:t xml:space="preserve"> </w:t>
            </w:r>
          </w:p>
        </w:tc>
        <w:tc>
          <w:tcPr>
            <w:tcW w:w="1000" w:type="dxa"/>
            <w:tcBorders>
              <w:top w:val="single" w:sz="6" w:space="0" w:color="000000"/>
              <w:left w:val="single" w:sz="6" w:space="0" w:color="000000"/>
              <w:bottom w:val="single" w:sz="6" w:space="0" w:color="000000"/>
            </w:tcBorders>
            <w:tcMar>
              <w:top w:w="47" w:type="dxa"/>
              <w:left w:w="47" w:type="dxa"/>
              <w:bottom w:w="47" w:type="dxa"/>
              <w:right w:w="47" w:type="dxa"/>
            </w:tcMar>
          </w:tcPr>
          <w:p w14:paraId="210204E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4</w:t>
            </w:r>
            <w:r>
              <w:rPr>
                <w:rFonts w:ascii="Open Sans" w:hAnsi="Open Sans" w:cs="Open Sans"/>
                <w:color w:val="000000"/>
                <w:sz w:val="18"/>
                <w:szCs w:val="18"/>
              </w:rPr>
              <w:t xml:space="preserve"> </w:t>
            </w:r>
          </w:p>
        </w:tc>
      </w:tr>
      <w:tr w:rsidR="004B6534" w14:paraId="711D5FB1"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47" w:type="dxa"/>
              <w:left w:w="47" w:type="dxa"/>
              <w:bottom w:w="47" w:type="dxa"/>
              <w:right w:w="47" w:type="dxa"/>
            </w:tcMar>
          </w:tcPr>
          <w:p w14:paraId="1340EEFE"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Storage Structures</w:t>
            </w:r>
            <w:r>
              <w:rPr>
                <w:rFonts w:ascii="Open Sans" w:hAnsi="Open Sans" w:cs="Open Sans"/>
                <w:color w:val="000000"/>
                <w:sz w:val="18"/>
                <w:szCs w:val="18"/>
                <w:vertAlign w:val="superscript"/>
              </w:rPr>
              <w:t>2</w:t>
            </w:r>
            <w:r>
              <w:rPr>
                <w:rFonts w:ascii="Open Sans" w:hAnsi="Open Sans" w:cs="Open Sans"/>
                <w:color w:val="000000"/>
                <w:sz w:val="18"/>
                <w:szCs w:val="18"/>
              </w:rPr>
              <w:t xml:space="preserve"> </w:t>
            </w:r>
          </w:p>
        </w:tc>
        <w:tc>
          <w:tcPr>
            <w:tcW w:w="130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3D1D3E6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25EF846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p>
        </w:tc>
        <w:tc>
          <w:tcPr>
            <w:tcW w:w="152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70B749D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p>
        </w:tc>
        <w:tc>
          <w:tcPr>
            <w:tcW w:w="108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4298C8E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4</w:t>
            </w:r>
            <w:r>
              <w:rPr>
                <w:rFonts w:ascii="Open Sans" w:hAnsi="Open Sans" w:cs="Open Sans"/>
                <w:color w:val="000000"/>
                <w:sz w:val="18"/>
                <w:szCs w:val="18"/>
              </w:rPr>
              <w:t xml:space="preserve"> </w:t>
            </w:r>
          </w:p>
        </w:tc>
        <w:tc>
          <w:tcPr>
            <w:tcW w:w="1000" w:type="dxa"/>
            <w:tcBorders>
              <w:top w:val="single" w:sz="6" w:space="0" w:color="000000"/>
              <w:left w:val="single" w:sz="6" w:space="0" w:color="000000"/>
              <w:bottom w:val="single" w:sz="6" w:space="0" w:color="000000"/>
            </w:tcBorders>
            <w:tcMar>
              <w:top w:w="47" w:type="dxa"/>
              <w:left w:w="47" w:type="dxa"/>
              <w:bottom w:w="47" w:type="dxa"/>
              <w:right w:w="47" w:type="dxa"/>
            </w:tcMar>
          </w:tcPr>
          <w:p w14:paraId="7A60DD7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4</w:t>
            </w:r>
            <w:r>
              <w:rPr>
                <w:rFonts w:ascii="Open Sans" w:hAnsi="Open Sans" w:cs="Open Sans"/>
                <w:color w:val="000000"/>
                <w:sz w:val="18"/>
                <w:szCs w:val="18"/>
              </w:rPr>
              <w:t xml:space="preserve"> </w:t>
            </w:r>
          </w:p>
        </w:tc>
      </w:tr>
      <w:tr w:rsidR="004B6534" w14:paraId="3D1D08C0"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47" w:type="dxa"/>
              <w:left w:w="47" w:type="dxa"/>
              <w:bottom w:w="47" w:type="dxa"/>
              <w:right w:w="47" w:type="dxa"/>
            </w:tcMar>
          </w:tcPr>
          <w:p w14:paraId="0EED0982"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Housing for Agricultural Employees</w:t>
            </w:r>
            <w:r>
              <w:rPr>
                <w:rFonts w:ascii="Open Sans" w:hAnsi="Open Sans" w:cs="Open Sans"/>
                <w:color w:val="000000"/>
                <w:sz w:val="18"/>
                <w:szCs w:val="18"/>
                <w:vertAlign w:val="superscript"/>
              </w:rPr>
              <w:t>2</w:t>
            </w:r>
            <w:r>
              <w:rPr>
                <w:rFonts w:ascii="Open Sans" w:hAnsi="Open Sans" w:cs="Open Sans"/>
                <w:color w:val="000000"/>
                <w:sz w:val="18"/>
                <w:szCs w:val="18"/>
              </w:rPr>
              <w:t xml:space="preserve"> </w:t>
            </w:r>
          </w:p>
        </w:tc>
        <w:tc>
          <w:tcPr>
            <w:tcW w:w="130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36926B9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2A37200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X/C</w:t>
            </w:r>
            <w:r>
              <w:rPr>
                <w:rFonts w:ascii="Open Sans" w:hAnsi="Open Sans" w:cs="Open Sans"/>
                <w:color w:val="000000"/>
                <w:sz w:val="18"/>
                <w:szCs w:val="18"/>
                <w:vertAlign w:val="superscript"/>
              </w:rPr>
              <w:t>5</w:t>
            </w:r>
            <w:r>
              <w:rPr>
                <w:rFonts w:ascii="Open Sans" w:hAnsi="Open Sans" w:cs="Open Sans"/>
                <w:color w:val="000000"/>
                <w:sz w:val="18"/>
                <w:szCs w:val="18"/>
              </w:rPr>
              <w:t xml:space="preserve"> </w:t>
            </w:r>
          </w:p>
        </w:tc>
        <w:tc>
          <w:tcPr>
            <w:tcW w:w="152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FD49D0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3A98483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1000" w:type="dxa"/>
            <w:tcBorders>
              <w:top w:val="single" w:sz="6" w:space="0" w:color="000000"/>
              <w:left w:val="single" w:sz="6" w:space="0" w:color="000000"/>
              <w:bottom w:val="single" w:sz="6" w:space="0" w:color="000000"/>
            </w:tcBorders>
            <w:tcMar>
              <w:top w:w="47" w:type="dxa"/>
              <w:left w:w="47" w:type="dxa"/>
              <w:bottom w:w="47" w:type="dxa"/>
              <w:right w:w="47" w:type="dxa"/>
            </w:tcMar>
          </w:tcPr>
          <w:p w14:paraId="7F1754C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334A0633"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47" w:type="dxa"/>
              <w:left w:w="47" w:type="dxa"/>
              <w:bottom w:w="47" w:type="dxa"/>
              <w:right w:w="47" w:type="dxa"/>
            </w:tcMar>
          </w:tcPr>
          <w:p w14:paraId="1DE5844B"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Environmental Management and Education</w:t>
            </w:r>
            <w:r>
              <w:rPr>
                <w:rFonts w:ascii="Open Sans" w:hAnsi="Open Sans" w:cs="Open Sans"/>
                <w:color w:val="000000"/>
                <w:sz w:val="18"/>
                <w:szCs w:val="18"/>
                <w:vertAlign w:val="superscript"/>
              </w:rPr>
              <w:t>2</w:t>
            </w:r>
            <w:r>
              <w:rPr>
                <w:rFonts w:ascii="Open Sans" w:hAnsi="Open Sans" w:cs="Open Sans"/>
                <w:color w:val="000000"/>
                <w:sz w:val="18"/>
                <w:szCs w:val="18"/>
              </w:rPr>
              <w:t xml:space="preserve"> </w:t>
            </w:r>
          </w:p>
        </w:tc>
        <w:tc>
          <w:tcPr>
            <w:tcW w:w="130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9110339" w14:textId="77777777" w:rsidR="004B6534" w:rsidRDefault="004B6534">
            <w:pPr>
              <w:autoSpaceDE w:val="0"/>
              <w:autoSpaceDN w:val="0"/>
              <w:adjustRightInd w:val="0"/>
              <w:spacing w:after="0" w:line="314" w:lineRule="auto"/>
              <w:rPr>
                <w:rFonts w:ascii="Open Sans" w:hAnsi="Open Sans" w:cs="Open Sans"/>
                <w:sz w:val="18"/>
                <w:szCs w:val="18"/>
              </w:rPr>
            </w:pPr>
          </w:p>
        </w:tc>
        <w:tc>
          <w:tcPr>
            <w:tcW w:w="152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CB54A3E" w14:textId="77777777" w:rsidR="004B6534" w:rsidRDefault="004B6534">
            <w:pPr>
              <w:autoSpaceDE w:val="0"/>
              <w:autoSpaceDN w:val="0"/>
              <w:adjustRightInd w:val="0"/>
              <w:spacing w:after="0" w:line="314" w:lineRule="auto"/>
              <w:rPr>
                <w:rFonts w:ascii="Open Sans" w:hAnsi="Open Sans" w:cs="Open Sans"/>
                <w:sz w:val="18"/>
                <w:szCs w:val="18"/>
              </w:rPr>
            </w:pPr>
          </w:p>
        </w:tc>
        <w:tc>
          <w:tcPr>
            <w:tcW w:w="152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1EE10A2" w14:textId="77777777" w:rsidR="004B6534" w:rsidRDefault="004B6534">
            <w:pPr>
              <w:autoSpaceDE w:val="0"/>
              <w:autoSpaceDN w:val="0"/>
              <w:adjustRightInd w:val="0"/>
              <w:spacing w:after="0" w:line="314" w:lineRule="auto"/>
              <w:rPr>
                <w:rFonts w:ascii="Open Sans" w:hAnsi="Open Sans" w:cs="Open Sans"/>
                <w:sz w:val="18"/>
                <w:szCs w:val="18"/>
              </w:rPr>
            </w:pPr>
          </w:p>
        </w:tc>
        <w:tc>
          <w:tcPr>
            <w:tcW w:w="108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2500BDBE" w14:textId="77777777" w:rsidR="004B6534" w:rsidRDefault="004B6534">
            <w:pPr>
              <w:autoSpaceDE w:val="0"/>
              <w:autoSpaceDN w:val="0"/>
              <w:adjustRightInd w:val="0"/>
              <w:spacing w:after="0" w:line="314" w:lineRule="auto"/>
              <w:rPr>
                <w:rFonts w:ascii="Open Sans" w:hAnsi="Open Sans" w:cs="Open Sans"/>
                <w:sz w:val="18"/>
                <w:szCs w:val="18"/>
              </w:rPr>
            </w:pPr>
          </w:p>
        </w:tc>
        <w:tc>
          <w:tcPr>
            <w:tcW w:w="1000" w:type="dxa"/>
            <w:tcBorders>
              <w:top w:val="single" w:sz="6" w:space="0" w:color="000000"/>
              <w:left w:val="single" w:sz="6" w:space="0" w:color="000000"/>
              <w:bottom w:val="single" w:sz="6" w:space="0" w:color="000000"/>
            </w:tcBorders>
            <w:tcMar>
              <w:top w:w="47" w:type="dxa"/>
              <w:left w:w="47" w:type="dxa"/>
              <w:bottom w:w="47" w:type="dxa"/>
              <w:right w:w="47" w:type="dxa"/>
            </w:tcMar>
          </w:tcPr>
          <w:p w14:paraId="287BDFEB" w14:textId="77777777" w:rsidR="004B6534" w:rsidRDefault="004B6534">
            <w:pPr>
              <w:autoSpaceDE w:val="0"/>
              <w:autoSpaceDN w:val="0"/>
              <w:adjustRightInd w:val="0"/>
              <w:spacing w:after="0" w:line="314" w:lineRule="auto"/>
              <w:rPr>
                <w:rFonts w:ascii="Open Sans" w:hAnsi="Open Sans" w:cs="Open Sans"/>
                <w:sz w:val="18"/>
                <w:szCs w:val="18"/>
              </w:rPr>
            </w:pPr>
          </w:p>
        </w:tc>
      </w:tr>
      <w:tr w:rsidR="004B6534" w14:paraId="57CD2F37"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47" w:type="dxa"/>
              <w:left w:w="47" w:type="dxa"/>
              <w:bottom w:w="47" w:type="dxa"/>
              <w:right w:w="47" w:type="dxa"/>
            </w:tcMar>
          </w:tcPr>
          <w:p w14:paraId="39DCA579"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Environmental Education Activities</w:t>
            </w:r>
          </w:p>
        </w:tc>
        <w:tc>
          <w:tcPr>
            <w:tcW w:w="130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0C4EFB7"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52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7E2D3AB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52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283336C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08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4FC9737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000" w:type="dxa"/>
            <w:tcBorders>
              <w:top w:val="single" w:sz="6" w:space="0" w:color="000000"/>
              <w:left w:val="single" w:sz="6" w:space="0" w:color="000000"/>
              <w:bottom w:val="single" w:sz="6" w:space="0" w:color="000000"/>
            </w:tcBorders>
            <w:tcMar>
              <w:top w:w="47" w:type="dxa"/>
              <w:left w:w="47" w:type="dxa"/>
              <w:bottom w:w="47" w:type="dxa"/>
              <w:right w:w="47" w:type="dxa"/>
            </w:tcMar>
          </w:tcPr>
          <w:p w14:paraId="7E6084A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r>
      <w:tr w:rsidR="004B6534" w14:paraId="4F675DDC"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47" w:type="dxa"/>
              <w:left w:w="47" w:type="dxa"/>
              <w:bottom w:w="47" w:type="dxa"/>
              <w:right w:w="47" w:type="dxa"/>
            </w:tcMar>
          </w:tcPr>
          <w:p w14:paraId="75992E43"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Environmental Maintenance Projects and Activities</w:t>
            </w:r>
          </w:p>
        </w:tc>
        <w:tc>
          <w:tcPr>
            <w:tcW w:w="130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090C604"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52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D093CB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52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66B8B0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08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6C1751D"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000" w:type="dxa"/>
            <w:tcBorders>
              <w:top w:val="single" w:sz="6" w:space="0" w:color="000000"/>
              <w:left w:val="single" w:sz="6" w:space="0" w:color="000000"/>
              <w:bottom w:val="single" w:sz="6" w:space="0" w:color="000000"/>
            </w:tcBorders>
            <w:tcMar>
              <w:top w:w="47" w:type="dxa"/>
              <w:left w:w="47" w:type="dxa"/>
              <w:bottom w:w="47" w:type="dxa"/>
              <w:right w:w="47" w:type="dxa"/>
            </w:tcMar>
          </w:tcPr>
          <w:p w14:paraId="26B6D71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r>
      <w:tr w:rsidR="004B6534" w14:paraId="4FC2C170"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47" w:type="dxa"/>
              <w:left w:w="47" w:type="dxa"/>
              <w:bottom w:w="47" w:type="dxa"/>
              <w:right w:w="47" w:type="dxa"/>
            </w:tcMar>
          </w:tcPr>
          <w:p w14:paraId="4B889118"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Environmental Restoration, Rehabilitation, or Enhancement Projects and Activities</w:t>
            </w:r>
          </w:p>
        </w:tc>
        <w:tc>
          <w:tcPr>
            <w:tcW w:w="130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51332D3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52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3359AB1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52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2052F4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08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BF2964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000" w:type="dxa"/>
            <w:tcBorders>
              <w:top w:val="single" w:sz="6" w:space="0" w:color="000000"/>
              <w:left w:val="single" w:sz="6" w:space="0" w:color="000000"/>
              <w:bottom w:val="single" w:sz="6" w:space="0" w:color="000000"/>
            </w:tcBorders>
            <w:tcMar>
              <w:top w:w="47" w:type="dxa"/>
              <w:left w:w="47" w:type="dxa"/>
              <w:bottom w:w="47" w:type="dxa"/>
              <w:right w:w="47" w:type="dxa"/>
            </w:tcMar>
          </w:tcPr>
          <w:p w14:paraId="547CB89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r>
      <w:tr w:rsidR="004B6534" w14:paraId="1A8717BA"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47" w:type="dxa"/>
              <w:left w:w="47" w:type="dxa"/>
              <w:bottom w:w="47" w:type="dxa"/>
              <w:right w:w="47" w:type="dxa"/>
            </w:tcMar>
          </w:tcPr>
          <w:p w14:paraId="7D83C930"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Fences</w:t>
            </w:r>
            <w:r>
              <w:rPr>
                <w:rFonts w:ascii="Open Sans" w:hAnsi="Open Sans" w:cs="Open Sans"/>
                <w:color w:val="000000"/>
                <w:sz w:val="18"/>
                <w:szCs w:val="18"/>
                <w:vertAlign w:val="superscript"/>
              </w:rPr>
              <w:t>2</w:t>
            </w:r>
            <w:r>
              <w:rPr>
                <w:rFonts w:ascii="Open Sans" w:hAnsi="Open Sans" w:cs="Open Sans"/>
                <w:color w:val="000000"/>
                <w:sz w:val="18"/>
                <w:szCs w:val="18"/>
              </w:rPr>
              <w:t xml:space="preserve"> </w:t>
            </w:r>
          </w:p>
        </w:tc>
        <w:tc>
          <w:tcPr>
            <w:tcW w:w="130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43CA3F0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40E0F4D7"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52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11DBB4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p>
        </w:tc>
        <w:tc>
          <w:tcPr>
            <w:tcW w:w="108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3CA5ED67"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000" w:type="dxa"/>
            <w:tcBorders>
              <w:top w:val="single" w:sz="6" w:space="0" w:color="000000"/>
              <w:left w:val="single" w:sz="6" w:space="0" w:color="000000"/>
              <w:bottom w:val="single" w:sz="6" w:space="0" w:color="000000"/>
            </w:tcBorders>
            <w:tcMar>
              <w:top w:w="47" w:type="dxa"/>
              <w:left w:w="47" w:type="dxa"/>
              <w:bottom w:w="47" w:type="dxa"/>
              <w:right w:w="47" w:type="dxa"/>
            </w:tcMar>
          </w:tcPr>
          <w:p w14:paraId="4491701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r>
      <w:tr w:rsidR="004B6534" w14:paraId="68BE9A4A"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47" w:type="dxa"/>
              <w:left w:w="47" w:type="dxa"/>
              <w:bottom w:w="47" w:type="dxa"/>
              <w:right w:w="47" w:type="dxa"/>
            </w:tcMar>
          </w:tcPr>
          <w:p w14:paraId="4BA5F277"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xml:space="preserve">Fill </w:t>
            </w:r>
            <w:r>
              <w:rPr>
                <w:rFonts w:ascii="Open Sans" w:hAnsi="Open Sans" w:cs="Open Sans"/>
                <w:color w:val="000000"/>
                <w:sz w:val="18"/>
                <w:szCs w:val="18"/>
                <w:vertAlign w:val="superscript"/>
              </w:rPr>
              <w:t>2</w:t>
            </w:r>
            <w:r>
              <w:rPr>
                <w:rFonts w:ascii="Open Sans" w:hAnsi="Open Sans" w:cs="Open Sans"/>
                <w:color w:val="000000"/>
                <w:sz w:val="18"/>
                <w:szCs w:val="18"/>
              </w:rPr>
              <w:t xml:space="preserve"> </w:t>
            </w:r>
          </w:p>
        </w:tc>
        <w:tc>
          <w:tcPr>
            <w:tcW w:w="130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3853AC67"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152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7D09B7D7"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p>
        </w:tc>
        <w:tc>
          <w:tcPr>
            <w:tcW w:w="152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78DEBDC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p>
        </w:tc>
        <w:tc>
          <w:tcPr>
            <w:tcW w:w="108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4241D5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p>
        </w:tc>
        <w:tc>
          <w:tcPr>
            <w:tcW w:w="1000" w:type="dxa"/>
            <w:tcBorders>
              <w:top w:val="single" w:sz="6" w:space="0" w:color="000000"/>
              <w:left w:val="single" w:sz="6" w:space="0" w:color="000000"/>
              <w:bottom w:val="single" w:sz="6" w:space="0" w:color="000000"/>
            </w:tcBorders>
            <w:tcMar>
              <w:top w:w="47" w:type="dxa"/>
              <w:left w:w="47" w:type="dxa"/>
              <w:bottom w:w="47" w:type="dxa"/>
              <w:right w:w="47" w:type="dxa"/>
            </w:tcMar>
          </w:tcPr>
          <w:p w14:paraId="4886718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r>
      <w:tr w:rsidR="004B6534" w14:paraId="7064325F"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47" w:type="dxa"/>
              <w:left w:w="47" w:type="dxa"/>
              <w:bottom w:w="47" w:type="dxa"/>
              <w:right w:w="47" w:type="dxa"/>
            </w:tcMar>
          </w:tcPr>
          <w:p w14:paraId="7331FCF2"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Flood Plain and Stormwater Management Projects</w:t>
            </w:r>
          </w:p>
        </w:tc>
        <w:tc>
          <w:tcPr>
            <w:tcW w:w="130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5FC1B79D"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152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25ADEADD"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152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C17D82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08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59CD49E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000" w:type="dxa"/>
            <w:tcBorders>
              <w:top w:val="single" w:sz="6" w:space="0" w:color="000000"/>
              <w:left w:val="single" w:sz="6" w:space="0" w:color="000000"/>
              <w:bottom w:val="single" w:sz="6" w:space="0" w:color="000000"/>
            </w:tcBorders>
            <w:tcMar>
              <w:top w:w="47" w:type="dxa"/>
              <w:left w:w="47" w:type="dxa"/>
              <w:bottom w:w="47" w:type="dxa"/>
              <w:right w:w="47" w:type="dxa"/>
            </w:tcMar>
          </w:tcPr>
          <w:p w14:paraId="33982F8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r>
      <w:tr w:rsidR="004B6534" w14:paraId="3C757299"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47" w:type="dxa"/>
              <w:left w:w="47" w:type="dxa"/>
              <w:bottom w:w="47" w:type="dxa"/>
              <w:right w:w="47" w:type="dxa"/>
            </w:tcMar>
          </w:tcPr>
          <w:p w14:paraId="4EED48AB"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Wetland Banking</w:t>
            </w:r>
          </w:p>
        </w:tc>
        <w:tc>
          <w:tcPr>
            <w:tcW w:w="130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009A02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152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C522F2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152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47E767A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08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3801E3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000" w:type="dxa"/>
            <w:tcBorders>
              <w:top w:val="single" w:sz="6" w:space="0" w:color="000000"/>
              <w:left w:val="single" w:sz="6" w:space="0" w:color="000000"/>
              <w:bottom w:val="single" w:sz="6" w:space="0" w:color="000000"/>
            </w:tcBorders>
            <w:tcMar>
              <w:top w:w="47" w:type="dxa"/>
              <w:left w:w="47" w:type="dxa"/>
              <w:bottom w:w="47" w:type="dxa"/>
              <w:right w:w="47" w:type="dxa"/>
            </w:tcMar>
          </w:tcPr>
          <w:p w14:paraId="35133217"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r>
      <w:tr w:rsidR="004B6534" w14:paraId="4A1030D6"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47" w:type="dxa"/>
              <w:left w:w="47" w:type="dxa"/>
              <w:bottom w:w="47" w:type="dxa"/>
              <w:right w:w="47" w:type="dxa"/>
            </w:tcMar>
          </w:tcPr>
          <w:p w14:paraId="00BA340C"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Wetland Mitigation</w:t>
            </w:r>
          </w:p>
        </w:tc>
        <w:tc>
          <w:tcPr>
            <w:tcW w:w="130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26B696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152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DB690D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152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FDF954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08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F6FB2F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000" w:type="dxa"/>
            <w:tcBorders>
              <w:top w:val="single" w:sz="6" w:space="0" w:color="000000"/>
              <w:left w:val="single" w:sz="6" w:space="0" w:color="000000"/>
              <w:bottom w:val="single" w:sz="6" w:space="0" w:color="000000"/>
            </w:tcBorders>
            <w:tcMar>
              <w:top w:w="47" w:type="dxa"/>
              <w:left w:w="47" w:type="dxa"/>
              <w:bottom w:w="47" w:type="dxa"/>
              <w:right w:w="47" w:type="dxa"/>
            </w:tcMar>
          </w:tcPr>
          <w:p w14:paraId="4B31A19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r>
      <w:tr w:rsidR="004B6534" w14:paraId="5841B317"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47" w:type="dxa"/>
              <w:left w:w="47" w:type="dxa"/>
              <w:bottom w:w="47" w:type="dxa"/>
              <w:right w:w="47" w:type="dxa"/>
            </w:tcMar>
          </w:tcPr>
          <w:p w14:paraId="6A2E5091"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xml:space="preserve">Wildlife Habitat </w:t>
            </w:r>
            <w:r>
              <w:rPr>
                <w:rFonts w:ascii="Open Sans" w:hAnsi="Open Sans" w:cs="Open Sans"/>
                <w:color w:val="000000"/>
                <w:sz w:val="18"/>
                <w:szCs w:val="18"/>
              </w:rPr>
              <w:lastRenderedPageBreak/>
              <w:t>Conservation, Maintenance, Rehabilitation, Restoration, Enhancement, and Education Projects</w:t>
            </w:r>
          </w:p>
        </w:tc>
        <w:tc>
          <w:tcPr>
            <w:tcW w:w="130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DD5A7D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lastRenderedPageBreak/>
              <w:t>P</w:t>
            </w:r>
          </w:p>
        </w:tc>
        <w:tc>
          <w:tcPr>
            <w:tcW w:w="152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5893A7E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52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339E5FB4"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08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5DCA5B1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000" w:type="dxa"/>
            <w:tcBorders>
              <w:top w:val="single" w:sz="6" w:space="0" w:color="000000"/>
              <w:left w:val="single" w:sz="6" w:space="0" w:color="000000"/>
              <w:bottom w:val="single" w:sz="6" w:space="0" w:color="000000"/>
            </w:tcBorders>
            <w:tcMar>
              <w:top w:w="47" w:type="dxa"/>
              <w:left w:w="47" w:type="dxa"/>
              <w:bottom w:w="47" w:type="dxa"/>
              <w:right w:w="47" w:type="dxa"/>
            </w:tcMar>
          </w:tcPr>
          <w:p w14:paraId="3715BEB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r>
      <w:tr w:rsidR="004B6534" w14:paraId="3BB56263"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47" w:type="dxa"/>
              <w:left w:w="47" w:type="dxa"/>
              <w:bottom w:w="47" w:type="dxa"/>
              <w:right w:w="47" w:type="dxa"/>
            </w:tcMar>
          </w:tcPr>
          <w:p w14:paraId="6B805FEE"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Park Facilities</w:t>
            </w:r>
          </w:p>
        </w:tc>
        <w:tc>
          <w:tcPr>
            <w:tcW w:w="130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36ED20DA" w14:textId="77777777" w:rsidR="004B6534" w:rsidRDefault="004B6534">
            <w:pPr>
              <w:autoSpaceDE w:val="0"/>
              <w:autoSpaceDN w:val="0"/>
              <w:adjustRightInd w:val="0"/>
              <w:spacing w:after="0" w:line="314" w:lineRule="auto"/>
              <w:rPr>
                <w:rFonts w:ascii="Open Sans" w:hAnsi="Open Sans" w:cs="Open Sans"/>
                <w:sz w:val="18"/>
                <w:szCs w:val="18"/>
              </w:rPr>
            </w:pPr>
          </w:p>
        </w:tc>
        <w:tc>
          <w:tcPr>
            <w:tcW w:w="152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42121A8B" w14:textId="77777777" w:rsidR="004B6534" w:rsidRDefault="004B6534">
            <w:pPr>
              <w:autoSpaceDE w:val="0"/>
              <w:autoSpaceDN w:val="0"/>
              <w:adjustRightInd w:val="0"/>
              <w:spacing w:after="0" w:line="314" w:lineRule="auto"/>
              <w:rPr>
                <w:rFonts w:ascii="Open Sans" w:hAnsi="Open Sans" w:cs="Open Sans"/>
                <w:sz w:val="18"/>
                <w:szCs w:val="18"/>
              </w:rPr>
            </w:pPr>
          </w:p>
        </w:tc>
        <w:tc>
          <w:tcPr>
            <w:tcW w:w="152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4B912E0C" w14:textId="77777777" w:rsidR="004B6534" w:rsidRDefault="004B6534">
            <w:pPr>
              <w:autoSpaceDE w:val="0"/>
              <w:autoSpaceDN w:val="0"/>
              <w:adjustRightInd w:val="0"/>
              <w:spacing w:after="0" w:line="314" w:lineRule="auto"/>
              <w:rPr>
                <w:rFonts w:ascii="Open Sans" w:hAnsi="Open Sans" w:cs="Open Sans"/>
                <w:sz w:val="18"/>
                <w:szCs w:val="18"/>
              </w:rPr>
            </w:pPr>
          </w:p>
        </w:tc>
        <w:tc>
          <w:tcPr>
            <w:tcW w:w="108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BA05D40" w14:textId="77777777" w:rsidR="004B6534" w:rsidRDefault="004B6534">
            <w:pPr>
              <w:autoSpaceDE w:val="0"/>
              <w:autoSpaceDN w:val="0"/>
              <w:adjustRightInd w:val="0"/>
              <w:spacing w:after="0" w:line="314" w:lineRule="auto"/>
              <w:rPr>
                <w:rFonts w:ascii="Open Sans" w:hAnsi="Open Sans" w:cs="Open Sans"/>
                <w:sz w:val="18"/>
                <w:szCs w:val="18"/>
              </w:rPr>
            </w:pPr>
          </w:p>
        </w:tc>
        <w:tc>
          <w:tcPr>
            <w:tcW w:w="1000" w:type="dxa"/>
            <w:tcBorders>
              <w:top w:val="single" w:sz="6" w:space="0" w:color="000000"/>
              <w:left w:val="single" w:sz="6" w:space="0" w:color="000000"/>
              <w:bottom w:val="single" w:sz="6" w:space="0" w:color="000000"/>
            </w:tcBorders>
            <w:tcMar>
              <w:top w:w="47" w:type="dxa"/>
              <w:left w:w="47" w:type="dxa"/>
              <w:bottom w:w="47" w:type="dxa"/>
              <w:right w:w="47" w:type="dxa"/>
            </w:tcMar>
          </w:tcPr>
          <w:p w14:paraId="72262063" w14:textId="77777777" w:rsidR="004B6534" w:rsidRDefault="004B6534">
            <w:pPr>
              <w:autoSpaceDE w:val="0"/>
              <w:autoSpaceDN w:val="0"/>
              <w:adjustRightInd w:val="0"/>
              <w:spacing w:after="0" w:line="314" w:lineRule="auto"/>
              <w:rPr>
                <w:rFonts w:ascii="Open Sans" w:hAnsi="Open Sans" w:cs="Open Sans"/>
                <w:sz w:val="18"/>
                <w:szCs w:val="18"/>
              </w:rPr>
            </w:pPr>
          </w:p>
        </w:tc>
      </w:tr>
      <w:tr w:rsidR="004B6534" w14:paraId="4E00E097"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47" w:type="dxa"/>
              <w:left w:w="47" w:type="dxa"/>
              <w:bottom w:w="47" w:type="dxa"/>
              <w:right w:w="47" w:type="dxa"/>
            </w:tcMar>
          </w:tcPr>
          <w:p w14:paraId="388C4383"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Interpretive Stations, Construction and Maintenance</w:t>
            </w:r>
            <w:r>
              <w:rPr>
                <w:rFonts w:ascii="Open Sans" w:hAnsi="Open Sans" w:cs="Open Sans"/>
                <w:color w:val="000000"/>
                <w:sz w:val="18"/>
                <w:szCs w:val="18"/>
                <w:vertAlign w:val="superscript"/>
              </w:rPr>
              <w:t>2</w:t>
            </w:r>
            <w:r>
              <w:rPr>
                <w:rFonts w:ascii="Open Sans" w:hAnsi="Open Sans" w:cs="Open Sans"/>
                <w:color w:val="000000"/>
                <w:sz w:val="18"/>
                <w:szCs w:val="18"/>
              </w:rPr>
              <w:t xml:space="preserve"> </w:t>
            </w:r>
          </w:p>
        </w:tc>
        <w:tc>
          <w:tcPr>
            <w:tcW w:w="130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7806C05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152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360ED6CD"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52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72534BA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08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08AA6C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000" w:type="dxa"/>
            <w:tcBorders>
              <w:top w:val="single" w:sz="6" w:space="0" w:color="000000"/>
              <w:left w:val="single" w:sz="6" w:space="0" w:color="000000"/>
              <w:bottom w:val="single" w:sz="6" w:space="0" w:color="000000"/>
            </w:tcBorders>
            <w:tcMar>
              <w:top w:w="47" w:type="dxa"/>
              <w:left w:w="47" w:type="dxa"/>
              <w:bottom w:w="47" w:type="dxa"/>
              <w:right w:w="47" w:type="dxa"/>
            </w:tcMar>
          </w:tcPr>
          <w:p w14:paraId="622C0677"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r>
      <w:tr w:rsidR="004B6534" w14:paraId="468274E6"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47" w:type="dxa"/>
              <w:left w:w="47" w:type="dxa"/>
              <w:bottom w:w="47" w:type="dxa"/>
              <w:right w:w="47" w:type="dxa"/>
            </w:tcMar>
          </w:tcPr>
          <w:p w14:paraId="12B4F29A"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Playgrounds</w:t>
            </w:r>
          </w:p>
        </w:tc>
        <w:tc>
          <w:tcPr>
            <w:tcW w:w="130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42CBA71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9D59FC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335E81C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4BA4D6B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000" w:type="dxa"/>
            <w:tcBorders>
              <w:top w:val="single" w:sz="6" w:space="0" w:color="000000"/>
              <w:left w:val="single" w:sz="6" w:space="0" w:color="000000"/>
              <w:bottom w:val="single" w:sz="6" w:space="0" w:color="000000"/>
            </w:tcBorders>
            <w:tcMar>
              <w:top w:w="47" w:type="dxa"/>
              <w:left w:w="47" w:type="dxa"/>
              <w:bottom w:w="47" w:type="dxa"/>
              <w:right w:w="47" w:type="dxa"/>
            </w:tcMar>
          </w:tcPr>
          <w:p w14:paraId="0DCE82F4"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r>
      <w:tr w:rsidR="004B6534" w14:paraId="3407B253"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47" w:type="dxa"/>
              <w:left w:w="47" w:type="dxa"/>
              <w:bottom w:w="47" w:type="dxa"/>
              <w:right w:w="47" w:type="dxa"/>
            </w:tcMar>
          </w:tcPr>
          <w:p w14:paraId="15CB867B"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Restrooms</w:t>
            </w:r>
            <w:r>
              <w:rPr>
                <w:rFonts w:ascii="Open Sans" w:hAnsi="Open Sans" w:cs="Open Sans"/>
                <w:color w:val="000000"/>
                <w:sz w:val="18"/>
                <w:szCs w:val="18"/>
                <w:vertAlign w:val="superscript"/>
              </w:rPr>
              <w:t>2</w:t>
            </w:r>
            <w:r>
              <w:rPr>
                <w:rFonts w:ascii="Open Sans" w:hAnsi="Open Sans" w:cs="Open Sans"/>
                <w:color w:val="000000"/>
                <w:sz w:val="18"/>
                <w:szCs w:val="18"/>
              </w:rPr>
              <w:t xml:space="preserve"> </w:t>
            </w:r>
          </w:p>
        </w:tc>
        <w:tc>
          <w:tcPr>
            <w:tcW w:w="130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3BF2D7E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152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E50993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p>
        </w:tc>
        <w:tc>
          <w:tcPr>
            <w:tcW w:w="152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2513DCC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p>
        </w:tc>
        <w:tc>
          <w:tcPr>
            <w:tcW w:w="108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60A994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p>
        </w:tc>
        <w:tc>
          <w:tcPr>
            <w:tcW w:w="1000" w:type="dxa"/>
            <w:tcBorders>
              <w:top w:val="single" w:sz="6" w:space="0" w:color="000000"/>
              <w:left w:val="single" w:sz="6" w:space="0" w:color="000000"/>
              <w:bottom w:val="single" w:sz="6" w:space="0" w:color="000000"/>
            </w:tcBorders>
            <w:tcMar>
              <w:top w:w="47" w:type="dxa"/>
              <w:left w:w="47" w:type="dxa"/>
              <w:bottom w:w="47" w:type="dxa"/>
              <w:right w:w="47" w:type="dxa"/>
            </w:tcMar>
          </w:tcPr>
          <w:p w14:paraId="5FA7662D"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r>
      <w:tr w:rsidR="004B6534" w14:paraId="42C50CE3"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47" w:type="dxa"/>
              <w:left w:w="47" w:type="dxa"/>
              <w:bottom w:w="47" w:type="dxa"/>
              <w:right w:w="47" w:type="dxa"/>
            </w:tcMar>
          </w:tcPr>
          <w:p w14:paraId="2650FC29"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Neighborhood Parks</w:t>
            </w:r>
          </w:p>
        </w:tc>
        <w:tc>
          <w:tcPr>
            <w:tcW w:w="130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BE67AD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2403BB6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3E3895A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BD2664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000" w:type="dxa"/>
            <w:tcBorders>
              <w:top w:val="single" w:sz="6" w:space="0" w:color="000000"/>
              <w:left w:val="single" w:sz="6" w:space="0" w:color="000000"/>
              <w:bottom w:val="single" w:sz="6" w:space="0" w:color="000000"/>
            </w:tcBorders>
            <w:tcMar>
              <w:top w:w="47" w:type="dxa"/>
              <w:left w:w="47" w:type="dxa"/>
              <w:bottom w:w="47" w:type="dxa"/>
              <w:right w:w="47" w:type="dxa"/>
            </w:tcMar>
          </w:tcPr>
          <w:p w14:paraId="71AADBF4"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r>
      <w:tr w:rsidR="004B6534" w14:paraId="749B0D09"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47" w:type="dxa"/>
              <w:left w:w="47" w:type="dxa"/>
              <w:bottom w:w="47" w:type="dxa"/>
              <w:right w:w="47" w:type="dxa"/>
            </w:tcMar>
          </w:tcPr>
          <w:p w14:paraId="1C8C3403"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Community Parks</w:t>
            </w:r>
          </w:p>
        </w:tc>
        <w:tc>
          <w:tcPr>
            <w:tcW w:w="130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49B41ED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E112B4D"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3B6FE1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E3E9F6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000" w:type="dxa"/>
            <w:tcBorders>
              <w:top w:val="single" w:sz="6" w:space="0" w:color="000000"/>
              <w:left w:val="single" w:sz="6" w:space="0" w:color="000000"/>
              <w:bottom w:val="single" w:sz="6" w:space="0" w:color="000000"/>
            </w:tcBorders>
            <w:tcMar>
              <w:top w:w="47" w:type="dxa"/>
              <w:left w:w="47" w:type="dxa"/>
              <w:bottom w:w="47" w:type="dxa"/>
              <w:right w:w="47" w:type="dxa"/>
            </w:tcMar>
          </w:tcPr>
          <w:p w14:paraId="7375431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r>
      <w:tr w:rsidR="004B6534" w14:paraId="40772F0A"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47" w:type="dxa"/>
              <w:left w:w="47" w:type="dxa"/>
              <w:bottom w:w="47" w:type="dxa"/>
              <w:right w:w="47" w:type="dxa"/>
            </w:tcMar>
          </w:tcPr>
          <w:p w14:paraId="7B500A14"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Regional Parks</w:t>
            </w:r>
          </w:p>
        </w:tc>
        <w:tc>
          <w:tcPr>
            <w:tcW w:w="130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489F8C3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2BD1EF1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2FCD5304"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72F6933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00" w:type="dxa"/>
            <w:tcBorders>
              <w:top w:val="single" w:sz="6" w:space="0" w:color="000000"/>
              <w:left w:val="single" w:sz="6" w:space="0" w:color="000000"/>
              <w:bottom w:val="single" w:sz="6" w:space="0" w:color="000000"/>
            </w:tcBorders>
            <w:tcMar>
              <w:top w:w="47" w:type="dxa"/>
              <w:left w:w="47" w:type="dxa"/>
              <w:bottom w:w="47" w:type="dxa"/>
              <w:right w:w="47" w:type="dxa"/>
            </w:tcMar>
          </w:tcPr>
          <w:p w14:paraId="787BCD1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r>
      <w:tr w:rsidR="004B6534" w14:paraId="18FCF5C3"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47" w:type="dxa"/>
              <w:left w:w="47" w:type="dxa"/>
              <w:bottom w:w="47" w:type="dxa"/>
              <w:right w:w="47" w:type="dxa"/>
            </w:tcMar>
          </w:tcPr>
          <w:p w14:paraId="37546415"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Recreational Facilities</w:t>
            </w:r>
          </w:p>
        </w:tc>
        <w:tc>
          <w:tcPr>
            <w:tcW w:w="130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3B903E1D" w14:textId="77777777" w:rsidR="004B6534" w:rsidRDefault="004B6534">
            <w:pPr>
              <w:autoSpaceDE w:val="0"/>
              <w:autoSpaceDN w:val="0"/>
              <w:adjustRightInd w:val="0"/>
              <w:spacing w:after="0" w:line="314" w:lineRule="auto"/>
              <w:rPr>
                <w:rFonts w:ascii="Open Sans" w:hAnsi="Open Sans" w:cs="Open Sans"/>
                <w:sz w:val="18"/>
                <w:szCs w:val="18"/>
              </w:rPr>
            </w:pPr>
          </w:p>
        </w:tc>
        <w:tc>
          <w:tcPr>
            <w:tcW w:w="152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27ABB920" w14:textId="77777777" w:rsidR="004B6534" w:rsidRDefault="004B6534">
            <w:pPr>
              <w:autoSpaceDE w:val="0"/>
              <w:autoSpaceDN w:val="0"/>
              <w:adjustRightInd w:val="0"/>
              <w:spacing w:after="0" w:line="314" w:lineRule="auto"/>
              <w:rPr>
                <w:rFonts w:ascii="Open Sans" w:hAnsi="Open Sans" w:cs="Open Sans"/>
                <w:sz w:val="18"/>
                <w:szCs w:val="18"/>
              </w:rPr>
            </w:pPr>
          </w:p>
        </w:tc>
        <w:tc>
          <w:tcPr>
            <w:tcW w:w="152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1E9CB42" w14:textId="77777777" w:rsidR="004B6534" w:rsidRDefault="004B6534">
            <w:pPr>
              <w:autoSpaceDE w:val="0"/>
              <w:autoSpaceDN w:val="0"/>
              <w:adjustRightInd w:val="0"/>
              <w:spacing w:after="0" w:line="314" w:lineRule="auto"/>
              <w:rPr>
                <w:rFonts w:ascii="Open Sans" w:hAnsi="Open Sans" w:cs="Open Sans"/>
                <w:sz w:val="18"/>
                <w:szCs w:val="18"/>
              </w:rPr>
            </w:pPr>
          </w:p>
        </w:tc>
        <w:tc>
          <w:tcPr>
            <w:tcW w:w="108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1275329" w14:textId="77777777" w:rsidR="004B6534" w:rsidRDefault="004B6534">
            <w:pPr>
              <w:autoSpaceDE w:val="0"/>
              <w:autoSpaceDN w:val="0"/>
              <w:adjustRightInd w:val="0"/>
              <w:spacing w:after="0" w:line="314" w:lineRule="auto"/>
              <w:rPr>
                <w:rFonts w:ascii="Open Sans" w:hAnsi="Open Sans" w:cs="Open Sans"/>
                <w:sz w:val="18"/>
                <w:szCs w:val="18"/>
              </w:rPr>
            </w:pPr>
          </w:p>
        </w:tc>
        <w:tc>
          <w:tcPr>
            <w:tcW w:w="1000" w:type="dxa"/>
            <w:tcBorders>
              <w:top w:val="single" w:sz="6" w:space="0" w:color="000000"/>
              <w:left w:val="single" w:sz="6" w:space="0" w:color="000000"/>
              <w:bottom w:val="single" w:sz="6" w:space="0" w:color="000000"/>
            </w:tcBorders>
            <w:tcMar>
              <w:top w:w="47" w:type="dxa"/>
              <w:left w:w="47" w:type="dxa"/>
              <w:bottom w:w="47" w:type="dxa"/>
              <w:right w:w="47" w:type="dxa"/>
            </w:tcMar>
          </w:tcPr>
          <w:p w14:paraId="5CADF781" w14:textId="77777777" w:rsidR="004B6534" w:rsidRDefault="004B6534">
            <w:pPr>
              <w:autoSpaceDE w:val="0"/>
              <w:autoSpaceDN w:val="0"/>
              <w:adjustRightInd w:val="0"/>
              <w:spacing w:after="0" w:line="314" w:lineRule="auto"/>
              <w:rPr>
                <w:rFonts w:ascii="Open Sans" w:hAnsi="Open Sans" w:cs="Open Sans"/>
                <w:sz w:val="18"/>
                <w:szCs w:val="18"/>
              </w:rPr>
            </w:pPr>
          </w:p>
        </w:tc>
      </w:tr>
      <w:tr w:rsidR="004B6534" w14:paraId="127E0654"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47" w:type="dxa"/>
              <w:left w:w="47" w:type="dxa"/>
              <w:bottom w:w="47" w:type="dxa"/>
              <w:right w:w="47" w:type="dxa"/>
            </w:tcMar>
          </w:tcPr>
          <w:p w14:paraId="3B6D01C6"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Passive or Low-Impact, Low-Intensity Uses</w:t>
            </w:r>
          </w:p>
        </w:tc>
        <w:tc>
          <w:tcPr>
            <w:tcW w:w="130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5FE9CAC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52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27159AA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r>
              <w:rPr>
                <w:rFonts w:ascii="Open Sans" w:hAnsi="Open Sans" w:cs="Open Sans"/>
                <w:color w:val="000000"/>
                <w:sz w:val="18"/>
                <w:szCs w:val="18"/>
                <w:vertAlign w:val="superscript"/>
              </w:rPr>
              <w:t>6</w:t>
            </w:r>
            <w:r>
              <w:rPr>
                <w:rFonts w:ascii="Open Sans" w:hAnsi="Open Sans" w:cs="Open Sans"/>
                <w:color w:val="000000"/>
                <w:sz w:val="18"/>
                <w:szCs w:val="18"/>
              </w:rPr>
              <w:t xml:space="preserve"> </w:t>
            </w:r>
          </w:p>
        </w:tc>
        <w:tc>
          <w:tcPr>
            <w:tcW w:w="152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2D9AD8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08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73E3508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000" w:type="dxa"/>
            <w:tcBorders>
              <w:top w:val="single" w:sz="6" w:space="0" w:color="000000"/>
              <w:left w:val="single" w:sz="6" w:space="0" w:color="000000"/>
              <w:bottom w:val="single" w:sz="6" w:space="0" w:color="000000"/>
            </w:tcBorders>
            <w:tcMar>
              <w:top w:w="47" w:type="dxa"/>
              <w:left w:w="47" w:type="dxa"/>
              <w:bottom w:w="47" w:type="dxa"/>
              <w:right w:w="47" w:type="dxa"/>
            </w:tcMar>
          </w:tcPr>
          <w:p w14:paraId="72967E7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r>
      <w:tr w:rsidR="004B6534" w14:paraId="6E04B9B0"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47" w:type="dxa"/>
              <w:left w:w="47" w:type="dxa"/>
              <w:bottom w:w="47" w:type="dxa"/>
              <w:right w:w="47" w:type="dxa"/>
            </w:tcMar>
          </w:tcPr>
          <w:p w14:paraId="07C5846F"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-Moderate or High-Impact, High-Intensity Uses</w:t>
            </w:r>
          </w:p>
        </w:tc>
        <w:tc>
          <w:tcPr>
            <w:tcW w:w="130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3F76477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37A0F32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349D053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6DE1E5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1000" w:type="dxa"/>
            <w:tcBorders>
              <w:top w:val="single" w:sz="6" w:space="0" w:color="000000"/>
              <w:left w:val="single" w:sz="6" w:space="0" w:color="000000"/>
              <w:bottom w:val="single" w:sz="6" w:space="0" w:color="000000"/>
            </w:tcBorders>
            <w:tcMar>
              <w:top w:w="47" w:type="dxa"/>
              <w:left w:w="47" w:type="dxa"/>
              <w:bottom w:w="47" w:type="dxa"/>
              <w:right w:w="47" w:type="dxa"/>
            </w:tcMar>
          </w:tcPr>
          <w:p w14:paraId="123DF5A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r>
      <w:tr w:rsidR="004B6534" w14:paraId="3F108479"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47" w:type="dxa"/>
              <w:left w:w="47" w:type="dxa"/>
              <w:bottom w:w="47" w:type="dxa"/>
              <w:right w:w="47" w:type="dxa"/>
            </w:tcMar>
          </w:tcPr>
          <w:p w14:paraId="4654887A"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Motorized Recreational Equipment including Off-Road Vehicles and All Terrain Vehicles</w:t>
            </w:r>
          </w:p>
        </w:tc>
        <w:tc>
          <w:tcPr>
            <w:tcW w:w="130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34048DC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r>
              <w:rPr>
                <w:rFonts w:ascii="Open Sans" w:hAnsi="Open Sans" w:cs="Open Sans"/>
                <w:color w:val="000000"/>
                <w:sz w:val="18"/>
                <w:szCs w:val="18"/>
                <w:vertAlign w:val="superscript"/>
              </w:rPr>
              <w:t>7</w:t>
            </w:r>
            <w:r>
              <w:rPr>
                <w:rFonts w:ascii="Open Sans" w:hAnsi="Open Sans" w:cs="Open Sans"/>
                <w:color w:val="000000"/>
                <w:sz w:val="18"/>
                <w:szCs w:val="18"/>
              </w:rPr>
              <w:t xml:space="preserve"> </w:t>
            </w:r>
          </w:p>
        </w:tc>
        <w:tc>
          <w:tcPr>
            <w:tcW w:w="152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2DBF125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r>
              <w:rPr>
                <w:rFonts w:ascii="Open Sans" w:hAnsi="Open Sans" w:cs="Open Sans"/>
                <w:color w:val="000000"/>
                <w:sz w:val="18"/>
                <w:szCs w:val="18"/>
                <w:vertAlign w:val="superscript"/>
              </w:rPr>
              <w:t>7</w:t>
            </w:r>
            <w:r>
              <w:rPr>
                <w:rFonts w:ascii="Open Sans" w:hAnsi="Open Sans" w:cs="Open Sans"/>
                <w:color w:val="000000"/>
                <w:sz w:val="18"/>
                <w:szCs w:val="18"/>
              </w:rPr>
              <w:t xml:space="preserve"> </w:t>
            </w:r>
          </w:p>
        </w:tc>
        <w:tc>
          <w:tcPr>
            <w:tcW w:w="152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63026D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504E002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r>
              <w:rPr>
                <w:rFonts w:ascii="Open Sans" w:hAnsi="Open Sans" w:cs="Open Sans"/>
                <w:color w:val="000000"/>
                <w:sz w:val="18"/>
                <w:szCs w:val="18"/>
                <w:vertAlign w:val="superscript"/>
              </w:rPr>
              <w:t>7</w:t>
            </w:r>
            <w:r>
              <w:rPr>
                <w:rFonts w:ascii="Open Sans" w:hAnsi="Open Sans" w:cs="Open Sans"/>
                <w:color w:val="000000"/>
                <w:sz w:val="18"/>
                <w:szCs w:val="18"/>
              </w:rPr>
              <w:t xml:space="preserve"> </w:t>
            </w:r>
          </w:p>
        </w:tc>
        <w:tc>
          <w:tcPr>
            <w:tcW w:w="1000" w:type="dxa"/>
            <w:tcBorders>
              <w:top w:val="single" w:sz="6" w:space="0" w:color="000000"/>
              <w:left w:val="single" w:sz="6" w:space="0" w:color="000000"/>
              <w:bottom w:val="single" w:sz="6" w:space="0" w:color="000000"/>
            </w:tcBorders>
            <w:tcMar>
              <w:top w:w="47" w:type="dxa"/>
              <w:left w:w="47" w:type="dxa"/>
              <w:bottom w:w="47" w:type="dxa"/>
              <w:right w:w="47" w:type="dxa"/>
            </w:tcMar>
          </w:tcPr>
          <w:p w14:paraId="5B67FAE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r>
              <w:rPr>
                <w:rFonts w:ascii="Open Sans" w:hAnsi="Open Sans" w:cs="Open Sans"/>
                <w:color w:val="000000"/>
                <w:sz w:val="18"/>
                <w:szCs w:val="18"/>
                <w:vertAlign w:val="superscript"/>
              </w:rPr>
              <w:t>7</w:t>
            </w:r>
            <w:r>
              <w:rPr>
                <w:rFonts w:ascii="Open Sans" w:hAnsi="Open Sans" w:cs="Open Sans"/>
                <w:color w:val="000000"/>
                <w:sz w:val="18"/>
                <w:szCs w:val="18"/>
              </w:rPr>
              <w:t xml:space="preserve"> </w:t>
            </w:r>
          </w:p>
        </w:tc>
      </w:tr>
      <w:tr w:rsidR="004B6534" w14:paraId="4AE48DCA"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47" w:type="dxa"/>
              <w:left w:w="47" w:type="dxa"/>
              <w:bottom w:w="47" w:type="dxa"/>
              <w:right w:w="47" w:type="dxa"/>
            </w:tcMar>
          </w:tcPr>
          <w:p w14:paraId="77B6DDA9"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Community Recreation Facilities</w:t>
            </w:r>
          </w:p>
        </w:tc>
        <w:tc>
          <w:tcPr>
            <w:tcW w:w="130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3D629614"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A24568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2F177984"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329D90F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00" w:type="dxa"/>
            <w:tcBorders>
              <w:top w:val="single" w:sz="6" w:space="0" w:color="000000"/>
              <w:left w:val="single" w:sz="6" w:space="0" w:color="000000"/>
              <w:bottom w:val="single" w:sz="6" w:space="0" w:color="000000"/>
            </w:tcBorders>
            <w:tcMar>
              <w:top w:w="47" w:type="dxa"/>
              <w:left w:w="47" w:type="dxa"/>
              <w:bottom w:w="47" w:type="dxa"/>
              <w:right w:w="47" w:type="dxa"/>
            </w:tcMar>
          </w:tcPr>
          <w:p w14:paraId="61CE858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r>
      <w:tr w:rsidR="004B6534" w14:paraId="3DE09A9B"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47" w:type="dxa"/>
              <w:left w:w="47" w:type="dxa"/>
              <w:bottom w:w="47" w:type="dxa"/>
              <w:right w:w="47" w:type="dxa"/>
            </w:tcMar>
          </w:tcPr>
          <w:p w14:paraId="3D2055C0"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Trails</w:t>
            </w:r>
            <w:r>
              <w:rPr>
                <w:rFonts w:ascii="Open Sans" w:hAnsi="Open Sans" w:cs="Open Sans"/>
                <w:color w:val="000000"/>
                <w:sz w:val="18"/>
                <w:szCs w:val="18"/>
                <w:vertAlign w:val="superscript"/>
              </w:rPr>
              <w:t>2</w:t>
            </w:r>
            <w:r>
              <w:rPr>
                <w:rFonts w:ascii="Open Sans" w:hAnsi="Open Sans" w:cs="Open Sans"/>
                <w:color w:val="000000"/>
                <w:sz w:val="18"/>
                <w:szCs w:val="18"/>
              </w:rPr>
              <w:t xml:space="preserve"> </w:t>
            </w:r>
          </w:p>
        </w:tc>
        <w:tc>
          <w:tcPr>
            <w:tcW w:w="130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C8678A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p>
        </w:tc>
        <w:tc>
          <w:tcPr>
            <w:tcW w:w="152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DCF403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p>
        </w:tc>
        <w:tc>
          <w:tcPr>
            <w:tcW w:w="152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42E0260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p>
        </w:tc>
        <w:tc>
          <w:tcPr>
            <w:tcW w:w="108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2C1F812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p>
        </w:tc>
        <w:tc>
          <w:tcPr>
            <w:tcW w:w="1000" w:type="dxa"/>
            <w:tcBorders>
              <w:top w:val="single" w:sz="6" w:space="0" w:color="000000"/>
              <w:left w:val="single" w:sz="6" w:space="0" w:color="000000"/>
              <w:bottom w:val="single" w:sz="6" w:space="0" w:color="000000"/>
            </w:tcBorders>
            <w:tcMar>
              <w:top w:w="47" w:type="dxa"/>
              <w:left w:w="47" w:type="dxa"/>
              <w:bottom w:w="47" w:type="dxa"/>
              <w:right w:w="47" w:type="dxa"/>
            </w:tcMar>
          </w:tcPr>
          <w:p w14:paraId="4FA9BDB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r>
      <w:tr w:rsidR="004B6534" w14:paraId="1FC41AB8"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47" w:type="dxa"/>
              <w:left w:w="47" w:type="dxa"/>
              <w:bottom w:w="47" w:type="dxa"/>
              <w:right w:w="47" w:type="dxa"/>
            </w:tcMar>
          </w:tcPr>
          <w:p w14:paraId="6C9806D2"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Parking</w:t>
            </w:r>
            <w:r>
              <w:rPr>
                <w:rFonts w:ascii="Open Sans" w:hAnsi="Open Sans" w:cs="Open Sans"/>
                <w:color w:val="000000"/>
                <w:sz w:val="18"/>
                <w:szCs w:val="18"/>
                <w:vertAlign w:val="superscript"/>
              </w:rPr>
              <w:t>2</w:t>
            </w:r>
            <w:r>
              <w:rPr>
                <w:rFonts w:ascii="Open Sans" w:hAnsi="Open Sans" w:cs="Open Sans"/>
                <w:color w:val="000000"/>
                <w:sz w:val="18"/>
                <w:szCs w:val="18"/>
              </w:rPr>
              <w:t xml:space="preserve"> </w:t>
            </w:r>
          </w:p>
        </w:tc>
        <w:tc>
          <w:tcPr>
            <w:tcW w:w="130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F4A905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152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A8F27C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p>
        </w:tc>
        <w:tc>
          <w:tcPr>
            <w:tcW w:w="152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30F6BC0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p>
        </w:tc>
        <w:tc>
          <w:tcPr>
            <w:tcW w:w="108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49899F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p>
        </w:tc>
        <w:tc>
          <w:tcPr>
            <w:tcW w:w="1000" w:type="dxa"/>
            <w:tcBorders>
              <w:top w:val="single" w:sz="6" w:space="0" w:color="000000"/>
              <w:left w:val="single" w:sz="6" w:space="0" w:color="000000"/>
              <w:bottom w:val="single" w:sz="6" w:space="0" w:color="000000"/>
            </w:tcBorders>
            <w:tcMar>
              <w:top w:w="47" w:type="dxa"/>
              <w:left w:w="47" w:type="dxa"/>
              <w:bottom w:w="47" w:type="dxa"/>
              <w:right w:w="47" w:type="dxa"/>
            </w:tcMar>
          </w:tcPr>
          <w:p w14:paraId="6D56388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r>
      <w:tr w:rsidR="004B6534" w14:paraId="1FB5CEB4" w14:textId="77777777">
        <w:tblPrEx>
          <w:tblBorders>
            <w:top w:val="none" w:sz="0" w:space="0" w:color="auto"/>
            <w:bottom w:val="single" w:sz="6" w:space="0" w:color="000000"/>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47" w:type="dxa"/>
              <w:left w:w="47" w:type="dxa"/>
              <w:bottom w:w="47" w:type="dxa"/>
              <w:right w:w="47" w:type="dxa"/>
            </w:tcMar>
          </w:tcPr>
          <w:p w14:paraId="4141BFD0"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Informational and Interpretative Signs</w:t>
            </w:r>
            <w:r>
              <w:rPr>
                <w:rFonts w:ascii="Open Sans" w:hAnsi="Open Sans" w:cs="Open Sans"/>
                <w:color w:val="000000"/>
                <w:sz w:val="18"/>
                <w:szCs w:val="18"/>
                <w:vertAlign w:val="superscript"/>
              </w:rPr>
              <w:t>2</w:t>
            </w:r>
            <w:r>
              <w:rPr>
                <w:rFonts w:ascii="Open Sans" w:hAnsi="Open Sans" w:cs="Open Sans"/>
                <w:color w:val="000000"/>
                <w:sz w:val="18"/>
                <w:szCs w:val="18"/>
              </w:rPr>
              <w:t xml:space="preserve"> </w:t>
            </w:r>
          </w:p>
        </w:tc>
        <w:tc>
          <w:tcPr>
            <w:tcW w:w="130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268668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52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4A322C5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52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1DB397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L/X</w:t>
            </w:r>
          </w:p>
        </w:tc>
        <w:tc>
          <w:tcPr>
            <w:tcW w:w="108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5238E88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000" w:type="dxa"/>
            <w:tcBorders>
              <w:top w:val="single" w:sz="6" w:space="0" w:color="000000"/>
              <w:left w:val="single" w:sz="6" w:space="0" w:color="000000"/>
              <w:bottom w:val="single" w:sz="6" w:space="0" w:color="000000"/>
            </w:tcBorders>
            <w:tcMar>
              <w:top w:w="47" w:type="dxa"/>
              <w:left w:w="47" w:type="dxa"/>
              <w:bottom w:w="47" w:type="dxa"/>
              <w:right w:w="47" w:type="dxa"/>
            </w:tcMar>
          </w:tcPr>
          <w:p w14:paraId="6C3DF39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r>
    </w:tbl>
    <w:p w14:paraId="1CC79EBE" w14:textId="77777777" w:rsidR="004B6534" w:rsidRDefault="004B6534">
      <w:pPr>
        <w:autoSpaceDE w:val="0"/>
        <w:autoSpaceDN w:val="0"/>
        <w:adjustRightInd w:val="0"/>
        <w:spacing w:before="142" w:after="142" w:line="314" w:lineRule="auto"/>
        <w:ind w:left="47" w:right="47"/>
        <w:rPr>
          <w:rFonts w:ascii="Open Sans" w:hAnsi="Open Sans" w:cs="Open Sans"/>
          <w:sz w:val="18"/>
          <w:szCs w:val="18"/>
        </w:rPr>
      </w:pPr>
      <w:bookmarkStart w:id="390" w:name="20.450.030(B)__1"/>
      <w:bookmarkEnd w:id="390"/>
      <w:r>
        <w:rPr>
          <w:rFonts w:ascii="Open Sans" w:hAnsi="Open Sans" w:cs="Open Sans"/>
          <w:b/>
          <w:bCs/>
          <w:sz w:val="18"/>
          <w:szCs w:val="18"/>
        </w:rPr>
        <w:lastRenderedPageBreak/>
        <w:t xml:space="preserve">1 </w:t>
      </w:r>
      <w:r>
        <w:rPr>
          <w:rFonts w:ascii="Open Sans" w:hAnsi="Open Sans" w:cs="Open Sans"/>
          <w:sz w:val="18"/>
          <w:szCs w:val="18"/>
        </w:rPr>
        <w:t xml:space="preserve">All uses in the Lettuce Fields Greenway District are subject to the special provisions for uses in VMC </w:t>
      </w:r>
      <w:hyperlink w:anchor="20.450.050(A)" w:history="1">
        <w:r>
          <w:rPr>
            <w:rFonts w:ascii="Open Sans" w:hAnsi="Open Sans" w:cs="Open Sans"/>
            <w:color w:val="0000FF"/>
            <w:sz w:val="18"/>
            <w:szCs w:val="18"/>
            <w:u w:val="single"/>
          </w:rPr>
          <w:t>20.450.050(A)</w:t>
        </w:r>
      </w:hyperlink>
      <w:r>
        <w:rPr>
          <w:rFonts w:ascii="Open Sans" w:hAnsi="Open Sans" w:cs="Open Sans"/>
          <w:sz w:val="18"/>
          <w:szCs w:val="18"/>
        </w:rPr>
        <w:t>.</w:t>
      </w:r>
    </w:p>
    <w:p w14:paraId="3121A036"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391" w:name="20.450.030(B)__2"/>
      <w:bookmarkEnd w:id="391"/>
      <w:r>
        <w:rPr>
          <w:rFonts w:ascii="Open Sans" w:hAnsi="Open Sans" w:cs="Open Sans"/>
          <w:b/>
          <w:bCs/>
          <w:sz w:val="18"/>
          <w:szCs w:val="18"/>
        </w:rPr>
        <w:t xml:space="preserve">2 </w:t>
      </w:r>
      <w:r>
        <w:rPr>
          <w:rFonts w:ascii="Open Sans" w:hAnsi="Open Sans" w:cs="Open Sans"/>
          <w:sz w:val="18"/>
          <w:szCs w:val="18"/>
        </w:rPr>
        <w:t xml:space="preserve">The use is allowed (P, L, or C) subject to all applicable development standards set forth in VMC </w:t>
      </w:r>
      <w:hyperlink w:anchor="20.450.040" w:history="1">
        <w:r>
          <w:rPr>
            <w:rFonts w:ascii="Open Sans" w:hAnsi="Open Sans" w:cs="Open Sans"/>
            <w:color w:val="0000FF"/>
            <w:sz w:val="18"/>
            <w:szCs w:val="18"/>
            <w:u w:val="single"/>
          </w:rPr>
          <w:t>20.450.040</w:t>
        </w:r>
      </w:hyperlink>
      <w:r>
        <w:rPr>
          <w:rFonts w:ascii="Open Sans" w:hAnsi="Open Sans" w:cs="Open Sans"/>
          <w:sz w:val="18"/>
          <w:szCs w:val="18"/>
        </w:rPr>
        <w:t>.</w:t>
      </w:r>
    </w:p>
    <w:p w14:paraId="720C1281"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392" w:name="20.450.030(B)__3"/>
      <w:bookmarkEnd w:id="392"/>
      <w:r>
        <w:rPr>
          <w:rFonts w:ascii="Open Sans" w:hAnsi="Open Sans" w:cs="Open Sans"/>
          <w:b/>
          <w:bCs/>
          <w:sz w:val="18"/>
          <w:szCs w:val="18"/>
        </w:rPr>
        <w:t xml:space="preserve">3 </w:t>
      </w:r>
      <w:r>
        <w:rPr>
          <w:rFonts w:ascii="Open Sans" w:hAnsi="Open Sans" w:cs="Open Sans"/>
          <w:sz w:val="18"/>
          <w:szCs w:val="18"/>
        </w:rPr>
        <w:t xml:space="preserve">Agricultural practices existing on or before April 19, 2001, may continue. New agricultural uses must meet the standards of VMC </w:t>
      </w:r>
      <w:hyperlink w:anchor="20.450.040" w:history="1">
        <w:r>
          <w:rPr>
            <w:rFonts w:ascii="Open Sans" w:hAnsi="Open Sans" w:cs="Open Sans"/>
            <w:color w:val="0000FF"/>
            <w:sz w:val="18"/>
            <w:szCs w:val="18"/>
            <w:u w:val="single"/>
          </w:rPr>
          <w:t>20.450.040</w:t>
        </w:r>
      </w:hyperlink>
      <w:r>
        <w:rPr>
          <w:rFonts w:ascii="Open Sans" w:hAnsi="Open Sans" w:cs="Open Sans"/>
          <w:sz w:val="18"/>
          <w:szCs w:val="18"/>
        </w:rPr>
        <w:t>.</w:t>
      </w:r>
    </w:p>
    <w:p w14:paraId="542EC55D"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393" w:name="20.450.030(B)__4"/>
      <w:bookmarkEnd w:id="393"/>
      <w:r>
        <w:rPr>
          <w:rFonts w:ascii="Open Sans" w:hAnsi="Open Sans" w:cs="Open Sans"/>
          <w:b/>
          <w:bCs/>
          <w:sz w:val="18"/>
          <w:szCs w:val="18"/>
        </w:rPr>
        <w:t xml:space="preserve">4 </w:t>
      </w:r>
      <w:r>
        <w:rPr>
          <w:rFonts w:ascii="Open Sans" w:hAnsi="Open Sans" w:cs="Open Sans"/>
          <w:sz w:val="18"/>
          <w:szCs w:val="18"/>
        </w:rPr>
        <w:t>Permitted uses of this classification or type are limited to those in existence on the date this ordinance was effective.</w:t>
      </w:r>
    </w:p>
    <w:p w14:paraId="21566D35"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394" w:name="20.450.030(B)__5"/>
      <w:bookmarkEnd w:id="394"/>
      <w:r>
        <w:rPr>
          <w:rFonts w:ascii="Open Sans" w:hAnsi="Open Sans" w:cs="Open Sans"/>
          <w:b/>
          <w:bCs/>
          <w:sz w:val="18"/>
          <w:szCs w:val="18"/>
        </w:rPr>
        <w:t xml:space="preserve">5 </w:t>
      </w:r>
      <w:r>
        <w:rPr>
          <w:rFonts w:ascii="Open Sans" w:hAnsi="Open Sans" w:cs="Open Sans"/>
          <w:sz w:val="18"/>
          <w:szCs w:val="18"/>
        </w:rPr>
        <w:t>The prohibition on housing for agricultural employees in the Vancouver Lake Greenway District does not include a prohibition for a caretaker residence (see Table 20.450.030-2).</w:t>
      </w:r>
    </w:p>
    <w:p w14:paraId="0BA85DBA"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395" w:name="20.450.030(B)__6"/>
      <w:bookmarkEnd w:id="395"/>
      <w:r>
        <w:rPr>
          <w:rFonts w:ascii="Open Sans" w:hAnsi="Open Sans" w:cs="Open Sans"/>
          <w:b/>
          <w:bCs/>
          <w:sz w:val="18"/>
          <w:szCs w:val="18"/>
        </w:rPr>
        <w:t xml:space="preserve">6 </w:t>
      </w:r>
      <w:r>
        <w:rPr>
          <w:rFonts w:ascii="Open Sans" w:hAnsi="Open Sans" w:cs="Open Sans"/>
          <w:sz w:val="18"/>
          <w:szCs w:val="18"/>
        </w:rPr>
        <w:t xml:space="preserve">Subject to the development standards in VMC </w:t>
      </w:r>
      <w:hyperlink w:anchor="20.450.040(D)(2)" w:history="1">
        <w:r>
          <w:rPr>
            <w:rFonts w:ascii="Open Sans" w:hAnsi="Open Sans" w:cs="Open Sans"/>
            <w:color w:val="0000FF"/>
            <w:sz w:val="18"/>
            <w:szCs w:val="18"/>
            <w:u w:val="single"/>
          </w:rPr>
          <w:t>20.450.040(D)(2)</w:t>
        </w:r>
      </w:hyperlink>
      <w:r>
        <w:rPr>
          <w:rFonts w:ascii="Open Sans" w:hAnsi="Open Sans" w:cs="Open Sans"/>
          <w:sz w:val="18"/>
          <w:szCs w:val="18"/>
        </w:rPr>
        <w:t>.</w:t>
      </w:r>
    </w:p>
    <w:p w14:paraId="55206962" w14:textId="77777777" w:rsidR="004B6534" w:rsidRDefault="004B6534">
      <w:pPr>
        <w:autoSpaceDE w:val="0"/>
        <w:autoSpaceDN w:val="0"/>
        <w:adjustRightInd w:val="0"/>
        <w:spacing w:after="305" w:line="314" w:lineRule="auto"/>
        <w:ind w:left="47" w:right="47"/>
        <w:rPr>
          <w:rFonts w:ascii="Open Sans" w:hAnsi="Open Sans" w:cs="Open Sans"/>
          <w:sz w:val="18"/>
          <w:szCs w:val="18"/>
        </w:rPr>
      </w:pPr>
      <w:bookmarkStart w:id="396" w:name="20.450.030(B)__7"/>
      <w:bookmarkEnd w:id="396"/>
      <w:r>
        <w:rPr>
          <w:rFonts w:ascii="Open Sans" w:hAnsi="Open Sans" w:cs="Open Sans"/>
          <w:b/>
          <w:bCs/>
          <w:sz w:val="18"/>
          <w:szCs w:val="18"/>
        </w:rPr>
        <w:t xml:space="preserve">7 </w:t>
      </w:r>
      <w:r>
        <w:rPr>
          <w:rFonts w:ascii="Open Sans" w:hAnsi="Open Sans" w:cs="Open Sans"/>
          <w:sz w:val="18"/>
          <w:szCs w:val="18"/>
        </w:rPr>
        <w:t>Not including motorized boats where permitted on Vancouver Lake and the Columbia River.</w:t>
      </w:r>
    </w:p>
    <w:tbl>
      <w:tblPr>
        <w:tblW w:w="0" w:type="auto"/>
        <w:jc w:val="center"/>
        <w:tblBorders>
          <w:top w:val="single" w:sz="6" w:space="0" w:color="000000"/>
          <w:left w:val="single" w:sz="6" w:space="0" w:color="000000"/>
          <w:right w:val="single" w:sz="6" w:space="0" w:color="000000"/>
        </w:tblBorders>
        <w:tblCellMar>
          <w:left w:w="0" w:type="dxa"/>
          <w:right w:w="0" w:type="dxa"/>
        </w:tblCellMar>
        <w:tblLook w:val="0000" w:firstRow="0" w:lastRow="0" w:firstColumn="0" w:lastColumn="0" w:noHBand="0" w:noVBand="0"/>
      </w:tblPr>
      <w:tblGrid>
        <w:gridCol w:w="2560"/>
        <w:gridCol w:w="1300"/>
        <w:gridCol w:w="1520"/>
        <w:gridCol w:w="1520"/>
        <w:gridCol w:w="1080"/>
        <w:gridCol w:w="1000"/>
      </w:tblGrid>
      <w:tr w:rsidR="00901002" w14:paraId="681E082C" w14:textId="77777777" w:rsidTr="00901002">
        <w:tblPrEx>
          <w:tblCellMar>
            <w:top w:w="0" w:type="dxa"/>
            <w:left w:w="0" w:type="dxa"/>
            <w:bottom w:w="0" w:type="dxa"/>
            <w:right w:w="0" w:type="dxa"/>
          </w:tblCellMar>
        </w:tblPrEx>
        <w:trPr>
          <w:tblHeader/>
          <w:jc w:val="center"/>
        </w:trPr>
        <w:tc>
          <w:tcPr>
            <w:tcW w:w="8980" w:type="dxa"/>
            <w:gridSpan w:val="6"/>
            <w:tcBorders>
              <w:top w:val="single" w:sz="6" w:space="0" w:color="000000"/>
              <w:bottom w:val="single" w:sz="6" w:space="0" w:color="000000"/>
              <w:right w:val="nil"/>
            </w:tcBorders>
            <w:tcMar>
              <w:top w:w="95" w:type="dxa"/>
              <w:left w:w="95" w:type="dxa"/>
              <w:bottom w:w="95" w:type="dxa"/>
              <w:right w:w="95" w:type="dxa"/>
            </w:tcMar>
            <w:vAlign w:val="center"/>
          </w:tcPr>
          <w:p w14:paraId="5777B303" w14:textId="77777777" w:rsidR="004B6534" w:rsidRDefault="004B6534">
            <w:pPr>
              <w:autoSpaceDE w:val="0"/>
              <w:autoSpaceDN w:val="0"/>
              <w:adjustRightInd w:val="0"/>
              <w:spacing w:after="47" w:line="314" w:lineRule="auto"/>
              <w:jc w:val="center"/>
              <w:rPr>
                <w:rFonts w:ascii="Open Sans" w:hAnsi="Open Sans" w:cs="Open Sans"/>
                <w:b/>
                <w:bCs/>
                <w:color w:val="000000"/>
                <w:sz w:val="18"/>
                <w:szCs w:val="18"/>
              </w:rPr>
            </w:pPr>
            <w:r>
              <w:rPr>
                <w:rFonts w:ascii="Open Sans" w:hAnsi="Open Sans" w:cs="Open Sans"/>
                <w:b/>
                <w:bCs/>
                <w:color w:val="000000"/>
                <w:sz w:val="18"/>
                <w:szCs w:val="18"/>
              </w:rPr>
              <w:t>Table 20.450.030-2</w:t>
            </w:r>
          </w:p>
          <w:p w14:paraId="261B4ED6" w14:textId="77777777" w:rsidR="004B6534" w:rsidRDefault="004B6534">
            <w:pPr>
              <w:autoSpaceDE w:val="0"/>
              <w:autoSpaceDN w:val="0"/>
              <w:adjustRightInd w:val="0"/>
              <w:spacing w:after="47" w:line="314" w:lineRule="auto"/>
              <w:jc w:val="center"/>
              <w:rPr>
                <w:rFonts w:ascii="Open Sans" w:hAnsi="Open Sans" w:cs="Open Sans"/>
                <w:b/>
                <w:bCs/>
                <w:color w:val="000000"/>
                <w:sz w:val="18"/>
                <w:szCs w:val="18"/>
              </w:rPr>
            </w:pPr>
            <w:r>
              <w:rPr>
                <w:rFonts w:ascii="Open Sans" w:hAnsi="Open Sans" w:cs="Open Sans"/>
                <w:b/>
                <w:bCs/>
                <w:color w:val="000000"/>
                <w:sz w:val="18"/>
                <w:szCs w:val="18"/>
              </w:rPr>
              <w:t>Permitted, Limited, Conditional and Prohibited</w:t>
            </w:r>
          </w:p>
          <w:p w14:paraId="00AC2BEE" w14:textId="77777777" w:rsidR="004B6534" w:rsidRDefault="004B6534">
            <w:pPr>
              <w:autoSpaceDE w:val="0"/>
              <w:autoSpaceDN w:val="0"/>
              <w:adjustRightInd w:val="0"/>
              <w:spacing w:after="0" w:line="314" w:lineRule="auto"/>
              <w:jc w:val="center"/>
              <w:rPr>
                <w:rFonts w:ascii="Open Sans" w:hAnsi="Open Sans" w:cs="Open Sans"/>
                <w:b/>
                <w:bCs/>
                <w:color w:val="000000"/>
                <w:sz w:val="18"/>
                <w:szCs w:val="18"/>
              </w:rPr>
            </w:pPr>
            <w:r>
              <w:rPr>
                <w:rFonts w:ascii="Open Sans" w:hAnsi="Open Sans" w:cs="Open Sans"/>
                <w:b/>
                <w:bCs/>
                <w:color w:val="000000"/>
                <w:sz w:val="18"/>
                <w:szCs w:val="18"/>
              </w:rPr>
              <w:t>Uses in Open Space District</w:t>
            </w:r>
          </w:p>
        </w:tc>
      </w:tr>
      <w:tr w:rsidR="00901002" w14:paraId="06868256" w14:textId="77777777" w:rsidTr="00901002">
        <w:tblPrEx>
          <w:tblBorders>
            <w:top w:val="none" w:sz="0" w:space="0" w:color="auto"/>
          </w:tblBorders>
          <w:tblCellMar>
            <w:top w:w="0" w:type="dxa"/>
            <w:left w:w="0" w:type="dxa"/>
            <w:bottom w:w="0" w:type="dxa"/>
            <w:right w:w="0" w:type="dxa"/>
          </w:tblCellMar>
        </w:tblPrEx>
        <w:trPr>
          <w:tblHeader/>
          <w:jc w:val="center"/>
        </w:trPr>
        <w:tc>
          <w:tcPr>
            <w:tcW w:w="2560" w:type="dxa"/>
            <w:tcBorders>
              <w:top w:val="single" w:sz="6" w:space="0" w:color="000000"/>
              <w:bottom w:val="single" w:sz="6" w:space="0" w:color="000000"/>
              <w:right w:val="single" w:sz="6" w:space="0" w:color="000000"/>
            </w:tcBorders>
            <w:tcMar>
              <w:top w:w="95" w:type="dxa"/>
              <w:left w:w="95" w:type="dxa"/>
              <w:bottom w:w="95" w:type="dxa"/>
              <w:right w:w="95" w:type="dxa"/>
            </w:tcMar>
            <w:vAlign w:val="center"/>
          </w:tcPr>
          <w:p w14:paraId="632C8176" w14:textId="77777777" w:rsidR="004B6534" w:rsidRDefault="004B6534">
            <w:pPr>
              <w:autoSpaceDE w:val="0"/>
              <w:autoSpaceDN w:val="0"/>
              <w:adjustRightInd w:val="0"/>
              <w:spacing w:after="0" w:line="314" w:lineRule="auto"/>
              <w:jc w:val="center"/>
              <w:rPr>
                <w:rFonts w:ascii="Open Sans" w:hAnsi="Open Sans" w:cs="Open Sans"/>
                <w:b/>
                <w:bCs/>
                <w:sz w:val="18"/>
                <w:szCs w:val="18"/>
              </w:rPr>
            </w:pPr>
          </w:p>
        </w:tc>
        <w:tc>
          <w:tcPr>
            <w:tcW w:w="13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vAlign w:val="center"/>
          </w:tcPr>
          <w:p w14:paraId="3D6F6C60" w14:textId="77777777" w:rsidR="004B6534" w:rsidRDefault="004B6534">
            <w:pPr>
              <w:autoSpaceDE w:val="0"/>
              <w:autoSpaceDN w:val="0"/>
              <w:adjustRightInd w:val="0"/>
              <w:spacing w:after="0" w:line="314" w:lineRule="auto"/>
              <w:jc w:val="center"/>
              <w:rPr>
                <w:rFonts w:ascii="Open Sans" w:hAnsi="Open Sans" w:cs="Open Sans"/>
                <w:b/>
                <w:bCs/>
                <w:sz w:val="18"/>
                <w:szCs w:val="18"/>
              </w:rPr>
            </w:pPr>
          </w:p>
        </w:tc>
        <w:tc>
          <w:tcPr>
            <w:tcW w:w="4120" w:type="dxa"/>
            <w:gridSpan w:val="3"/>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vAlign w:val="center"/>
          </w:tcPr>
          <w:p w14:paraId="769D76EA" w14:textId="77777777" w:rsidR="004B6534" w:rsidRDefault="004B6534">
            <w:pPr>
              <w:autoSpaceDE w:val="0"/>
              <w:autoSpaceDN w:val="0"/>
              <w:adjustRightInd w:val="0"/>
              <w:spacing w:after="0" w:line="314" w:lineRule="auto"/>
              <w:jc w:val="center"/>
              <w:rPr>
                <w:rFonts w:ascii="Open Sans" w:hAnsi="Open Sans" w:cs="Open Sans"/>
                <w:b/>
                <w:bCs/>
                <w:color w:val="000000"/>
                <w:sz w:val="18"/>
                <w:szCs w:val="18"/>
              </w:rPr>
            </w:pPr>
            <w:r>
              <w:rPr>
                <w:rFonts w:ascii="Open Sans" w:hAnsi="Open Sans" w:cs="Open Sans"/>
                <w:b/>
                <w:bCs/>
                <w:color w:val="000000"/>
                <w:sz w:val="18"/>
                <w:szCs w:val="18"/>
              </w:rPr>
              <w:t>Greenway</w:t>
            </w:r>
          </w:p>
        </w:tc>
        <w:tc>
          <w:tcPr>
            <w:tcW w:w="1000" w:type="dxa"/>
            <w:tcBorders>
              <w:top w:val="single" w:sz="6" w:space="0" w:color="000000"/>
              <w:left w:val="single" w:sz="6" w:space="0" w:color="000000"/>
              <w:bottom w:val="single" w:sz="6" w:space="0" w:color="000000"/>
            </w:tcBorders>
            <w:tcMar>
              <w:top w:w="95" w:type="dxa"/>
              <w:left w:w="95" w:type="dxa"/>
              <w:bottom w:w="95" w:type="dxa"/>
              <w:right w:w="95" w:type="dxa"/>
            </w:tcMar>
            <w:vAlign w:val="center"/>
          </w:tcPr>
          <w:p w14:paraId="11E7D942" w14:textId="77777777" w:rsidR="004B6534" w:rsidRDefault="004B6534">
            <w:pPr>
              <w:autoSpaceDE w:val="0"/>
              <w:autoSpaceDN w:val="0"/>
              <w:adjustRightInd w:val="0"/>
              <w:spacing w:after="0" w:line="314" w:lineRule="auto"/>
              <w:jc w:val="center"/>
              <w:rPr>
                <w:rFonts w:ascii="Open Sans" w:hAnsi="Open Sans" w:cs="Open Sans"/>
                <w:b/>
                <w:bCs/>
                <w:sz w:val="18"/>
                <w:szCs w:val="18"/>
              </w:rPr>
            </w:pPr>
          </w:p>
        </w:tc>
      </w:tr>
      <w:tr w:rsidR="004B6534" w14:paraId="50F0F3D6" w14:textId="77777777">
        <w:tblPrEx>
          <w:tblBorders>
            <w:top w:val="none" w:sz="0" w:space="0" w:color="auto"/>
            <w:bottom w:val="single" w:sz="6" w:space="0" w:color="000000"/>
          </w:tblBorders>
          <w:tblCellMar>
            <w:top w:w="0" w:type="dxa"/>
            <w:left w:w="0" w:type="dxa"/>
            <w:bottom w:w="0" w:type="dxa"/>
            <w:right w:w="0" w:type="dxa"/>
          </w:tblCellMar>
        </w:tblPrEx>
        <w:trPr>
          <w:tblHeader/>
          <w:jc w:val="center"/>
        </w:trPr>
        <w:tc>
          <w:tcPr>
            <w:tcW w:w="2560" w:type="dxa"/>
            <w:tcBorders>
              <w:top w:val="single" w:sz="6" w:space="0" w:color="000000"/>
              <w:bottom w:val="single" w:sz="6" w:space="0" w:color="000000"/>
              <w:right w:val="single" w:sz="6" w:space="0" w:color="000000"/>
            </w:tcBorders>
            <w:tcMar>
              <w:top w:w="95" w:type="dxa"/>
              <w:left w:w="95" w:type="dxa"/>
              <w:bottom w:w="95" w:type="dxa"/>
              <w:right w:w="95" w:type="dxa"/>
            </w:tcMar>
            <w:vAlign w:val="center"/>
          </w:tcPr>
          <w:p w14:paraId="7142CA0C" w14:textId="77777777" w:rsidR="004B6534" w:rsidRDefault="004B6534">
            <w:pPr>
              <w:autoSpaceDE w:val="0"/>
              <w:autoSpaceDN w:val="0"/>
              <w:adjustRightInd w:val="0"/>
              <w:spacing w:after="0" w:line="314" w:lineRule="auto"/>
              <w:jc w:val="center"/>
              <w:rPr>
                <w:rFonts w:ascii="Open Sans" w:hAnsi="Open Sans" w:cs="Open Sans"/>
                <w:b/>
                <w:bCs/>
                <w:color w:val="000000"/>
                <w:sz w:val="18"/>
                <w:szCs w:val="18"/>
              </w:rPr>
            </w:pPr>
            <w:r>
              <w:rPr>
                <w:rFonts w:ascii="Open Sans" w:hAnsi="Open Sans" w:cs="Open Sans"/>
                <w:b/>
                <w:bCs/>
                <w:color w:val="000000"/>
                <w:sz w:val="18"/>
                <w:szCs w:val="18"/>
              </w:rPr>
              <w:t>USE</w:t>
            </w:r>
          </w:p>
        </w:tc>
        <w:tc>
          <w:tcPr>
            <w:tcW w:w="13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vAlign w:val="center"/>
          </w:tcPr>
          <w:p w14:paraId="2A4E2007" w14:textId="77777777" w:rsidR="004B6534" w:rsidRDefault="004B6534">
            <w:pPr>
              <w:autoSpaceDE w:val="0"/>
              <w:autoSpaceDN w:val="0"/>
              <w:adjustRightInd w:val="0"/>
              <w:spacing w:after="0" w:line="314" w:lineRule="auto"/>
              <w:jc w:val="center"/>
              <w:rPr>
                <w:rFonts w:ascii="Open Sans" w:hAnsi="Open Sans" w:cs="Open Sans"/>
                <w:b/>
                <w:bCs/>
                <w:color w:val="000000"/>
                <w:sz w:val="18"/>
                <w:szCs w:val="18"/>
              </w:rPr>
            </w:pPr>
            <w:r>
              <w:rPr>
                <w:rFonts w:ascii="Open Sans" w:hAnsi="Open Sans" w:cs="Open Sans"/>
                <w:b/>
                <w:bCs/>
                <w:color w:val="000000"/>
                <w:sz w:val="18"/>
                <w:szCs w:val="18"/>
              </w:rPr>
              <w:t>Natural Area</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vAlign w:val="center"/>
          </w:tcPr>
          <w:p w14:paraId="122F7527" w14:textId="77777777" w:rsidR="004B6534" w:rsidRDefault="004B6534">
            <w:pPr>
              <w:autoSpaceDE w:val="0"/>
              <w:autoSpaceDN w:val="0"/>
              <w:adjustRightInd w:val="0"/>
              <w:spacing w:after="0" w:line="314" w:lineRule="auto"/>
              <w:jc w:val="center"/>
              <w:rPr>
                <w:rFonts w:ascii="Open Sans" w:hAnsi="Open Sans" w:cs="Open Sans"/>
                <w:b/>
                <w:bCs/>
                <w:color w:val="000000"/>
                <w:sz w:val="18"/>
                <w:szCs w:val="18"/>
              </w:rPr>
            </w:pPr>
            <w:r>
              <w:rPr>
                <w:rFonts w:ascii="Open Sans" w:hAnsi="Open Sans" w:cs="Open Sans"/>
                <w:b/>
                <w:bCs/>
                <w:color w:val="000000"/>
                <w:sz w:val="18"/>
                <w:szCs w:val="18"/>
              </w:rPr>
              <w:t>Vancouver Lake</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vAlign w:val="center"/>
          </w:tcPr>
          <w:p w14:paraId="41AE0D05" w14:textId="77777777" w:rsidR="004B6534" w:rsidRDefault="004B6534">
            <w:pPr>
              <w:autoSpaceDE w:val="0"/>
              <w:autoSpaceDN w:val="0"/>
              <w:adjustRightInd w:val="0"/>
              <w:spacing w:after="0" w:line="314" w:lineRule="auto"/>
              <w:jc w:val="center"/>
              <w:rPr>
                <w:rFonts w:ascii="Open Sans" w:hAnsi="Open Sans" w:cs="Open Sans"/>
                <w:b/>
                <w:bCs/>
                <w:color w:val="000000"/>
                <w:sz w:val="18"/>
                <w:szCs w:val="18"/>
              </w:rPr>
            </w:pPr>
            <w:r>
              <w:rPr>
                <w:rFonts w:ascii="Open Sans" w:hAnsi="Open Sans" w:cs="Open Sans"/>
                <w:b/>
                <w:bCs/>
                <w:color w:val="000000"/>
                <w:sz w:val="18"/>
                <w:szCs w:val="18"/>
              </w:rPr>
              <w:t>Lettuce Fields</w:t>
            </w:r>
            <w:r>
              <w:rPr>
                <w:rFonts w:ascii="Open Sans" w:hAnsi="Open Sans" w:cs="Open Sans"/>
                <w:b/>
                <w:bCs/>
                <w:color w:val="000000"/>
                <w:sz w:val="18"/>
                <w:szCs w:val="18"/>
                <w:vertAlign w:val="superscript"/>
              </w:rPr>
              <w:t>2</w:t>
            </w:r>
            <w:r>
              <w:rPr>
                <w:rFonts w:ascii="Open Sans" w:hAnsi="Open Sans" w:cs="Open Sans"/>
                <w:b/>
                <w:bCs/>
                <w:color w:val="000000"/>
                <w:sz w:val="18"/>
                <w:szCs w:val="18"/>
              </w:rPr>
              <w:t xml:space="preserve"> </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vAlign w:val="center"/>
          </w:tcPr>
          <w:p w14:paraId="4D3646F7" w14:textId="77777777" w:rsidR="004B6534" w:rsidRDefault="004B6534">
            <w:pPr>
              <w:autoSpaceDE w:val="0"/>
              <w:autoSpaceDN w:val="0"/>
              <w:adjustRightInd w:val="0"/>
              <w:spacing w:after="0" w:line="314" w:lineRule="auto"/>
              <w:jc w:val="center"/>
              <w:rPr>
                <w:rFonts w:ascii="Open Sans" w:hAnsi="Open Sans" w:cs="Open Sans"/>
                <w:b/>
                <w:bCs/>
                <w:color w:val="000000"/>
                <w:sz w:val="18"/>
                <w:szCs w:val="18"/>
              </w:rPr>
            </w:pPr>
            <w:r>
              <w:rPr>
                <w:rFonts w:ascii="Open Sans" w:hAnsi="Open Sans" w:cs="Open Sans"/>
                <w:b/>
                <w:bCs/>
                <w:color w:val="000000"/>
                <w:sz w:val="18"/>
                <w:szCs w:val="18"/>
              </w:rPr>
              <w:t>General</w:t>
            </w:r>
          </w:p>
        </w:tc>
        <w:tc>
          <w:tcPr>
            <w:tcW w:w="1000" w:type="dxa"/>
            <w:tcBorders>
              <w:top w:val="single" w:sz="6" w:space="0" w:color="000000"/>
              <w:left w:val="single" w:sz="6" w:space="0" w:color="000000"/>
              <w:bottom w:val="single" w:sz="6" w:space="0" w:color="000000"/>
            </w:tcBorders>
            <w:tcMar>
              <w:top w:w="95" w:type="dxa"/>
              <w:left w:w="95" w:type="dxa"/>
              <w:bottom w:w="95" w:type="dxa"/>
              <w:right w:w="95" w:type="dxa"/>
            </w:tcMar>
            <w:vAlign w:val="center"/>
          </w:tcPr>
          <w:p w14:paraId="364D5CE1" w14:textId="77777777" w:rsidR="004B6534" w:rsidRDefault="004B6534">
            <w:pPr>
              <w:autoSpaceDE w:val="0"/>
              <w:autoSpaceDN w:val="0"/>
              <w:adjustRightInd w:val="0"/>
              <w:spacing w:after="0" w:line="314" w:lineRule="auto"/>
              <w:jc w:val="center"/>
              <w:rPr>
                <w:rFonts w:ascii="Open Sans" w:hAnsi="Open Sans" w:cs="Open Sans"/>
                <w:b/>
                <w:bCs/>
                <w:color w:val="000000"/>
                <w:sz w:val="18"/>
                <w:szCs w:val="18"/>
              </w:rPr>
            </w:pPr>
            <w:r>
              <w:rPr>
                <w:rFonts w:ascii="Open Sans" w:hAnsi="Open Sans" w:cs="Open Sans"/>
                <w:b/>
                <w:bCs/>
                <w:color w:val="000000"/>
                <w:sz w:val="18"/>
                <w:szCs w:val="18"/>
              </w:rPr>
              <w:t>Park</w:t>
            </w:r>
            <w:r>
              <w:rPr>
                <w:rFonts w:ascii="Open Sans" w:hAnsi="Open Sans" w:cs="Open Sans"/>
                <w:b/>
                <w:bCs/>
                <w:color w:val="000000"/>
                <w:sz w:val="18"/>
                <w:szCs w:val="18"/>
                <w:vertAlign w:val="superscript"/>
              </w:rPr>
              <w:t>1</w:t>
            </w:r>
            <w:r>
              <w:rPr>
                <w:rFonts w:ascii="Open Sans" w:hAnsi="Open Sans" w:cs="Open Sans"/>
                <w:b/>
                <w:bCs/>
                <w:color w:val="000000"/>
                <w:sz w:val="18"/>
                <w:szCs w:val="18"/>
              </w:rPr>
              <w:t xml:space="preserve"> </w:t>
            </w:r>
          </w:p>
        </w:tc>
      </w:tr>
      <w:tr w:rsidR="004B6534" w14:paraId="2A46406F" w14:textId="77777777">
        <w:tblPrEx>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95" w:type="dxa"/>
              <w:left w:w="95" w:type="dxa"/>
              <w:bottom w:w="95" w:type="dxa"/>
              <w:right w:w="95" w:type="dxa"/>
            </w:tcMar>
          </w:tcPr>
          <w:p w14:paraId="46C73940"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b/>
                <w:bCs/>
                <w:color w:val="000000"/>
                <w:sz w:val="18"/>
                <w:szCs w:val="18"/>
              </w:rPr>
              <w:t>RESIDENTIAL</w:t>
            </w:r>
            <w:r>
              <w:rPr>
                <w:rFonts w:ascii="Open Sans" w:hAnsi="Open Sans" w:cs="Open Sans"/>
                <w:color w:val="000000"/>
                <w:sz w:val="18"/>
                <w:szCs w:val="18"/>
              </w:rPr>
              <w:t xml:space="preserve"> </w:t>
            </w:r>
          </w:p>
        </w:tc>
        <w:tc>
          <w:tcPr>
            <w:tcW w:w="13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3EC244A" w14:textId="77777777" w:rsidR="004B6534" w:rsidRDefault="004B6534">
            <w:pPr>
              <w:autoSpaceDE w:val="0"/>
              <w:autoSpaceDN w:val="0"/>
              <w:adjustRightInd w:val="0"/>
              <w:spacing w:after="0" w:line="314" w:lineRule="auto"/>
              <w:rPr>
                <w:rFonts w:ascii="Open Sans" w:hAnsi="Open Sans" w:cs="Open Sans"/>
                <w:sz w:val="18"/>
                <w:szCs w:val="18"/>
              </w:rPr>
            </w:pP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5391521" w14:textId="77777777" w:rsidR="004B6534" w:rsidRDefault="004B6534">
            <w:pPr>
              <w:autoSpaceDE w:val="0"/>
              <w:autoSpaceDN w:val="0"/>
              <w:adjustRightInd w:val="0"/>
              <w:spacing w:after="0" w:line="314" w:lineRule="auto"/>
              <w:rPr>
                <w:rFonts w:ascii="Open Sans" w:hAnsi="Open Sans" w:cs="Open Sans"/>
                <w:sz w:val="18"/>
                <w:szCs w:val="18"/>
              </w:rPr>
            </w:pP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9EC828F" w14:textId="77777777" w:rsidR="004B6534" w:rsidRDefault="004B6534">
            <w:pPr>
              <w:autoSpaceDE w:val="0"/>
              <w:autoSpaceDN w:val="0"/>
              <w:adjustRightInd w:val="0"/>
              <w:spacing w:after="0" w:line="314" w:lineRule="auto"/>
              <w:rPr>
                <w:rFonts w:ascii="Open Sans" w:hAnsi="Open Sans" w:cs="Open Sans"/>
                <w:sz w:val="18"/>
                <w:szCs w:val="18"/>
              </w:rPr>
            </w:pP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1596D41" w14:textId="77777777" w:rsidR="004B6534" w:rsidRDefault="004B6534">
            <w:pPr>
              <w:autoSpaceDE w:val="0"/>
              <w:autoSpaceDN w:val="0"/>
              <w:adjustRightInd w:val="0"/>
              <w:spacing w:after="0" w:line="314" w:lineRule="auto"/>
              <w:rPr>
                <w:rFonts w:ascii="Open Sans" w:hAnsi="Open Sans" w:cs="Open Sans"/>
                <w:sz w:val="18"/>
                <w:szCs w:val="18"/>
              </w:rPr>
            </w:pPr>
          </w:p>
        </w:tc>
        <w:tc>
          <w:tcPr>
            <w:tcW w:w="1000" w:type="dxa"/>
            <w:tcBorders>
              <w:top w:val="single" w:sz="6" w:space="0" w:color="000000"/>
              <w:left w:val="single" w:sz="6" w:space="0" w:color="000000"/>
              <w:bottom w:val="single" w:sz="6" w:space="0" w:color="000000"/>
            </w:tcBorders>
            <w:tcMar>
              <w:top w:w="95" w:type="dxa"/>
              <w:left w:w="95" w:type="dxa"/>
              <w:bottom w:w="95" w:type="dxa"/>
              <w:right w:w="95" w:type="dxa"/>
            </w:tcMar>
          </w:tcPr>
          <w:p w14:paraId="0EC1577E" w14:textId="77777777" w:rsidR="004B6534" w:rsidRDefault="004B6534">
            <w:pPr>
              <w:autoSpaceDE w:val="0"/>
              <w:autoSpaceDN w:val="0"/>
              <w:adjustRightInd w:val="0"/>
              <w:spacing w:after="0" w:line="314" w:lineRule="auto"/>
              <w:rPr>
                <w:rFonts w:ascii="Open Sans" w:hAnsi="Open Sans" w:cs="Open Sans"/>
                <w:sz w:val="18"/>
                <w:szCs w:val="18"/>
              </w:rPr>
            </w:pPr>
          </w:p>
        </w:tc>
      </w:tr>
      <w:tr w:rsidR="004B6534" w14:paraId="2FCFCA0C"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95" w:type="dxa"/>
              <w:left w:w="95" w:type="dxa"/>
              <w:bottom w:w="95" w:type="dxa"/>
              <w:right w:w="95" w:type="dxa"/>
            </w:tcMar>
          </w:tcPr>
          <w:p w14:paraId="6422BCFC"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Household Living</w:t>
            </w:r>
          </w:p>
        </w:tc>
        <w:tc>
          <w:tcPr>
            <w:tcW w:w="13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3B9078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C61D8A7"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X/L</w:t>
            </w:r>
            <w:r>
              <w:rPr>
                <w:rFonts w:ascii="Open Sans" w:hAnsi="Open Sans" w:cs="Open Sans"/>
                <w:color w:val="000000"/>
                <w:sz w:val="18"/>
                <w:szCs w:val="18"/>
                <w:vertAlign w:val="superscript"/>
              </w:rPr>
              <w:t>3</w:t>
            </w:r>
            <w:r>
              <w:rPr>
                <w:rFonts w:ascii="Open Sans" w:hAnsi="Open Sans" w:cs="Open Sans"/>
                <w:color w:val="000000"/>
                <w:sz w:val="18"/>
                <w:szCs w:val="18"/>
              </w:rPr>
              <w:t xml:space="preserve"> </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0C12AA7"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X/L</w:t>
            </w:r>
            <w:r>
              <w:rPr>
                <w:rFonts w:ascii="Open Sans" w:hAnsi="Open Sans" w:cs="Open Sans"/>
                <w:color w:val="000000"/>
                <w:sz w:val="18"/>
                <w:szCs w:val="18"/>
                <w:vertAlign w:val="superscript"/>
              </w:rPr>
              <w:t>3</w:t>
            </w:r>
            <w:r>
              <w:rPr>
                <w:rFonts w:ascii="Open Sans" w:hAnsi="Open Sans" w:cs="Open Sans"/>
                <w:color w:val="000000"/>
                <w:sz w:val="18"/>
                <w:szCs w:val="18"/>
              </w:rPr>
              <w:t xml:space="preserve"> </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D8E140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X/L</w:t>
            </w:r>
            <w:r>
              <w:rPr>
                <w:rFonts w:ascii="Open Sans" w:hAnsi="Open Sans" w:cs="Open Sans"/>
                <w:color w:val="000000"/>
                <w:sz w:val="18"/>
                <w:szCs w:val="18"/>
                <w:vertAlign w:val="superscript"/>
              </w:rPr>
              <w:t>3</w:t>
            </w:r>
            <w:r>
              <w:rPr>
                <w:rFonts w:ascii="Open Sans" w:hAnsi="Open Sans" w:cs="Open Sans"/>
                <w:color w:val="000000"/>
                <w:sz w:val="18"/>
                <w:szCs w:val="18"/>
              </w:rPr>
              <w:t xml:space="preserve"> </w:t>
            </w:r>
          </w:p>
        </w:tc>
        <w:tc>
          <w:tcPr>
            <w:tcW w:w="1000" w:type="dxa"/>
            <w:tcBorders>
              <w:top w:val="single" w:sz="6" w:space="0" w:color="000000"/>
              <w:left w:val="single" w:sz="6" w:space="0" w:color="000000"/>
              <w:bottom w:val="single" w:sz="6" w:space="0" w:color="000000"/>
            </w:tcBorders>
            <w:tcMar>
              <w:top w:w="95" w:type="dxa"/>
              <w:left w:w="95" w:type="dxa"/>
              <w:bottom w:w="95" w:type="dxa"/>
              <w:right w:w="95" w:type="dxa"/>
            </w:tcMar>
          </w:tcPr>
          <w:p w14:paraId="3EA3DFD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X/L</w:t>
            </w:r>
            <w:r>
              <w:rPr>
                <w:rFonts w:ascii="Open Sans" w:hAnsi="Open Sans" w:cs="Open Sans"/>
                <w:color w:val="000000"/>
                <w:sz w:val="18"/>
                <w:szCs w:val="18"/>
                <w:vertAlign w:val="superscript"/>
              </w:rPr>
              <w:t>3</w:t>
            </w:r>
            <w:r>
              <w:rPr>
                <w:rFonts w:ascii="Open Sans" w:hAnsi="Open Sans" w:cs="Open Sans"/>
                <w:color w:val="000000"/>
                <w:sz w:val="18"/>
                <w:szCs w:val="18"/>
              </w:rPr>
              <w:t xml:space="preserve"> </w:t>
            </w:r>
          </w:p>
        </w:tc>
      </w:tr>
      <w:tr w:rsidR="004B6534" w14:paraId="1763368D"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95" w:type="dxa"/>
              <w:left w:w="95" w:type="dxa"/>
              <w:bottom w:w="95" w:type="dxa"/>
              <w:right w:w="95" w:type="dxa"/>
            </w:tcMar>
          </w:tcPr>
          <w:p w14:paraId="51870101"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Group Living</w:t>
            </w:r>
          </w:p>
        </w:tc>
        <w:tc>
          <w:tcPr>
            <w:tcW w:w="13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33E6A9D"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C8CEE6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5A3292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F6DC1E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00" w:type="dxa"/>
            <w:tcBorders>
              <w:top w:val="single" w:sz="6" w:space="0" w:color="000000"/>
              <w:left w:val="single" w:sz="6" w:space="0" w:color="000000"/>
              <w:bottom w:val="single" w:sz="6" w:space="0" w:color="000000"/>
            </w:tcBorders>
            <w:tcMar>
              <w:top w:w="95" w:type="dxa"/>
              <w:left w:w="95" w:type="dxa"/>
              <w:bottom w:w="95" w:type="dxa"/>
              <w:right w:w="95" w:type="dxa"/>
            </w:tcMar>
          </w:tcPr>
          <w:p w14:paraId="60B4E93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29A9026F"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95" w:type="dxa"/>
              <w:left w:w="95" w:type="dxa"/>
              <w:bottom w:w="95" w:type="dxa"/>
              <w:right w:w="95" w:type="dxa"/>
            </w:tcMar>
          </w:tcPr>
          <w:p w14:paraId="54307DB6"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Home Occupation</w:t>
            </w:r>
          </w:p>
        </w:tc>
        <w:tc>
          <w:tcPr>
            <w:tcW w:w="13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3539BB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988905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7165EE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043A314"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00" w:type="dxa"/>
            <w:tcBorders>
              <w:top w:val="single" w:sz="6" w:space="0" w:color="000000"/>
              <w:left w:val="single" w:sz="6" w:space="0" w:color="000000"/>
              <w:bottom w:val="single" w:sz="6" w:space="0" w:color="000000"/>
            </w:tcBorders>
            <w:tcMar>
              <w:top w:w="95" w:type="dxa"/>
              <w:left w:w="95" w:type="dxa"/>
              <w:bottom w:w="95" w:type="dxa"/>
              <w:right w:w="95" w:type="dxa"/>
            </w:tcMar>
          </w:tcPr>
          <w:p w14:paraId="5DD403F7"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519C2207"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95" w:type="dxa"/>
              <w:left w:w="95" w:type="dxa"/>
              <w:bottom w:w="95" w:type="dxa"/>
              <w:right w:w="95" w:type="dxa"/>
            </w:tcMar>
          </w:tcPr>
          <w:p w14:paraId="53CF1EC9"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b/>
                <w:bCs/>
                <w:color w:val="000000"/>
                <w:sz w:val="18"/>
                <w:szCs w:val="18"/>
              </w:rPr>
              <w:t>HOUSING TYPES</w:t>
            </w:r>
            <w:r>
              <w:rPr>
                <w:rFonts w:ascii="Open Sans" w:hAnsi="Open Sans" w:cs="Open Sans"/>
                <w:color w:val="000000"/>
                <w:sz w:val="18"/>
                <w:szCs w:val="18"/>
              </w:rPr>
              <w:t xml:space="preserve"> </w:t>
            </w:r>
          </w:p>
        </w:tc>
        <w:tc>
          <w:tcPr>
            <w:tcW w:w="13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BDCE347" w14:textId="77777777" w:rsidR="004B6534" w:rsidRDefault="004B6534">
            <w:pPr>
              <w:autoSpaceDE w:val="0"/>
              <w:autoSpaceDN w:val="0"/>
              <w:adjustRightInd w:val="0"/>
              <w:spacing w:after="0" w:line="314" w:lineRule="auto"/>
              <w:rPr>
                <w:rFonts w:ascii="Open Sans" w:hAnsi="Open Sans" w:cs="Open Sans"/>
                <w:sz w:val="18"/>
                <w:szCs w:val="18"/>
              </w:rPr>
            </w:pP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40807F6" w14:textId="77777777" w:rsidR="004B6534" w:rsidRDefault="004B6534">
            <w:pPr>
              <w:autoSpaceDE w:val="0"/>
              <w:autoSpaceDN w:val="0"/>
              <w:adjustRightInd w:val="0"/>
              <w:spacing w:after="0" w:line="314" w:lineRule="auto"/>
              <w:rPr>
                <w:rFonts w:ascii="Open Sans" w:hAnsi="Open Sans" w:cs="Open Sans"/>
                <w:sz w:val="18"/>
                <w:szCs w:val="18"/>
              </w:rPr>
            </w:pP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3265B28" w14:textId="77777777" w:rsidR="004B6534" w:rsidRDefault="004B6534">
            <w:pPr>
              <w:autoSpaceDE w:val="0"/>
              <w:autoSpaceDN w:val="0"/>
              <w:adjustRightInd w:val="0"/>
              <w:spacing w:after="0" w:line="314" w:lineRule="auto"/>
              <w:rPr>
                <w:rFonts w:ascii="Open Sans" w:hAnsi="Open Sans" w:cs="Open Sans"/>
                <w:sz w:val="18"/>
                <w:szCs w:val="18"/>
              </w:rPr>
            </w:pP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183F1DD" w14:textId="77777777" w:rsidR="004B6534" w:rsidRDefault="004B6534">
            <w:pPr>
              <w:autoSpaceDE w:val="0"/>
              <w:autoSpaceDN w:val="0"/>
              <w:adjustRightInd w:val="0"/>
              <w:spacing w:after="0" w:line="314" w:lineRule="auto"/>
              <w:rPr>
                <w:rFonts w:ascii="Open Sans" w:hAnsi="Open Sans" w:cs="Open Sans"/>
                <w:sz w:val="18"/>
                <w:szCs w:val="18"/>
              </w:rPr>
            </w:pPr>
          </w:p>
        </w:tc>
        <w:tc>
          <w:tcPr>
            <w:tcW w:w="1000" w:type="dxa"/>
            <w:tcBorders>
              <w:top w:val="single" w:sz="6" w:space="0" w:color="000000"/>
              <w:left w:val="single" w:sz="6" w:space="0" w:color="000000"/>
              <w:bottom w:val="single" w:sz="6" w:space="0" w:color="000000"/>
            </w:tcBorders>
            <w:tcMar>
              <w:top w:w="95" w:type="dxa"/>
              <w:left w:w="95" w:type="dxa"/>
              <w:bottom w:w="95" w:type="dxa"/>
              <w:right w:w="95" w:type="dxa"/>
            </w:tcMar>
          </w:tcPr>
          <w:p w14:paraId="5DE26727" w14:textId="77777777" w:rsidR="004B6534" w:rsidRDefault="004B6534">
            <w:pPr>
              <w:autoSpaceDE w:val="0"/>
              <w:autoSpaceDN w:val="0"/>
              <w:adjustRightInd w:val="0"/>
              <w:spacing w:after="0" w:line="314" w:lineRule="auto"/>
              <w:rPr>
                <w:rFonts w:ascii="Open Sans" w:hAnsi="Open Sans" w:cs="Open Sans"/>
                <w:sz w:val="18"/>
                <w:szCs w:val="18"/>
              </w:rPr>
            </w:pPr>
          </w:p>
        </w:tc>
      </w:tr>
      <w:tr w:rsidR="004B6534" w14:paraId="30CC6E6B"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95" w:type="dxa"/>
              <w:left w:w="95" w:type="dxa"/>
              <w:bottom w:w="95" w:type="dxa"/>
              <w:right w:w="95" w:type="dxa"/>
            </w:tcMar>
          </w:tcPr>
          <w:p w14:paraId="6DD23EBB"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Single Dwelling, Attached</w:t>
            </w:r>
          </w:p>
        </w:tc>
        <w:tc>
          <w:tcPr>
            <w:tcW w:w="13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5BD841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2825A3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DCC290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C4FCA97"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00" w:type="dxa"/>
            <w:tcBorders>
              <w:top w:val="single" w:sz="6" w:space="0" w:color="000000"/>
              <w:left w:val="single" w:sz="6" w:space="0" w:color="000000"/>
              <w:bottom w:val="single" w:sz="6" w:space="0" w:color="000000"/>
            </w:tcBorders>
            <w:tcMar>
              <w:top w:w="95" w:type="dxa"/>
              <w:left w:w="95" w:type="dxa"/>
              <w:bottom w:w="95" w:type="dxa"/>
              <w:right w:w="95" w:type="dxa"/>
            </w:tcMar>
          </w:tcPr>
          <w:p w14:paraId="5C1BC7C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06B0B8AB"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95" w:type="dxa"/>
              <w:left w:w="95" w:type="dxa"/>
              <w:bottom w:w="95" w:type="dxa"/>
              <w:right w:w="95" w:type="dxa"/>
            </w:tcMar>
          </w:tcPr>
          <w:p w14:paraId="2DB4D723"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Single Dwelling, Detached</w:t>
            </w:r>
          </w:p>
        </w:tc>
        <w:tc>
          <w:tcPr>
            <w:tcW w:w="13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DAE328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ED4621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X/L</w:t>
            </w:r>
            <w:r>
              <w:rPr>
                <w:rFonts w:ascii="Open Sans" w:hAnsi="Open Sans" w:cs="Open Sans"/>
                <w:color w:val="000000"/>
                <w:sz w:val="18"/>
                <w:szCs w:val="18"/>
                <w:vertAlign w:val="superscript"/>
              </w:rPr>
              <w:t>3</w:t>
            </w:r>
            <w:r>
              <w:rPr>
                <w:rFonts w:ascii="Open Sans" w:hAnsi="Open Sans" w:cs="Open Sans"/>
                <w:color w:val="000000"/>
                <w:sz w:val="18"/>
                <w:szCs w:val="18"/>
              </w:rPr>
              <w:t xml:space="preserve"> </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4C312E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X/L</w:t>
            </w:r>
            <w:r>
              <w:rPr>
                <w:rFonts w:ascii="Open Sans" w:hAnsi="Open Sans" w:cs="Open Sans"/>
                <w:color w:val="000000"/>
                <w:sz w:val="18"/>
                <w:szCs w:val="18"/>
                <w:vertAlign w:val="superscript"/>
              </w:rPr>
              <w:t>3</w:t>
            </w:r>
            <w:r>
              <w:rPr>
                <w:rFonts w:ascii="Open Sans" w:hAnsi="Open Sans" w:cs="Open Sans"/>
                <w:color w:val="000000"/>
                <w:sz w:val="18"/>
                <w:szCs w:val="18"/>
              </w:rPr>
              <w:t xml:space="preserve"> </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AB8CA9D"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X/L</w:t>
            </w:r>
            <w:r>
              <w:rPr>
                <w:rFonts w:ascii="Open Sans" w:hAnsi="Open Sans" w:cs="Open Sans"/>
                <w:color w:val="000000"/>
                <w:sz w:val="18"/>
                <w:szCs w:val="18"/>
                <w:vertAlign w:val="superscript"/>
              </w:rPr>
              <w:t>3</w:t>
            </w:r>
            <w:r>
              <w:rPr>
                <w:rFonts w:ascii="Open Sans" w:hAnsi="Open Sans" w:cs="Open Sans"/>
                <w:color w:val="000000"/>
                <w:sz w:val="18"/>
                <w:szCs w:val="18"/>
              </w:rPr>
              <w:t xml:space="preserve"> </w:t>
            </w:r>
          </w:p>
        </w:tc>
        <w:tc>
          <w:tcPr>
            <w:tcW w:w="1000" w:type="dxa"/>
            <w:tcBorders>
              <w:top w:val="single" w:sz="6" w:space="0" w:color="000000"/>
              <w:left w:val="single" w:sz="6" w:space="0" w:color="000000"/>
              <w:bottom w:val="single" w:sz="6" w:space="0" w:color="000000"/>
            </w:tcBorders>
            <w:tcMar>
              <w:top w:w="95" w:type="dxa"/>
              <w:left w:w="95" w:type="dxa"/>
              <w:bottom w:w="95" w:type="dxa"/>
              <w:right w:w="95" w:type="dxa"/>
            </w:tcMar>
          </w:tcPr>
          <w:p w14:paraId="0E41A05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X/L</w:t>
            </w:r>
            <w:r>
              <w:rPr>
                <w:rFonts w:ascii="Open Sans" w:hAnsi="Open Sans" w:cs="Open Sans"/>
                <w:color w:val="000000"/>
                <w:sz w:val="18"/>
                <w:szCs w:val="18"/>
                <w:vertAlign w:val="superscript"/>
              </w:rPr>
              <w:t>3</w:t>
            </w:r>
            <w:r>
              <w:rPr>
                <w:rFonts w:ascii="Open Sans" w:hAnsi="Open Sans" w:cs="Open Sans"/>
                <w:color w:val="000000"/>
                <w:sz w:val="18"/>
                <w:szCs w:val="18"/>
              </w:rPr>
              <w:t xml:space="preserve"> </w:t>
            </w:r>
          </w:p>
        </w:tc>
      </w:tr>
      <w:tr w:rsidR="004B6534" w14:paraId="62698280"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95" w:type="dxa"/>
              <w:left w:w="95" w:type="dxa"/>
              <w:bottom w:w="95" w:type="dxa"/>
              <w:right w:w="95" w:type="dxa"/>
            </w:tcMar>
          </w:tcPr>
          <w:p w14:paraId="44A93F27"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Accessory Dwelling Units</w:t>
            </w:r>
          </w:p>
        </w:tc>
        <w:tc>
          <w:tcPr>
            <w:tcW w:w="13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BE89C8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5C8B27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F73628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89708E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00" w:type="dxa"/>
            <w:tcBorders>
              <w:top w:val="single" w:sz="6" w:space="0" w:color="000000"/>
              <w:left w:val="single" w:sz="6" w:space="0" w:color="000000"/>
              <w:bottom w:val="single" w:sz="6" w:space="0" w:color="000000"/>
            </w:tcBorders>
            <w:tcMar>
              <w:top w:w="95" w:type="dxa"/>
              <w:left w:w="95" w:type="dxa"/>
              <w:bottom w:w="95" w:type="dxa"/>
              <w:right w:w="95" w:type="dxa"/>
            </w:tcMar>
          </w:tcPr>
          <w:p w14:paraId="753DE43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729E384D"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95" w:type="dxa"/>
              <w:left w:w="95" w:type="dxa"/>
              <w:bottom w:w="95" w:type="dxa"/>
              <w:right w:w="95" w:type="dxa"/>
            </w:tcMar>
          </w:tcPr>
          <w:p w14:paraId="04C0450A"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Duplexes</w:t>
            </w:r>
          </w:p>
        </w:tc>
        <w:tc>
          <w:tcPr>
            <w:tcW w:w="13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F25509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592C23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A32C69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8F9C20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00" w:type="dxa"/>
            <w:tcBorders>
              <w:top w:val="single" w:sz="6" w:space="0" w:color="000000"/>
              <w:left w:val="single" w:sz="6" w:space="0" w:color="000000"/>
              <w:bottom w:val="single" w:sz="6" w:space="0" w:color="000000"/>
            </w:tcBorders>
            <w:tcMar>
              <w:top w:w="95" w:type="dxa"/>
              <w:left w:w="95" w:type="dxa"/>
              <w:bottom w:w="95" w:type="dxa"/>
              <w:right w:w="95" w:type="dxa"/>
            </w:tcMar>
          </w:tcPr>
          <w:p w14:paraId="5094AC2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24A63A48"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95" w:type="dxa"/>
              <w:left w:w="95" w:type="dxa"/>
              <w:bottom w:w="95" w:type="dxa"/>
              <w:right w:w="95" w:type="dxa"/>
            </w:tcMar>
          </w:tcPr>
          <w:p w14:paraId="3AE2C8C6"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Multi-Dwelling Units</w:t>
            </w:r>
          </w:p>
        </w:tc>
        <w:tc>
          <w:tcPr>
            <w:tcW w:w="13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93D35DD"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C48224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65799BD"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9B1DE5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00" w:type="dxa"/>
            <w:tcBorders>
              <w:top w:val="single" w:sz="6" w:space="0" w:color="000000"/>
              <w:left w:val="single" w:sz="6" w:space="0" w:color="000000"/>
              <w:bottom w:val="single" w:sz="6" w:space="0" w:color="000000"/>
            </w:tcBorders>
            <w:tcMar>
              <w:top w:w="95" w:type="dxa"/>
              <w:left w:w="95" w:type="dxa"/>
              <w:bottom w:w="95" w:type="dxa"/>
              <w:right w:w="95" w:type="dxa"/>
            </w:tcMar>
          </w:tcPr>
          <w:p w14:paraId="47ABCB6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12DF3315"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95" w:type="dxa"/>
              <w:left w:w="95" w:type="dxa"/>
              <w:bottom w:w="95" w:type="dxa"/>
              <w:right w:w="95" w:type="dxa"/>
            </w:tcMar>
          </w:tcPr>
          <w:p w14:paraId="1816A12B"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lastRenderedPageBreak/>
              <w:t>Existing Manufactured Home Development</w:t>
            </w:r>
          </w:p>
        </w:tc>
        <w:tc>
          <w:tcPr>
            <w:tcW w:w="13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731AD4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7D0B77D"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D1BE93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2CE9C4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00" w:type="dxa"/>
            <w:tcBorders>
              <w:top w:val="single" w:sz="6" w:space="0" w:color="000000"/>
              <w:left w:val="single" w:sz="6" w:space="0" w:color="000000"/>
              <w:bottom w:val="single" w:sz="6" w:space="0" w:color="000000"/>
            </w:tcBorders>
            <w:tcMar>
              <w:top w:w="95" w:type="dxa"/>
              <w:left w:w="95" w:type="dxa"/>
              <w:bottom w:w="95" w:type="dxa"/>
              <w:right w:w="95" w:type="dxa"/>
            </w:tcMar>
          </w:tcPr>
          <w:p w14:paraId="2B4F0E2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7ABBC6E2"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95" w:type="dxa"/>
              <w:left w:w="95" w:type="dxa"/>
              <w:bottom w:w="95" w:type="dxa"/>
              <w:right w:w="95" w:type="dxa"/>
            </w:tcMar>
          </w:tcPr>
          <w:p w14:paraId="17B76D98"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Designated Manufactured Home</w:t>
            </w:r>
          </w:p>
        </w:tc>
        <w:tc>
          <w:tcPr>
            <w:tcW w:w="13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2F4263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B6A656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BC098B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6AEF00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00" w:type="dxa"/>
            <w:tcBorders>
              <w:top w:val="single" w:sz="6" w:space="0" w:color="000000"/>
              <w:left w:val="single" w:sz="6" w:space="0" w:color="000000"/>
              <w:bottom w:val="single" w:sz="6" w:space="0" w:color="000000"/>
            </w:tcBorders>
            <w:tcMar>
              <w:top w:w="95" w:type="dxa"/>
              <w:left w:w="95" w:type="dxa"/>
              <w:bottom w:w="95" w:type="dxa"/>
              <w:right w:w="95" w:type="dxa"/>
            </w:tcMar>
          </w:tcPr>
          <w:p w14:paraId="003B370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27786FD9"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95" w:type="dxa"/>
              <w:left w:w="95" w:type="dxa"/>
              <w:bottom w:w="95" w:type="dxa"/>
              <w:right w:w="95" w:type="dxa"/>
            </w:tcMar>
          </w:tcPr>
          <w:p w14:paraId="10C9D227"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New Manufactured Home</w:t>
            </w:r>
          </w:p>
        </w:tc>
        <w:tc>
          <w:tcPr>
            <w:tcW w:w="13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98FE26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FEC96A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25B6DD7"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891924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00" w:type="dxa"/>
            <w:tcBorders>
              <w:top w:val="single" w:sz="6" w:space="0" w:color="000000"/>
              <w:left w:val="single" w:sz="6" w:space="0" w:color="000000"/>
              <w:bottom w:val="single" w:sz="6" w:space="0" w:color="000000"/>
            </w:tcBorders>
            <w:tcMar>
              <w:top w:w="95" w:type="dxa"/>
              <w:left w:w="95" w:type="dxa"/>
              <w:bottom w:w="95" w:type="dxa"/>
              <w:right w:w="95" w:type="dxa"/>
            </w:tcMar>
          </w:tcPr>
          <w:p w14:paraId="53A6222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517315E4"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95" w:type="dxa"/>
              <w:left w:w="95" w:type="dxa"/>
              <w:bottom w:w="95" w:type="dxa"/>
              <w:right w:w="95" w:type="dxa"/>
            </w:tcMar>
          </w:tcPr>
          <w:p w14:paraId="5267ABE7"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b/>
                <w:bCs/>
                <w:color w:val="000000"/>
                <w:sz w:val="18"/>
                <w:szCs w:val="18"/>
              </w:rPr>
              <w:t>CIVIC (Institutional)</w:t>
            </w:r>
            <w:r>
              <w:rPr>
                <w:rFonts w:ascii="Open Sans" w:hAnsi="Open Sans" w:cs="Open Sans"/>
                <w:color w:val="000000"/>
                <w:sz w:val="18"/>
                <w:szCs w:val="18"/>
              </w:rPr>
              <w:t xml:space="preserve"> </w:t>
            </w:r>
          </w:p>
        </w:tc>
        <w:tc>
          <w:tcPr>
            <w:tcW w:w="13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E3A8F1D" w14:textId="77777777" w:rsidR="004B6534" w:rsidRDefault="004B6534">
            <w:pPr>
              <w:autoSpaceDE w:val="0"/>
              <w:autoSpaceDN w:val="0"/>
              <w:adjustRightInd w:val="0"/>
              <w:spacing w:after="0" w:line="314" w:lineRule="auto"/>
              <w:rPr>
                <w:rFonts w:ascii="Open Sans" w:hAnsi="Open Sans" w:cs="Open Sans"/>
                <w:sz w:val="18"/>
                <w:szCs w:val="18"/>
              </w:rPr>
            </w:pP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7912F57" w14:textId="77777777" w:rsidR="004B6534" w:rsidRDefault="004B6534">
            <w:pPr>
              <w:autoSpaceDE w:val="0"/>
              <w:autoSpaceDN w:val="0"/>
              <w:adjustRightInd w:val="0"/>
              <w:spacing w:after="0" w:line="314" w:lineRule="auto"/>
              <w:rPr>
                <w:rFonts w:ascii="Open Sans" w:hAnsi="Open Sans" w:cs="Open Sans"/>
                <w:sz w:val="18"/>
                <w:szCs w:val="18"/>
              </w:rPr>
            </w:pP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7D1F458" w14:textId="77777777" w:rsidR="004B6534" w:rsidRDefault="004B6534">
            <w:pPr>
              <w:autoSpaceDE w:val="0"/>
              <w:autoSpaceDN w:val="0"/>
              <w:adjustRightInd w:val="0"/>
              <w:spacing w:after="0" w:line="314" w:lineRule="auto"/>
              <w:rPr>
                <w:rFonts w:ascii="Open Sans" w:hAnsi="Open Sans" w:cs="Open Sans"/>
                <w:sz w:val="18"/>
                <w:szCs w:val="18"/>
              </w:rPr>
            </w:pP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C97C8B5" w14:textId="77777777" w:rsidR="004B6534" w:rsidRDefault="004B6534">
            <w:pPr>
              <w:autoSpaceDE w:val="0"/>
              <w:autoSpaceDN w:val="0"/>
              <w:adjustRightInd w:val="0"/>
              <w:spacing w:after="0" w:line="314" w:lineRule="auto"/>
              <w:rPr>
                <w:rFonts w:ascii="Open Sans" w:hAnsi="Open Sans" w:cs="Open Sans"/>
                <w:sz w:val="18"/>
                <w:szCs w:val="18"/>
              </w:rPr>
            </w:pPr>
          </w:p>
        </w:tc>
        <w:tc>
          <w:tcPr>
            <w:tcW w:w="1000" w:type="dxa"/>
            <w:tcBorders>
              <w:top w:val="single" w:sz="6" w:space="0" w:color="000000"/>
              <w:left w:val="single" w:sz="6" w:space="0" w:color="000000"/>
              <w:bottom w:val="single" w:sz="6" w:space="0" w:color="000000"/>
            </w:tcBorders>
            <w:tcMar>
              <w:top w:w="95" w:type="dxa"/>
              <w:left w:w="95" w:type="dxa"/>
              <w:bottom w:w="95" w:type="dxa"/>
              <w:right w:w="95" w:type="dxa"/>
            </w:tcMar>
          </w:tcPr>
          <w:p w14:paraId="75FBA197" w14:textId="77777777" w:rsidR="004B6534" w:rsidRDefault="004B6534">
            <w:pPr>
              <w:autoSpaceDE w:val="0"/>
              <w:autoSpaceDN w:val="0"/>
              <w:adjustRightInd w:val="0"/>
              <w:spacing w:after="0" w:line="314" w:lineRule="auto"/>
              <w:rPr>
                <w:rFonts w:ascii="Open Sans" w:hAnsi="Open Sans" w:cs="Open Sans"/>
                <w:sz w:val="18"/>
                <w:szCs w:val="18"/>
              </w:rPr>
            </w:pPr>
          </w:p>
        </w:tc>
      </w:tr>
      <w:tr w:rsidR="004B6534" w14:paraId="7DA52553"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95" w:type="dxa"/>
              <w:left w:w="95" w:type="dxa"/>
              <w:bottom w:w="95" w:type="dxa"/>
              <w:right w:w="95" w:type="dxa"/>
            </w:tcMar>
          </w:tcPr>
          <w:p w14:paraId="471BA55E"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Colleges</w:t>
            </w:r>
          </w:p>
        </w:tc>
        <w:tc>
          <w:tcPr>
            <w:tcW w:w="13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AA3E35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C54379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5E4CF2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5EAFED4"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00" w:type="dxa"/>
            <w:tcBorders>
              <w:top w:val="single" w:sz="6" w:space="0" w:color="000000"/>
              <w:left w:val="single" w:sz="6" w:space="0" w:color="000000"/>
              <w:bottom w:val="single" w:sz="6" w:space="0" w:color="000000"/>
            </w:tcBorders>
            <w:tcMar>
              <w:top w:w="95" w:type="dxa"/>
              <w:left w:w="95" w:type="dxa"/>
              <w:bottom w:w="95" w:type="dxa"/>
              <w:right w:w="95" w:type="dxa"/>
            </w:tcMar>
          </w:tcPr>
          <w:p w14:paraId="633EDCB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1F46A245"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95" w:type="dxa"/>
              <w:left w:w="95" w:type="dxa"/>
              <w:bottom w:w="95" w:type="dxa"/>
              <w:right w:w="95" w:type="dxa"/>
            </w:tcMar>
          </w:tcPr>
          <w:p w14:paraId="4395D5BE"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Community Centers</w:t>
            </w:r>
          </w:p>
        </w:tc>
        <w:tc>
          <w:tcPr>
            <w:tcW w:w="13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635A5C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3258F4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2F62AF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8DA80C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00" w:type="dxa"/>
            <w:tcBorders>
              <w:top w:val="single" w:sz="6" w:space="0" w:color="000000"/>
              <w:left w:val="single" w:sz="6" w:space="0" w:color="000000"/>
              <w:bottom w:val="single" w:sz="6" w:space="0" w:color="000000"/>
            </w:tcBorders>
            <w:tcMar>
              <w:top w:w="95" w:type="dxa"/>
              <w:left w:w="95" w:type="dxa"/>
              <w:bottom w:w="95" w:type="dxa"/>
              <w:right w:w="95" w:type="dxa"/>
            </w:tcMar>
          </w:tcPr>
          <w:p w14:paraId="718BE7C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5CFA6E97"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95" w:type="dxa"/>
              <w:left w:w="95" w:type="dxa"/>
              <w:bottom w:w="95" w:type="dxa"/>
              <w:right w:w="95" w:type="dxa"/>
            </w:tcMar>
          </w:tcPr>
          <w:p w14:paraId="73CBEBBC"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Community Recreation</w:t>
            </w:r>
          </w:p>
        </w:tc>
        <w:tc>
          <w:tcPr>
            <w:tcW w:w="13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11F6DC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DC252A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2EA1D9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A7E484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00" w:type="dxa"/>
            <w:tcBorders>
              <w:top w:val="single" w:sz="6" w:space="0" w:color="000000"/>
              <w:left w:val="single" w:sz="6" w:space="0" w:color="000000"/>
              <w:bottom w:val="single" w:sz="6" w:space="0" w:color="000000"/>
            </w:tcBorders>
            <w:tcMar>
              <w:top w:w="95" w:type="dxa"/>
              <w:left w:w="95" w:type="dxa"/>
              <w:bottom w:w="95" w:type="dxa"/>
              <w:right w:w="95" w:type="dxa"/>
            </w:tcMar>
          </w:tcPr>
          <w:p w14:paraId="09A6BF0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r>
      <w:tr w:rsidR="004B6534" w14:paraId="2CAC7306"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95" w:type="dxa"/>
              <w:left w:w="95" w:type="dxa"/>
              <w:bottom w:w="95" w:type="dxa"/>
              <w:right w:w="95" w:type="dxa"/>
            </w:tcMar>
          </w:tcPr>
          <w:p w14:paraId="0E717FE9"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Cultural Institutions</w:t>
            </w:r>
          </w:p>
        </w:tc>
        <w:tc>
          <w:tcPr>
            <w:tcW w:w="13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344B41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DBD6A6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6A9183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013B5F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00" w:type="dxa"/>
            <w:tcBorders>
              <w:top w:val="single" w:sz="6" w:space="0" w:color="000000"/>
              <w:left w:val="single" w:sz="6" w:space="0" w:color="000000"/>
              <w:bottom w:val="single" w:sz="6" w:space="0" w:color="000000"/>
            </w:tcBorders>
            <w:tcMar>
              <w:top w:w="95" w:type="dxa"/>
              <w:left w:w="95" w:type="dxa"/>
              <w:bottom w:w="95" w:type="dxa"/>
              <w:right w:w="95" w:type="dxa"/>
            </w:tcMar>
          </w:tcPr>
          <w:p w14:paraId="3F39EFA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r>
      <w:tr w:rsidR="004B6534" w14:paraId="0A8E63E5"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95" w:type="dxa"/>
              <w:left w:w="95" w:type="dxa"/>
              <w:bottom w:w="95" w:type="dxa"/>
              <w:right w:w="95" w:type="dxa"/>
            </w:tcMar>
          </w:tcPr>
          <w:p w14:paraId="6EC58957"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Day Care</w:t>
            </w:r>
          </w:p>
        </w:tc>
        <w:tc>
          <w:tcPr>
            <w:tcW w:w="13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B32B87B" w14:textId="77777777" w:rsidR="004B6534" w:rsidRDefault="004B6534">
            <w:pPr>
              <w:autoSpaceDE w:val="0"/>
              <w:autoSpaceDN w:val="0"/>
              <w:adjustRightInd w:val="0"/>
              <w:spacing w:after="0" w:line="314" w:lineRule="auto"/>
              <w:rPr>
                <w:rFonts w:ascii="Open Sans" w:hAnsi="Open Sans" w:cs="Open Sans"/>
                <w:sz w:val="18"/>
                <w:szCs w:val="18"/>
              </w:rPr>
            </w:pP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3DC137C" w14:textId="77777777" w:rsidR="004B6534" w:rsidRDefault="004B6534">
            <w:pPr>
              <w:autoSpaceDE w:val="0"/>
              <w:autoSpaceDN w:val="0"/>
              <w:adjustRightInd w:val="0"/>
              <w:spacing w:after="0" w:line="314" w:lineRule="auto"/>
              <w:rPr>
                <w:rFonts w:ascii="Open Sans" w:hAnsi="Open Sans" w:cs="Open Sans"/>
                <w:sz w:val="18"/>
                <w:szCs w:val="18"/>
              </w:rPr>
            </w:pP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CE45CDB" w14:textId="77777777" w:rsidR="004B6534" w:rsidRDefault="004B6534">
            <w:pPr>
              <w:autoSpaceDE w:val="0"/>
              <w:autoSpaceDN w:val="0"/>
              <w:adjustRightInd w:val="0"/>
              <w:spacing w:after="0" w:line="314" w:lineRule="auto"/>
              <w:rPr>
                <w:rFonts w:ascii="Open Sans" w:hAnsi="Open Sans" w:cs="Open Sans"/>
                <w:sz w:val="18"/>
                <w:szCs w:val="18"/>
              </w:rPr>
            </w:pP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FCB0B1D" w14:textId="77777777" w:rsidR="004B6534" w:rsidRDefault="004B6534">
            <w:pPr>
              <w:autoSpaceDE w:val="0"/>
              <w:autoSpaceDN w:val="0"/>
              <w:adjustRightInd w:val="0"/>
              <w:spacing w:after="0" w:line="314" w:lineRule="auto"/>
              <w:rPr>
                <w:rFonts w:ascii="Open Sans" w:hAnsi="Open Sans" w:cs="Open Sans"/>
                <w:sz w:val="18"/>
                <w:szCs w:val="18"/>
              </w:rPr>
            </w:pPr>
          </w:p>
        </w:tc>
        <w:tc>
          <w:tcPr>
            <w:tcW w:w="1000" w:type="dxa"/>
            <w:tcBorders>
              <w:top w:val="single" w:sz="6" w:space="0" w:color="000000"/>
              <w:left w:val="single" w:sz="6" w:space="0" w:color="000000"/>
              <w:bottom w:val="single" w:sz="6" w:space="0" w:color="000000"/>
            </w:tcBorders>
            <w:tcMar>
              <w:top w:w="95" w:type="dxa"/>
              <w:left w:w="95" w:type="dxa"/>
              <w:bottom w:w="95" w:type="dxa"/>
              <w:right w:w="95" w:type="dxa"/>
            </w:tcMar>
          </w:tcPr>
          <w:p w14:paraId="4B760AF0" w14:textId="77777777" w:rsidR="004B6534" w:rsidRDefault="004B6534">
            <w:pPr>
              <w:autoSpaceDE w:val="0"/>
              <w:autoSpaceDN w:val="0"/>
              <w:adjustRightInd w:val="0"/>
              <w:spacing w:after="0" w:line="314" w:lineRule="auto"/>
              <w:rPr>
                <w:rFonts w:ascii="Open Sans" w:hAnsi="Open Sans" w:cs="Open Sans"/>
                <w:sz w:val="18"/>
                <w:szCs w:val="18"/>
              </w:rPr>
            </w:pPr>
          </w:p>
        </w:tc>
      </w:tr>
      <w:tr w:rsidR="004B6534" w14:paraId="15405384"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95" w:type="dxa"/>
              <w:left w:w="95" w:type="dxa"/>
              <w:bottom w:w="95" w:type="dxa"/>
              <w:right w:w="95" w:type="dxa"/>
            </w:tcMar>
          </w:tcPr>
          <w:p w14:paraId="139AFF57"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Family Day Care Home</w:t>
            </w:r>
          </w:p>
        </w:tc>
        <w:tc>
          <w:tcPr>
            <w:tcW w:w="13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C427A7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D60A9C7"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4</w:t>
            </w:r>
            <w:r>
              <w:rPr>
                <w:rFonts w:ascii="Open Sans" w:hAnsi="Open Sans" w:cs="Open Sans"/>
                <w:color w:val="000000"/>
                <w:sz w:val="18"/>
                <w:szCs w:val="18"/>
              </w:rPr>
              <w:t xml:space="preserve"> </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05E17E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4C6CB6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00" w:type="dxa"/>
            <w:tcBorders>
              <w:top w:val="single" w:sz="6" w:space="0" w:color="000000"/>
              <w:left w:val="single" w:sz="6" w:space="0" w:color="000000"/>
              <w:bottom w:val="single" w:sz="6" w:space="0" w:color="000000"/>
            </w:tcBorders>
            <w:tcMar>
              <w:top w:w="95" w:type="dxa"/>
              <w:left w:w="95" w:type="dxa"/>
              <w:bottom w:w="95" w:type="dxa"/>
              <w:right w:w="95" w:type="dxa"/>
            </w:tcMar>
          </w:tcPr>
          <w:p w14:paraId="297554B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r>
      <w:tr w:rsidR="004B6534" w14:paraId="6FB8E255"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95" w:type="dxa"/>
              <w:left w:w="95" w:type="dxa"/>
              <w:bottom w:w="95" w:type="dxa"/>
              <w:right w:w="95" w:type="dxa"/>
            </w:tcMar>
          </w:tcPr>
          <w:p w14:paraId="5FD0B0AA"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Child Care Center</w:t>
            </w:r>
          </w:p>
        </w:tc>
        <w:tc>
          <w:tcPr>
            <w:tcW w:w="13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4164F0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6E3E27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r>
              <w:rPr>
                <w:rFonts w:ascii="Open Sans" w:hAnsi="Open Sans" w:cs="Open Sans"/>
                <w:color w:val="000000"/>
                <w:sz w:val="18"/>
                <w:szCs w:val="18"/>
                <w:vertAlign w:val="superscript"/>
              </w:rPr>
              <w:t>4</w:t>
            </w:r>
            <w:r>
              <w:rPr>
                <w:rFonts w:ascii="Open Sans" w:hAnsi="Open Sans" w:cs="Open Sans"/>
                <w:color w:val="000000"/>
                <w:sz w:val="18"/>
                <w:szCs w:val="18"/>
              </w:rPr>
              <w:t xml:space="preserve"> </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F73DE47"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B23049D"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00" w:type="dxa"/>
            <w:tcBorders>
              <w:top w:val="single" w:sz="6" w:space="0" w:color="000000"/>
              <w:left w:val="single" w:sz="6" w:space="0" w:color="000000"/>
              <w:bottom w:val="single" w:sz="6" w:space="0" w:color="000000"/>
            </w:tcBorders>
            <w:tcMar>
              <w:top w:w="95" w:type="dxa"/>
              <w:left w:w="95" w:type="dxa"/>
              <w:bottom w:w="95" w:type="dxa"/>
              <w:right w:w="95" w:type="dxa"/>
            </w:tcMar>
          </w:tcPr>
          <w:p w14:paraId="5974C51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623CC3C5"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95" w:type="dxa"/>
              <w:left w:w="95" w:type="dxa"/>
              <w:bottom w:w="95" w:type="dxa"/>
              <w:right w:w="95" w:type="dxa"/>
            </w:tcMar>
          </w:tcPr>
          <w:p w14:paraId="22CFC9D2"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Adult Day Care</w:t>
            </w:r>
          </w:p>
        </w:tc>
        <w:tc>
          <w:tcPr>
            <w:tcW w:w="13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87E495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FD0767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B5D36E7"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21011F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00" w:type="dxa"/>
            <w:tcBorders>
              <w:top w:val="single" w:sz="6" w:space="0" w:color="000000"/>
              <w:left w:val="single" w:sz="6" w:space="0" w:color="000000"/>
              <w:bottom w:val="single" w:sz="6" w:space="0" w:color="000000"/>
            </w:tcBorders>
            <w:tcMar>
              <w:top w:w="95" w:type="dxa"/>
              <w:left w:w="95" w:type="dxa"/>
              <w:bottom w:w="95" w:type="dxa"/>
              <w:right w:w="95" w:type="dxa"/>
            </w:tcMar>
          </w:tcPr>
          <w:p w14:paraId="3D8CEBB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r>
      <w:tr w:rsidR="004B6534" w14:paraId="13194178"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95" w:type="dxa"/>
              <w:left w:w="95" w:type="dxa"/>
              <w:bottom w:w="95" w:type="dxa"/>
              <w:right w:w="95" w:type="dxa"/>
            </w:tcMar>
          </w:tcPr>
          <w:p w14:paraId="502F550D"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Emergency Services</w:t>
            </w:r>
          </w:p>
        </w:tc>
        <w:tc>
          <w:tcPr>
            <w:tcW w:w="13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2DEB08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42839C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63EAE9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DBBA79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00" w:type="dxa"/>
            <w:tcBorders>
              <w:top w:val="single" w:sz="6" w:space="0" w:color="000000"/>
              <w:left w:val="single" w:sz="6" w:space="0" w:color="000000"/>
              <w:bottom w:val="single" w:sz="6" w:space="0" w:color="000000"/>
            </w:tcBorders>
            <w:tcMar>
              <w:top w:w="95" w:type="dxa"/>
              <w:left w:w="95" w:type="dxa"/>
              <w:bottom w:w="95" w:type="dxa"/>
              <w:right w:w="95" w:type="dxa"/>
            </w:tcMar>
          </w:tcPr>
          <w:p w14:paraId="531977E4"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77A06196"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95" w:type="dxa"/>
              <w:left w:w="95" w:type="dxa"/>
              <w:bottom w:w="95" w:type="dxa"/>
              <w:right w:w="95" w:type="dxa"/>
            </w:tcMar>
          </w:tcPr>
          <w:p w14:paraId="4AF151B0"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Medical Centers</w:t>
            </w:r>
          </w:p>
        </w:tc>
        <w:tc>
          <w:tcPr>
            <w:tcW w:w="13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6D7B68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C8196C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283472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14DC01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00" w:type="dxa"/>
            <w:tcBorders>
              <w:top w:val="single" w:sz="6" w:space="0" w:color="000000"/>
              <w:left w:val="single" w:sz="6" w:space="0" w:color="000000"/>
              <w:bottom w:val="single" w:sz="6" w:space="0" w:color="000000"/>
            </w:tcBorders>
            <w:tcMar>
              <w:top w:w="95" w:type="dxa"/>
              <w:left w:w="95" w:type="dxa"/>
              <w:bottom w:w="95" w:type="dxa"/>
              <w:right w:w="95" w:type="dxa"/>
            </w:tcMar>
          </w:tcPr>
          <w:p w14:paraId="6ECE33A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62324F88"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95" w:type="dxa"/>
              <w:left w:w="95" w:type="dxa"/>
              <w:bottom w:w="95" w:type="dxa"/>
              <w:right w:w="95" w:type="dxa"/>
            </w:tcMar>
          </w:tcPr>
          <w:p w14:paraId="5ECCA21D"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Postal Service</w:t>
            </w:r>
          </w:p>
        </w:tc>
        <w:tc>
          <w:tcPr>
            <w:tcW w:w="13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B741EA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0C8F0FD"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7D211B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0FEAAB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00" w:type="dxa"/>
            <w:tcBorders>
              <w:top w:val="single" w:sz="6" w:space="0" w:color="000000"/>
              <w:left w:val="single" w:sz="6" w:space="0" w:color="000000"/>
              <w:bottom w:val="single" w:sz="6" w:space="0" w:color="000000"/>
            </w:tcBorders>
            <w:tcMar>
              <w:top w:w="95" w:type="dxa"/>
              <w:left w:w="95" w:type="dxa"/>
              <w:bottom w:w="95" w:type="dxa"/>
              <w:right w:w="95" w:type="dxa"/>
            </w:tcMar>
          </w:tcPr>
          <w:p w14:paraId="74E722E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490BD80D"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95" w:type="dxa"/>
              <w:left w:w="95" w:type="dxa"/>
              <w:bottom w:w="95" w:type="dxa"/>
              <w:right w:w="95" w:type="dxa"/>
            </w:tcMar>
          </w:tcPr>
          <w:p w14:paraId="3F21F1FE"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Religious Institutions</w:t>
            </w:r>
          </w:p>
        </w:tc>
        <w:tc>
          <w:tcPr>
            <w:tcW w:w="13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44D721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A1ECDD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ACCC4F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CAD39B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00" w:type="dxa"/>
            <w:tcBorders>
              <w:top w:val="single" w:sz="6" w:space="0" w:color="000000"/>
              <w:left w:val="single" w:sz="6" w:space="0" w:color="000000"/>
              <w:bottom w:val="single" w:sz="6" w:space="0" w:color="000000"/>
            </w:tcBorders>
            <w:tcMar>
              <w:top w:w="95" w:type="dxa"/>
              <w:left w:w="95" w:type="dxa"/>
              <w:bottom w:w="95" w:type="dxa"/>
              <w:right w:w="95" w:type="dxa"/>
            </w:tcMar>
          </w:tcPr>
          <w:p w14:paraId="4C8C9A64"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1C2811A2"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95" w:type="dxa"/>
              <w:left w:w="95" w:type="dxa"/>
              <w:bottom w:w="95" w:type="dxa"/>
              <w:right w:w="95" w:type="dxa"/>
            </w:tcMar>
          </w:tcPr>
          <w:p w14:paraId="666C4FE0"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Schools</w:t>
            </w:r>
          </w:p>
        </w:tc>
        <w:tc>
          <w:tcPr>
            <w:tcW w:w="13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4412674"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26D276D"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08E610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12D40F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00" w:type="dxa"/>
            <w:tcBorders>
              <w:top w:val="single" w:sz="6" w:space="0" w:color="000000"/>
              <w:left w:val="single" w:sz="6" w:space="0" w:color="000000"/>
              <w:bottom w:val="single" w:sz="6" w:space="0" w:color="000000"/>
            </w:tcBorders>
            <w:tcMar>
              <w:top w:w="95" w:type="dxa"/>
              <w:left w:w="95" w:type="dxa"/>
              <w:bottom w:w="95" w:type="dxa"/>
              <w:right w:w="95" w:type="dxa"/>
            </w:tcMar>
          </w:tcPr>
          <w:p w14:paraId="1022A53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r>
      <w:tr w:rsidR="004B6534" w14:paraId="13054B51"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95" w:type="dxa"/>
              <w:left w:w="95" w:type="dxa"/>
              <w:bottom w:w="95" w:type="dxa"/>
              <w:right w:w="95" w:type="dxa"/>
            </w:tcMar>
          </w:tcPr>
          <w:p w14:paraId="48393C9B"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Social/Fraternal Clubs</w:t>
            </w:r>
          </w:p>
        </w:tc>
        <w:tc>
          <w:tcPr>
            <w:tcW w:w="13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6D6EE7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E86EAC7"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8E999D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4BF231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00" w:type="dxa"/>
            <w:tcBorders>
              <w:top w:val="single" w:sz="6" w:space="0" w:color="000000"/>
              <w:left w:val="single" w:sz="6" w:space="0" w:color="000000"/>
              <w:bottom w:val="single" w:sz="6" w:space="0" w:color="000000"/>
            </w:tcBorders>
            <w:tcMar>
              <w:top w:w="95" w:type="dxa"/>
              <w:left w:w="95" w:type="dxa"/>
              <w:bottom w:w="95" w:type="dxa"/>
              <w:right w:w="95" w:type="dxa"/>
            </w:tcMar>
          </w:tcPr>
          <w:p w14:paraId="13B14734"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6E336498"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95" w:type="dxa"/>
              <w:left w:w="95" w:type="dxa"/>
              <w:bottom w:w="95" w:type="dxa"/>
              <w:right w:w="95" w:type="dxa"/>
            </w:tcMar>
          </w:tcPr>
          <w:p w14:paraId="4D272975"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b/>
                <w:bCs/>
                <w:color w:val="000000"/>
                <w:sz w:val="18"/>
                <w:szCs w:val="18"/>
              </w:rPr>
              <w:lastRenderedPageBreak/>
              <w:t>COMMERCIAL</w:t>
            </w:r>
            <w:r>
              <w:rPr>
                <w:rFonts w:ascii="Open Sans" w:hAnsi="Open Sans" w:cs="Open Sans"/>
                <w:color w:val="000000"/>
                <w:sz w:val="18"/>
                <w:szCs w:val="18"/>
              </w:rPr>
              <w:t xml:space="preserve"> </w:t>
            </w:r>
          </w:p>
        </w:tc>
        <w:tc>
          <w:tcPr>
            <w:tcW w:w="13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26E4ED5" w14:textId="77777777" w:rsidR="004B6534" w:rsidRDefault="004B6534">
            <w:pPr>
              <w:autoSpaceDE w:val="0"/>
              <w:autoSpaceDN w:val="0"/>
              <w:adjustRightInd w:val="0"/>
              <w:spacing w:after="0" w:line="314" w:lineRule="auto"/>
              <w:rPr>
                <w:rFonts w:ascii="Open Sans" w:hAnsi="Open Sans" w:cs="Open Sans"/>
                <w:sz w:val="18"/>
                <w:szCs w:val="18"/>
              </w:rPr>
            </w:pP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CD33FB6" w14:textId="77777777" w:rsidR="004B6534" w:rsidRDefault="004B6534">
            <w:pPr>
              <w:autoSpaceDE w:val="0"/>
              <w:autoSpaceDN w:val="0"/>
              <w:adjustRightInd w:val="0"/>
              <w:spacing w:after="0" w:line="314" w:lineRule="auto"/>
              <w:rPr>
                <w:rFonts w:ascii="Open Sans" w:hAnsi="Open Sans" w:cs="Open Sans"/>
                <w:sz w:val="18"/>
                <w:szCs w:val="18"/>
              </w:rPr>
            </w:pP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F3FE630" w14:textId="77777777" w:rsidR="004B6534" w:rsidRDefault="004B6534">
            <w:pPr>
              <w:autoSpaceDE w:val="0"/>
              <w:autoSpaceDN w:val="0"/>
              <w:adjustRightInd w:val="0"/>
              <w:spacing w:after="0" w:line="314" w:lineRule="auto"/>
              <w:rPr>
                <w:rFonts w:ascii="Open Sans" w:hAnsi="Open Sans" w:cs="Open Sans"/>
                <w:sz w:val="18"/>
                <w:szCs w:val="18"/>
              </w:rPr>
            </w:pP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16E7456" w14:textId="77777777" w:rsidR="004B6534" w:rsidRDefault="004B6534">
            <w:pPr>
              <w:autoSpaceDE w:val="0"/>
              <w:autoSpaceDN w:val="0"/>
              <w:adjustRightInd w:val="0"/>
              <w:spacing w:after="0" w:line="314" w:lineRule="auto"/>
              <w:rPr>
                <w:rFonts w:ascii="Open Sans" w:hAnsi="Open Sans" w:cs="Open Sans"/>
                <w:sz w:val="18"/>
                <w:szCs w:val="18"/>
              </w:rPr>
            </w:pPr>
          </w:p>
        </w:tc>
        <w:tc>
          <w:tcPr>
            <w:tcW w:w="1000" w:type="dxa"/>
            <w:tcBorders>
              <w:top w:val="single" w:sz="6" w:space="0" w:color="000000"/>
              <w:left w:val="single" w:sz="6" w:space="0" w:color="000000"/>
              <w:bottom w:val="single" w:sz="6" w:space="0" w:color="000000"/>
            </w:tcBorders>
            <w:tcMar>
              <w:top w:w="95" w:type="dxa"/>
              <w:left w:w="95" w:type="dxa"/>
              <w:bottom w:w="95" w:type="dxa"/>
              <w:right w:w="95" w:type="dxa"/>
            </w:tcMar>
          </w:tcPr>
          <w:p w14:paraId="3571EA39" w14:textId="77777777" w:rsidR="004B6534" w:rsidRDefault="004B6534">
            <w:pPr>
              <w:autoSpaceDE w:val="0"/>
              <w:autoSpaceDN w:val="0"/>
              <w:adjustRightInd w:val="0"/>
              <w:spacing w:after="0" w:line="314" w:lineRule="auto"/>
              <w:rPr>
                <w:rFonts w:ascii="Open Sans" w:hAnsi="Open Sans" w:cs="Open Sans"/>
                <w:sz w:val="18"/>
                <w:szCs w:val="18"/>
              </w:rPr>
            </w:pPr>
          </w:p>
        </w:tc>
      </w:tr>
      <w:tr w:rsidR="004B6534" w14:paraId="53353AE4"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95" w:type="dxa"/>
              <w:left w:w="95" w:type="dxa"/>
              <w:bottom w:w="95" w:type="dxa"/>
              <w:right w:w="95" w:type="dxa"/>
            </w:tcMar>
          </w:tcPr>
          <w:p w14:paraId="44A71DE5"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Commercial and Transient Lodging</w:t>
            </w:r>
          </w:p>
        </w:tc>
        <w:tc>
          <w:tcPr>
            <w:tcW w:w="13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A32ABA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4EF771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1B77B6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705E90D"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00" w:type="dxa"/>
            <w:tcBorders>
              <w:top w:val="single" w:sz="6" w:space="0" w:color="000000"/>
              <w:left w:val="single" w:sz="6" w:space="0" w:color="000000"/>
              <w:bottom w:val="single" w:sz="6" w:space="0" w:color="000000"/>
            </w:tcBorders>
            <w:tcMar>
              <w:top w:w="95" w:type="dxa"/>
              <w:left w:w="95" w:type="dxa"/>
              <w:bottom w:w="95" w:type="dxa"/>
              <w:right w:w="95" w:type="dxa"/>
            </w:tcMar>
          </w:tcPr>
          <w:p w14:paraId="08CA47E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467A9865"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95" w:type="dxa"/>
              <w:left w:w="95" w:type="dxa"/>
              <w:bottom w:w="95" w:type="dxa"/>
              <w:right w:w="95" w:type="dxa"/>
            </w:tcMar>
          </w:tcPr>
          <w:p w14:paraId="3C210BBA"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Eating/Drinking Establishments</w:t>
            </w:r>
          </w:p>
        </w:tc>
        <w:tc>
          <w:tcPr>
            <w:tcW w:w="13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ACBC2A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5F8341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DF3875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29BC96D"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00" w:type="dxa"/>
            <w:tcBorders>
              <w:top w:val="single" w:sz="6" w:space="0" w:color="000000"/>
              <w:left w:val="single" w:sz="6" w:space="0" w:color="000000"/>
              <w:bottom w:val="single" w:sz="6" w:space="0" w:color="000000"/>
            </w:tcBorders>
            <w:tcMar>
              <w:top w:w="95" w:type="dxa"/>
              <w:left w:w="95" w:type="dxa"/>
              <w:bottom w:w="95" w:type="dxa"/>
              <w:right w:w="95" w:type="dxa"/>
            </w:tcMar>
          </w:tcPr>
          <w:p w14:paraId="5D8B5CF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7E16DF7C"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95" w:type="dxa"/>
              <w:left w:w="95" w:type="dxa"/>
              <w:bottom w:w="95" w:type="dxa"/>
              <w:right w:w="95" w:type="dxa"/>
            </w:tcMar>
          </w:tcPr>
          <w:p w14:paraId="68352FA8"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Entertainment-Oriented</w:t>
            </w:r>
          </w:p>
        </w:tc>
        <w:tc>
          <w:tcPr>
            <w:tcW w:w="13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B723F7C" w14:textId="77777777" w:rsidR="004B6534" w:rsidRDefault="004B6534">
            <w:pPr>
              <w:autoSpaceDE w:val="0"/>
              <w:autoSpaceDN w:val="0"/>
              <w:adjustRightInd w:val="0"/>
              <w:spacing w:after="0" w:line="314" w:lineRule="auto"/>
              <w:rPr>
                <w:rFonts w:ascii="Open Sans" w:hAnsi="Open Sans" w:cs="Open Sans"/>
                <w:sz w:val="18"/>
                <w:szCs w:val="18"/>
              </w:rPr>
            </w:pP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8FA50C3" w14:textId="77777777" w:rsidR="004B6534" w:rsidRDefault="004B6534">
            <w:pPr>
              <w:autoSpaceDE w:val="0"/>
              <w:autoSpaceDN w:val="0"/>
              <w:adjustRightInd w:val="0"/>
              <w:spacing w:after="0" w:line="314" w:lineRule="auto"/>
              <w:rPr>
                <w:rFonts w:ascii="Open Sans" w:hAnsi="Open Sans" w:cs="Open Sans"/>
                <w:sz w:val="18"/>
                <w:szCs w:val="18"/>
              </w:rPr>
            </w:pP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5F92514" w14:textId="77777777" w:rsidR="004B6534" w:rsidRDefault="004B6534">
            <w:pPr>
              <w:autoSpaceDE w:val="0"/>
              <w:autoSpaceDN w:val="0"/>
              <w:adjustRightInd w:val="0"/>
              <w:spacing w:after="0" w:line="314" w:lineRule="auto"/>
              <w:rPr>
                <w:rFonts w:ascii="Open Sans" w:hAnsi="Open Sans" w:cs="Open Sans"/>
                <w:sz w:val="18"/>
                <w:szCs w:val="18"/>
              </w:rPr>
            </w:pP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2103AC0" w14:textId="77777777" w:rsidR="004B6534" w:rsidRDefault="004B6534">
            <w:pPr>
              <w:autoSpaceDE w:val="0"/>
              <w:autoSpaceDN w:val="0"/>
              <w:adjustRightInd w:val="0"/>
              <w:spacing w:after="0" w:line="314" w:lineRule="auto"/>
              <w:rPr>
                <w:rFonts w:ascii="Open Sans" w:hAnsi="Open Sans" w:cs="Open Sans"/>
                <w:sz w:val="18"/>
                <w:szCs w:val="18"/>
              </w:rPr>
            </w:pPr>
          </w:p>
        </w:tc>
        <w:tc>
          <w:tcPr>
            <w:tcW w:w="1000" w:type="dxa"/>
            <w:tcBorders>
              <w:top w:val="single" w:sz="6" w:space="0" w:color="000000"/>
              <w:left w:val="single" w:sz="6" w:space="0" w:color="000000"/>
              <w:bottom w:val="single" w:sz="6" w:space="0" w:color="000000"/>
            </w:tcBorders>
            <w:tcMar>
              <w:top w:w="95" w:type="dxa"/>
              <w:left w:w="95" w:type="dxa"/>
              <w:bottom w:w="95" w:type="dxa"/>
              <w:right w:w="95" w:type="dxa"/>
            </w:tcMar>
          </w:tcPr>
          <w:p w14:paraId="43AA79FE" w14:textId="77777777" w:rsidR="004B6534" w:rsidRDefault="004B6534">
            <w:pPr>
              <w:autoSpaceDE w:val="0"/>
              <w:autoSpaceDN w:val="0"/>
              <w:adjustRightInd w:val="0"/>
              <w:spacing w:after="0" w:line="314" w:lineRule="auto"/>
              <w:rPr>
                <w:rFonts w:ascii="Open Sans" w:hAnsi="Open Sans" w:cs="Open Sans"/>
                <w:sz w:val="18"/>
                <w:szCs w:val="18"/>
              </w:rPr>
            </w:pPr>
          </w:p>
        </w:tc>
      </w:tr>
      <w:tr w:rsidR="004B6534" w14:paraId="1CC0640A"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95" w:type="dxa"/>
              <w:left w:w="95" w:type="dxa"/>
              <w:bottom w:w="95" w:type="dxa"/>
              <w:right w:w="95" w:type="dxa"/>
            </w:tcMar>
          </w:tcPr>
          <w:p w14:paraId="4E88A390"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Adult Entertainment</w:t>
            </w:r>
          </w:p>
        </w:tc>
        <w:tc>
          <w:tcPr>
            <w:tcW w:w="13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AF7AD8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AC98C5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11A576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A97C3D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00" w:type="dxa"/>
            <w:tcBorders>
              <w:top w:val="single" w:sz="6" w:space="0" w:color="000000"/>
              <w:left w:val="single" w:sz="6" w:space="0" w:color="000000"/>
              <w:bottom w:val="single" w:sz="6" w:space="0" w:color="000000"/>
            </w:tcBorders>
            <w:tcMar>
              <w:top w:w="95" w:type="dxa"/>
              <w:left w:w="95" w:type="dxa"/>
              <w:bottom w:w="95" w:type="dxa"/>
              <w:right w:w="95" w:type="dxa"/>
            </w:tcMar>
          </w:tcPr>
          <w:p w14:paraId="3B3FE1A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55611F0C"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95" w:type="dxa"/>
              <w:left w:w="95" w:type="dxa"/>
              <w:bottom w:w="95" w:type="dxa"/>
              <w:right w:w="95" w:type="dxa"/>
            </w:tcMar>
          </w:tcPr>
          <w:p w14:paraId="1BCA9918"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Indoor Entertainment</w:t>
            </w:r>
          </w:p>
        </w:tc>
        <w:tc>
          <w:tcPr>
            <w:tcW w:w="13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65FEFC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97F939D"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E4EEFC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552C91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00" w:type="dxa"/>
            <w:tcBorders>
              <w:top w:val="single" w:sz="6" w:space="0" w:color="000000"/>
              <w:left w:val="single" w:sz="6" w:space="0" w:color="000000"/>
              <w:bottom w:val="single" w:sz="6" w:space="0" w:color="000000"/>
            </w:tcBorders>
            <w:tcMar>
              <w:top w:w="95" w:type="dxa"/>
              <w:left w:w="95" w:type="dxa"/>
              <w:bottom w:w="95" w:type="dxa"/>
              <w:right w:w="95" w:type="dxa"/>
            </w:tcMar>
          </w:tcPr>
          <w:p w14:paraId="23FA537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32772027"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95" w:type="dxa"/>
              <w:left w:w="95" w:type="dxa"/>
              <w:bottom w:w="95" w:type="dxa"/>
              <w:right w:w="95" w:type="dxa"/>
            </w:tcMar>
          </w:tcPr>
          <w:p w14:paraId="09F10440"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Major Event Entertainment</w:t>
            </w:r>
          </w:p>
        </w:tc>
        <w:tc>
          <w:tcPr>
            <w:tcW w:w="13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E3CCC8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D7E9F7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DB7BAF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C8BAA5D"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00" w:type="dxa"/>
            <w:tcBorders>
              <w:top w:val="single" w:sz="6" w:space="0" w:color="000000"/>
              <w:left w:val="single" w:sz="6" w:space="0" w:color="000000"/>
              <w:bottom w:val="single" w:sz="6" w:space="0" w:color="000000"/>
            </w:tcBorders>
            <w:tcMar>
              <w:top w:w="95" w:type="dxa"/>
              <w:left w:w="95" w:type="dxa"/>
              <w:bottom w:w="95" w:type="dxa"/>
              <w:right w:w="95" w:type="dxa"/>
            </w:tcMar>
          </w:tcPr>
          <w:p w14:paraId="65135A2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1844217C"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95" w:type="dxa"/>
              <w:left w:w="95" w:type="dxa"/>
              <w:bottom w:w="95" w:type="dxa"/>
              <w:right w:w="95" w:type="dxa"/>
            </w:tcMar>
          </w:tcPr>
          <w:p w14:paraId="1F194DAA"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General Retail</w:t>
            </w:r>
          </w:p>
        </w:tc>
        <w:tc>
          <w:tcPr>
            <w:tcW w:w="13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8C52FE7" w14:textId="77777777" w:rsidR="004B6534" w:rsidRDefault="004B6534">
            <w:pPr>
              <w:autoSpaceDE w:val="0"/>
              <w:autoSpaceDN w:val="0"/>
              <w:adjustRightInd w:val="0"/>
              <w:spacing w:after="0" w:line="314" w:lineRule="auto"/>
              <w:rPr>
                <w:rFonts w:ascii="Open Sans" w:hAnsi="Open Sans" w:cs="Open Sans"/>
                <w:sz w:val="18"/>
                <w:szCs w:val="18"/>
              </w:rPr>
            </w:pP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FCB6CC9" w14:textId="77777777" w:rsidR="004B6534" w:rsidRDefault="004B6534">
            <w:pPr>
              <w:autoSpaceDE w:val="0"/>
              <w:autoSpaceDN w:val="0"/>
              <w:adjustRightInd w:val="0"/>
              <w:spacing w:after="0" w:line="314" w:lineRule="auto"/>
              <w:rPr>
                <w:rFonts w:ascii="Open Sans" w:hAnsi="Open Sans" w:cs="Open Sans"/>
                <w:sz w:val="18"/>
                <w:szCs w:val="18"/>
              </w:rPr>
            </w:pP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A1939E1" w14:textId="77777777" w:rsidR="004B6534" w:rsidRDefault="004B6534">
            <w:pPr>
              <w:autoSpaceDE w:val="0"/>
              <w:autoSpaceDN w:val="0"/>
              <w:adjustRightInd w:val="0"/>
              <w:spacing w:after="0" w:line="314" w:lineRule="auto"/>
              <w:rPr>
                <w:rFonts w:ascii="Open Sans" w:hAnsi="Open Sans" w:cs="Open Sans"/>
                <w:sz w:val="18"/>
                <w:szCs w:val="18"/>
              </w:rPr>
            </w:pP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4CE44EE" w14:textId="77777777" w:rsidR="004B6534" w:rsidRDefault="004B6534">
            <w:pPr>
              <w:autoSpaceDE w:val="0"/>
              <w:autoSpaceDN w:val="0"/>
              <w:adjustRightInd w:val="0"/>
              <w:spacing w:after="0" w:line="314" w:lineRule="auto"/>
              <w:rPr>
                <w:rFonts w:ascii="Open Sans" w:hAnsi="Open Sans" w:cs="Open Sans"/>
                <w:sz w:val="18"/>
                <w:szCs w:val="18"/>
              </w:rPr>
            </w:pPr>
          </w:p>
        </w:tc>
        <w:tc>
          <w:tcPr>
            <w:tcW w:w="1000" w:type="dxa"/>
            <w:tcBorders>
              <w:top w:val="single" w:sz="6" w:space="0" w:color="000000"/>
              <w:left w:val="single" w:sz="6" w:space="0" w:color="000000"/>
              <w:bottom w:val="single" w:sz="6" w:space="0" w:color="000000"/>
            </w:tcBorders>
            <w:tcMar>
              <w:top w:w="95" w:type="dxa"/>
              <w:left w:w="95" w:type="dxa"/>
              <w:bottom w:w="95" w:type="dxa"/>
              <w:right w:w="95" w:type="dxa"/>
            </w:tcMar>
          </w:tcPr>
          <w:p w14:paraId="18373049" w14:textId="77777777" w:rsidR="004B6534" w:rsidRDefault="004B6534">
            <w:pPr>
              <w:autoSpaceDE w:val="0"/>
              <w:autoSpaceDN w:val="0"/>
              <w:adjustRightInd w:val="0"/>
              <w:spacing w:after="0" w:line="314" w:lineRule="auto"/>
              <w:rPr>
                <w:rFonts w:ascii="Open Sans" w:hAnsi="Open Sans" w:cs="Open Sans"/>
                <w:sz w:val="18"/>
                <w:szCs w:val="18"/>
              </w:rPr>
            </w:pPr>
          </w:p>
        </w:tc>
      </w:tr>
      <w:tr w:rsidR="004B6534" w14:paraId="7737187B"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95" w:type="dxa"/>
              <w:left w:w="95" w:type="dxa"/>
              <w:bottom w:w="95" w:type="dxa"/>
              <w:right w:w="95" w:type="dxa"/>
            </w:tcMar>
          </w:tcPr>
          <w:p w14:paraId="08C55809"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Sales-Oriented</w:t>
            </w:r>
          </w:p>
        </w:tc>
        <w:tc>
          <w:tcPr>
            <w:tcW w:w="13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5CEF76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FF63C14"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46BA94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14AC73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00" w:type="dxa"/>
            <w:tcBorders>
              <w:top w:val="single" w:sz="6" w:space="0" w:color="000000"/>
              <w:left w:val="single" w:sz="6" w:space="0" w:color="000000"/>
              <w:bottom w:val="single" w:sz="6" w:space="0" w:color="000000"/>
            </w:tcBorders>
            <w:tcMar>
              <w:top w:w="95" w:type="dxa"/>
              <w:left w:w="95" w:type="dxa"/>
              <w:bottom w:w="95" w:type="dxa"/>
              <w:right w:w="95" w:type="dxa"/>
            </w:tcMar>
          </w:tcPr>
          <w:p w14:paraId="7CCA47F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6B2C5F3C"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95" w:type="dxa"/>
              <w:left w:w="95" w:type="dxa"/>
              <w:bottom w:w="95" w:type="dxa"/>
              <w:right w:w="95" w:type="dxa"/>
            </w:tcMar>
          </w:tcPr>
          <w:p w14:paraId="17B31368"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Personal Services</w:t>
            </w:r>
          </w:p>
        </w:tc>
        <w:tc>
          <w:tcPr>
            <w:tcW w:w="13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BFC45D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810006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8EC4B3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C0DF74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00" w:type="dxa"/>
            <w:tcBorders>
              <w:top w:val="single" w:sz="6" w:space="0" w:color="000000"/>
              <w:left w:val="single" w:sz="6" w:space="0" w:color="000000"/>
              <w:bottom w:val="single" w:sz="6" w:space="0" w:color="000000"/>
            </w:tcBorders>
            <w:tcMar>
              <w:top w:w="95" w:type="dxa"/>
              <w:left w:w="95" w:type="dxa"/>
              <w:bottom w:w="95" w:type="dxa"/>
              <w:right w:w="95" w:type="dxa"/>
            </w:tcMar>
          </w:tcPr>
          <w:p w14:paraId="6ED48CD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0CA15776"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95" w:type="dxa"/>
              <w:left w:w="95" w:type="dxa"/>
              <w:bottom w:w="95" w:type="dxa"/>
              <w:right w:w="95" w:type="dxa"/>
            </w:tcMar>
          </w:tcPr>
          <w:p w14:paraId="204E6B1F"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Repair-Oriented</w:t>
            </w:r>
          </w:p>
        </w:tc>
        <w:tc>
          <w:tcPr>
            <w:tcW w:w="13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B70548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F66EDA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AB8AF6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A2F07E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00" w:type="dxa"/>
            <w:tcBorders>
              <w:top w:val="single" w:sz="6" w:space="0" w:color="000000"/>
              <w:left w:val="single" w:sz="6" w:space="0" w:color="000000"/>
              <w:bottom w:val="single" w:sz="6" w:space="0" w:color="000000"/>
            </w:tcBorders>
            <w:tcMar>
              <w:top w:w="95" w:type="dxa"/>
              <w:left w:w="95" w:type="dxa"/>
              <w:bottom w:w="95" w:type="dxa"/>
              <w:right w:w="95" w:type="dxa"/>
            </w:tcMar>
          </w:tcPr>
          <w:p w14:paraId="694EBC7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021F3213"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95" w:type="dxa"/>
              <w:left w:w="95" w:type="dxa"/>
              <w:bottom w:w="95" w:type="dxa"/>
              <w:right w:w="95" w:type="dxa"/>
            </w:tcMar>
          </w:tcPr>
          <w:p w14:paraId="24A4F3C1"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Bulk Sales</w:t>
            </w:r>
          </w:p>
        </w:tc>
        <w:tc>
          <w:tcPr>
            <w:tcW w:w="13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727FB3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3DC7CF7"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CB2D45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389DC5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00" w:type="dxa"/>
            <w:tcBorders>
              <w:top w:val="single" w:sz="6" w:space="0" w:color="000000"/>
              <w:left w:val="single" w:sz="6" w:space="0" w:color="000000"/>
              <w:bottom w:val="single" w:sz="6" w:space="0" w:color="000000"/>
            </w:tcBorders>
            <w:tcMar>
              <w:top w:w="95" w:type="dxa"/>
              <w:left w:w="95" w:type="dxa"/>
              <w:bottom w:w="95" w:type="dxa"/>
              <w:right w:w="95" w:type="dxa"/>
            </w:tcMar>
          </w:tcPr>
          <w:p w14:paraId="4AD5AB7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568132C3"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95" w:type="dxa"/>
              <w:left w:w="95" w:type="dxa"/>
              <w:bottom w:w="95" w:type="dxa"/>
              <w:right w:w="95" w:type="dxa"/>
            </w:tcMar>
          </w:tcPr>
          <w:p w14:paraId="01D0A779"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Outdoor Sales</w:t>
            </w:r>
          </w:p>
        </w:tc>
        <w:tc>
          <w:tcPr>
            <w:tcW w:w="13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CB572A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7FC22C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ECF856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A3EDC4D"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00" w:type="dxa"/>
            <w:tcBorders>
              <w:top w:val="single" w:sz="6" w:space="0" w:color="000000"/>
              <w:left w:val="single" w:sz="6" w:space="0" w:color="000000"/>
              <w:bottom w:val="single" w:sz="6" w:space="0" w:color="000000"/>
            </w:tcBorders>
            <w:tcMar>
              <w:top w:w="95" w:type="dxa"/>
              <w:left w:w="95" w:type="dxa"/>
              <w:bottom w:w="95" w:type="dxa"/>
              <w:right w:w="95" w:type="dxa"/>
            </w:tcMar>
          </w:tcPr>
          <w:p w14:paraId="18963BC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3E56CA38"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95" w:type="dxa"/>
              <w:left w:w="95" w:type="dxa"/>
              <w:bottom w:w="95" w:type="dxa"/>
              <w:right w:w="95" w:type="dxa"/>
            </w:tcMar>
          </w:tcPr>
          <w:p w14:paraId="35855661"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Motor Vehicle Related</w:t>
            </w:r>
          </w:p>
        </w:tc>
        <w:tc>
          <w:tcPr>
            <w:tcW w:w="13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74FA486" w14:textId="77777777" w:rsidR="004B6534" w:rsidRDefault="004B6534">
            <w:pPr>
              <w:autoSpaceDE w:val="0"/>
              <w:autoSpaceDN w:val="0"/>
              <w:adjustRightInd w:val="0"/>
              <w:spacing w:after="0" w:line="314" w:lineRule="auto"/>
              <w:rPr>
                <w:rFonts w:ascii="Open Sans" w:hAnsi="Open Sans" w:cs="Open Sans"/>
                <w:sz w:val="18"/>
                <w:szCs w:val="18"/>
              </w:rPr>
            </w:pP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56787FE" w14:textId="77777777" w:rsidR="004B6534" w:rsidRDefault="004B6534">
            <w:pPr>
              <w:autoSpaceDE w:val="0"/>
              <w:autoSpaceDN w:val="0"/>
              <w:adjustRightInd w:val="0"/>
              <w:spacing w:after="0" w:line="314" w:lineRule="auto"/>
              <w:rPr>
                <w:rFonts w:ascii="Open Sans" w:hAnsi="Open Sans" w:cs="Open Sans"/>
                <w:sz w:val="18"/>
                <w:szCs w:val="18"/>
              </w:rPr>
            </w:pP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FD8D08D" w14:textId="77777777" w:rsidR="004B6534" w:rsidRDefault="004B6534">
            <w:pPr>
              <w:autoSpaceDE w:val="0"/>
              <w:autoSpaceDN w:val="0"/>
              <w:adjustRightInd w:val="0"/>
              <w:spacing w:after="0" w:line="314" w:lineRule="auto"/>
              <w:rPr>
                <w:rFonts w:ascii="Open Sans" w:hAnsi="Open Sans" w:cs="Open Sans"/>
                <w:sz w:val="18"/>
                <w:szCs w:val="18"/>
              </w:rPr>
            </w:pP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BC56A52" w14:textId="77777777" w:rsidR="004B6534" w:rsidRDefault="004B6534">
            <w:pPr>
              <w:autoSpaceDE w:val="0"/>
              <w:autoSpaceDN w:val="0"/>
              <w:adjustRightInd w:val="0"/>
              <w:spacing w:after="0" w:line="314" w:lineRule="auto"/>
              <w:rPr>
                <w:rFonts w:ascii="Open Sans" w:hAnsi="Open Sans" w:cs="Open Sans"/>
                <w:sz w:val="18"/>
                <w:szCs w:val="18"/>
              </w:rPr>
            </w:pPr>
          </w:p>
        </w:tc>
        <w:tc>
          <w:tcPr>
            <w:tcW w:w="1000" w:type="dxa"/>
            <w:tcBorders>
              <w:top w:val="single" w:sz="6" w:space="0" w:color="000000"/>
              <w:left w:val="single" w:sz="6" w:space="0" w:color="000000"/>
              <w:bottom w:val="single" w:sz="6" w:space="0" w:color="000000"/>
            </w:tcBorders>
            <w:tcMar>
              <w:top w:w="95" w:type="dxa"/>
              <w:left w:w="95" w:type="dxa"/>
              <w:bottom w:w="95" w:type="dxa"/>
              <w:right w:w="95" w:type="dxa"/>
            </w:tcMar>
          </w:tcPr>
          <w:p w14:paraId="2F8C8F00" w14:textId="77777777" w:rsidR="004B6534" w:rsidRDefault="004B6534">
            <w:pPr>
              <w:autoSpaceDE w:val="0"/>
              <w:autoSpaceDN w:val="0"/>
              <w:adjustRightInd w:val="0"/>
              <w:spacing w:after="0" w:line="314" w:lineRule="auto"/>
              <w:rPr>
                <w:rFonts w:ascii="Open Sans" w:hAnsi="Open Sans" w:cs="Open Sans"/>
                <w:sz w:val="18"/>
                <w:szCs w:val="18"/>
              </w:rPr>
            </w:pPr>
          </w:p>
        </w:tc>
      </w:tr>
      <w:tr w:rsidR="004B6534" w14:paraId="57A0AFBC"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95" w:type="dxa"/>
              <w:left w:w="95" w:type="dxa"/>
              <w:bottom w:w="95" w:type="dxa"/>
              <w:right w:w="95" w:type="dxa"/>
            </w:tcMar>
          </w:tcPr>
          <w:p w14:paraId="22988A4E"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Motor Vehicle Sales/Rental</w:t>
            </w:r>
          </w:p>
        </w:tc>
        <w:tc>
          <w:tcPr>
            <w:tcW w:w="13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0FEA28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3AD3CB4"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7FE995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D4C565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00" w:type="dxa"/>
            <w:tcBorders>
              <w:top w:val="single" w:sz="6" w:space="0" w:color="000000"/>
              <w:left w:val="single" w:sz="6" w:space="0" w:color="000000"/>
              <w:bottom w:val="single" w:sz="6" w:space="0" w:color="000000"/>
            </w:tcBorders>
            <w:tcMar>
              <w:top w:w="95" w:type="dxa"/>
              <w:left w:w="95" w:type="dxa"/>
              <w:bottom w:w="95" w:type="dxa"/>
              <w:right w:w="95" w:type="dxa"/>
            </w:tcMar>
          </w:tcPr>
          <w:p w14:paraId="349873D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246723A1"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95" w:type="dxa"/>
              <w:left w:w="95" w:type="dxa"/>
              <w:bottom w:w="95" w:type="dxa"/>
              <w:right w:w="95" w:type="dxa"/>
            </w:tcMar>
          </w:tcPr>
          <w:p w14:paraId="4A8294B7"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-Motor Vehicle Servicing/Repair</w:t>
            </w:r>
          </w:p>
        </w:tc>
        <w:tc>
          <w:tcPr>
            <w:tcW w:w="13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E900D0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75038C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BA0155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75EC68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00" w:type="dxa"/>
            <w:tcBorders>
              <w:top w:val="single" w:sz="6" w:space="0" w:color="000000"/>
              <w:left w:val="single" w:sz="6" w:space="0" w:color="000000"/>
              <w:bottom w:val="single" w:sz="6" w:space="0" w:color="000000"/>
            </w:tcBorders>
            <w:tcMar>
              <w:top w:w="95" w:type="dxa"/>
              <w:left w:w="95" w:type="dxa"/>
              <w:bottom w:w="95" w:type="dxa"/>
              <w:right w:w="95" w:type="dxa"/>
            </w:tcMar>
          </w:tcPr>
          <w:p w14:paraId="09F202E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4C559419"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95" w:type="dxa"/>
              <w:left w:w="95" w:type="dxa"/>
              <w:bottom w:w="95" w:type="dxa"/>
              <w:right w:w="95" w:type="dxa"/>
            </w:tcMar>
          </w:tcPr>
          <w:p w14:paraId="23CE8FB0"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Vehicle Fuel Sales</w:t>
            </w:r>
          </w:p>
        </w:tc>
        <w:tc>
          <w:tcPr>
            <w:tcW w:w="13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66B0F4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43512E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323A73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9D2239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00" w:type="dxa"/>
            <w:tcBorders>
              <w:top w:val="single" w:sz="6" w:space="0" w:color="000000"/>
              <w:left w:val="single" w:sz="6" w:space="0" w:color="000000"/>
              <w:bottom w:val="single" w:sz="6" w:space="0" w:color="000000"/>
            </w:tcBorders>
            <w:tcMar>
              <w:top w:w="95" w:type="dxa"/>
              <w:left w:w="95" w:type="dxa"/>
              <w:bottom w:w="95" w:type="dxa"/>
              <w:right w:w="95" w:type="dxa"/>
            </w:tcMar>
          </w:tcPr>
          <w:p w14:paraId="2DAC76C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08062740"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95" w:type="dxa"/>
              <w:left w:w="95" w:type="dxa"/>
              <w:bottom w:w="95" w:type="dxa"/>
              <w:right w:w="95" w:type="dxa"/>
            </w:tcMar>
          </w:tcPr>
          <w:p w14:paraId="0A1F5AD4"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lastRenderedPageBreak/>
              <w:t>- Electric Vehicle Re-charging Station</w:t>
            </w:r>
          </w:p>
        </w:tc>
        <w:tc>
          <w:tcPr>
            <w:tcW w:w="13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FEC1F0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06F293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38DA69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C3D70E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00" w:type="dxa"/>
            <w:tcBorders>
              <w:top w:val="single" w:sz="6" w:space="0" w:color="000000"/>
              <w:left w:val="single" w:sz="6" w:space="0" w:color="000000"/>
              <w:bottom w:val="single" w:sz="6" w:space="0" w:color="000000"/>
            </w:tcBorders>
            <w:tcMar>
              <w:top w:w="95" w:type="dxa"/>
              <w:left w:w="95" w:type="dxa"/>
              <w:bottom w:w="95" w:type="dxa"/>
              <w:right w:w="95" w:type="dxa"/>
            </w:tcMar>
          </w:tcPr>
          <w:p w14:paraId="5C2163F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7E54AF2D"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95" w:type="dxa"/>
              <w:left w:w="95" w:type="dxa"/>
              <w:bottom w:w="95" w:type="dxa"/>
              <w:right w:w="95" w:type="dxa"/>
            </w:tcMar>
          </w:tcPr>
          <w:p w14:paraId="6F1C6E28"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Office</w:t>
            </w:r>
          </w:p>
        </w:tc>
        <w:tc>
          <w:tcPr>
            <w:tcW w:w="13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0BADF4E" w14:textId="77777777" w:rsidR="004B6534" w:rsidRDefault="004B6534">
            <w:pPr>
              <w:autoSpaceDE w:val="0"/>
              <w:autoSpaceDN w:val="0"/>
              <w:adjustRightInd w:val="0"/>
              <w:spacing w:after="0" w:line="314" w:lineRule="auto"/>
              <w:rPr>
                <w:rFonts w:ascii="Open Sans" w:hAnsi="Open Sans" w:cs="Open Sans"/>
                <w:sz w:val="18"/>
                <w:szCs w:val="18"/>
              </w:rPr>
            </w:pP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C158709" w14:textId="77777777" w:rsidR="004B6534" w:rsidRDefault="004B6534">
            <w:pPr>
              <w:autoSpaceDE w:val="0"/>
              <w:autoSpaceDN w:val="0"/>
              <w:adjustRightInd w:val="0"/>
              <w:spacing w:after="0" w:line="314" w:lineRule="auto"/>
              <w:rPr>
                <w:rFonts w:ascii="Open Sans" w:hAnsi="Open Sans" w:cs="Open Sans"/>
                <w:sz w:val="18"/>
                <w:szCs w:val="18"/>
              </w:rPr>
            </w:pP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0EA13A0" w14:textId="77777777" w:rsidR="004B6534" w:rsidRDefault="004B6534">
            <w:pPr>
              <w:autoSpaceDE w:val="0"/>
              <w:autoSpaceDN w:val="0"/>
              <w:adjustRightInd w:val="0"/>
              <w:spacing w:after="0" w:line="314" w:lineRule="auto"/>
              <w:rPr>
                <w:rFonts w:ascii="Open Sans" w:hAnsi="Open Sans" w:cs="Open Sans"/>
                <w:sz w:val="18"/>
                <w:szCs w:val="18"/>
              </w:rPr>
            </w:pP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EFFB32C" w14:textId="77777777" w:rsidR="004B6534" w:rsidRDefault="004B6534">
            <w:pPr>
              <w:autoSpaceDE w:val="0"/>
              <w:autoSpaceDN w:val="0"/>
              <w:adjustRightInd w:val="0"/>
              <w:spacing w:after="0" w:line="314" w:lineRule="auto"/>
              <w:rPr>
                <w:rFonts w:ascii="Open Sans" w:hAnsi="Open Sans" w:cs="Open Sans"/>
                <w:sz w:val="18"/>
                <w:szCs w:val="18"/>
              </w:rPr>
            </w:pPr>
          </w:p>
        </w:tc>
        <w:tc>
          <w:tcPr>
            <w:tcW w:w="1000" w:type="dxa"/>
            <w:tcBorders>
              <w:top w:val="single" w:sz="6" w:space="0" w:color="000000"/>
              <w:left w:val="single" w:sz="6" w:space="0" w:color="000000"/>
              <w:bottom w:val="single" w:sz="6" w:space="0" w:color="000000"/>
            </w:tcBorders>
            <w:tcMar>
              <w:top w:w="95" w:type="dxa"/>
              <w:left w:w="95" w:type="dxa"/>
              <w:bottom w:w="95" w:type="dxa"/>
              <w:right w:w="95" w:type="dxa"/>
            </w:tcMar>
          </w:tcPr>
          <w:p w14:paraId="528974DA" w14:textId="77777777" w:rsidR="004B6534" w:rsidRDefault="004B6534">
            <w:pPr>
              <w:autoSpaceDE w:val="0"/>
              <w:autoSpaceDN w:val="0"/>
              <w:adjustRightInd w:val="0"/>
              <w:spacing w:after="0" w:line="314" w:lineRule="auto"/>
              <w:rPr>
                <w:rFonts w:ascii="Open Sans" w:hAnsi="Open Sans" w:cs="Open Sans"/>
                <w:sz w:val="18"/>
                <w:szCs w:val="18"/>
              </w:rPr>
            </w:pPr>
          </w:p>
        </w:tc>
      </w:tr>
      <w:tr w:rsidR="004B6534" w14:paraId="579135D6"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95" w:type="dxa"/>
              <w:left w:w="95" w:type="dxa"/>
              <w:bottom w:w="95" w:type="dxa"/>
              <w:right w:w="95" w:type="dxa"/>
            </w:tcMar>
          </w:tcPr>
          <w:p w14:paraId="11D14557"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General</w:t>
            </w:r>
          </w:p>
        </w:tc>
        <w:tc>
          <w:tcPr>
            <w:tcW w:w="13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45DD4F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EC04167"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099EA4D"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BBE7CA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00" w:type="dxa"/>
            <w:tcBorders>
              <w:top w:val="single" w:sz="6" w:space="0" w:color="000000"/>
              <w:left w:val="single" w:sz="6" w:space="0" w:color="000000"/>
              <w:bottom w:val="single" w:sz="6" w:space="0" w:color="000000"/>
            </w:tcBorders>
            <w:tcMar>
              <w:top w:w="95" w:type="dxa"/>
              <w:left w:w="95" w:type="dxa"/>
              <w:bottom w:w="95" w:type="dxa"/>
              <w:right w:w="95" w:type="dxa"/>
            </w:tcMar>
          </w:tcPr>
          <w:p w14:paraId="35C166C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4B58283D"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95" w:type="dxa"/>
              <w:left w:w="95" w:type="dxa"/>
              <w:bottom w:w="95" w:type="dxa"/>
              <w:right w:w="95" w:type="dxa"/>
            </w:tcMar>
          </w:tcPr>
          <w:p w14:paraId="78CB4681"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Medical</w:t>
            </w:r>
          </w:p>
        </w:tc>
        <w:tc>
          <w:tcPr>
            <w:tcW w:w="13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95CB50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49AAD0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CECE8A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7A6BD04"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00" w:type="dxa"/>
            <w:tcBorders>
              <w:top w:val="single" w:sz="6" w:space="0" w:color="000000"/>
              <w:left w:val="single" w:sz="6" w:space="0" w:color="000000"/>
              <w:bottom w:val="single" w:sz="6" w:space="0" w:color="000000"/>
            </w:tcBorders>
            <w:tcMar>
              <w:top w:w="95" w:type="dxa"/>
              <w:left w:w="95" w:type="dxa"/>
              <w:bottom w:w="95" w:type="dxa"/>
              <w:right w:w="95" w:type="dxa"/>
            </w:tcMar>
          </w:tcPr>
          <w:p w14:paraId="62AE149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031C626C"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95" w:type="dxa"/>
              <w:left w:w="95" w:type="dxa"/>
              <w:bottom w:w="95" w:type="dxa"/>
              <w:right w:w="95" w:type="dxa"/>
            </w:tcMar>
          </w:tcPr>
          <w:p w14:paraId="100C8807"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Extended</w:t>
            </w:r>
          </w:p>
        </w:tc>
        <w:tc>
          <w:tcPr>
            <w:tcW w:w="13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BCB1C2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A04EDE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A284F1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76E6BA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00" w:type="dxa"/>
            <w:tcBorders>
              <w:top w:val="single" w:sz="6" w:space="0" w:color="000000"/>
              <w:left w:val="single" w:sz="6" w:space="0" w:color="000000"/>
              <w:bottom w:val="single" w:sz="6" w:space="0" w:color="000000"/>
            </w:tcBorders>
            <w:tcMar>
              <w:top w:w="95" w:type="dxa"/>
              <w:left w:w="95" w:type="dxa"/>
              <w:bottom w:w="95" w:type="dxa"/>
              <w:right w:w="95" w:type="dxa"/>
            </w:tcMar>
          </w:tcPr>
          <w:p w14:paraId="2225117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517009A8"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95" w:type="dxa"/>
              <w:left w:w="95" w:type="dxa"/>
              <w:bottom w:w="95" w:type="dxa"/>
              <w:right w:w="95" w:type="dxa"/>
            </w:tcMar>
          </w:tcPr>
          <w:p w14:paraId="72F86854"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Non-Accessory Parking</w:t>
            </w:r>
          </w:p>
        </w:tc>
        <w:tc>
          <w:tcPr>
            <w:tcW w:w="13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EC746F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DFA6A9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AD7FC2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AF1EB3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00" w:type="dxa"/>
            <w:tcBorders>
              <w:top w:val="single" w:sz="6" w:space="0" w:color="000000"/>
              <w:left w:val="single" w:sz="6" w:space="0" w:color="000000"/>
              <w:bottom w:val="single" w:sz="6" w:space="0" w:color="000000"/>
            </w:tcBorders>
            <w:tcMar>
              <w:top w:w="95" w:type="dxa"/>
              <w:left w:w="95" w:type="dxa"/>
              <w:bottom w:w="95" w:type="dxa"/>
              <w:right w:w="95" w:type="dxa"/>
            </w:tcMar>
          </w:tcPr>
          <w:p w14:paraId="4DDA796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7E3E8118"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95" w:type="dxa"/>
              <w:left w:w="95" w:type="dxa"/>
              <w:bottom w:w="95" w:type="dxa"/>
              <w:right w:w="95" w:type="dxa"/>
            </w:tcMar>
          </w:tcPr>
          <w:p w14:paraId="522F566F"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Self-Service Storage</w:t>
            </w:r>
          </w:p>
        </w:tc>
        <w:tc>
          <w:tcPr>
            <w:tcW w:w="13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D13C97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B24148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2351BB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A74579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00" w:type="dxa"/>
            <w:tcBorders>
              <w:top w:val="single" w:sz="6" w:space="0" w:color="000000"/>
              <w:left w:val="single" w:sz="6" w:space="0" w:color="000000"/>
              <w:bottom w:val="single" w:sz="6" w:space="0" w:color="000000"/>
            </w:tcBorders>
            <w:tcMar>
              <w:top w:w="95" w:type="dxa"/>
              <w:left w:w="95" w:type="dxa"/>
              <w:bottom w:w="95" w:type="dxa"/>
              <w:right w:w="95" w:type="dxa"/>
            </w:tcMar>
          </w:tcPr>
          <w:p w14:paraId="1C5183E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5A5E7D" w14:paraId="3E0609FA"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95" w:type="dxa"/>
              <w:left w:w="95" w:type="dxa"/>
              <w:bottom w:w="95" w:type="dxa"/>
              <w:right w:w="95" w:type="dxa"/>
            </w:tcMar>
          </w:tcPr>
          <w:p w14:paraId="3EEB74CC" w14:textId="77777777" w:rsidR="005A5E7D" w:rsidRDefault="005A5E7D">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Marina</w:t>
            </w:r>
          </w:p>
        </w:tc>
        <w:tc>
          <w:tcPr>
            <w:tcW w:w="13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9EC9258" w14:textId="77777777" w:rsidR="005A5E7D" w:rsidRDefault="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3B72AD0" w14:textId="77777777" w:rsidR="005A5E7D" w:rsidRDefault="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4F2362C" w14:textId="77777777" w:rsidR="005A5E7D" w:rsidRDefault="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B14E9D6" w14:textId="77777777" w:rsidR="005A5E7D" w:rsidRDefault="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00" w:type="dxa"/>
            <w:tcBorders>
              <w:top w:val="single" w:sz="6" w:space="0" w:color="000000"/>
              <w:left w:val="single" w:sz="6" w:space="0" w:color="000000"/>
              <w:bottom w:val="single" w:sz="6" w:space="0" w:color="000000"/>
            </w:tcBorders>
            <w:tcMar>
              <w:top w:w="95" w:type="dxa"/>
              <w:left w:w="95" w:type="dxa"/>
              <w:bottom w:w="95" w:type="dxa"/>
              <w:right w:w="95" w:type="dxa"/>
            </w:tcMar>
          </w:tcPr>
          <w:p w14:paraId="5C5B84E4" w14:textId="77777777" w:rsidR="005A5E7D" w:rsidRDefault="005A5E7D">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3BCF61AC"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95" w:type="dxa"/>
              <w:left w:w="95" w:type="dxa"/>
              <w:bottom w:w="95" w:type="dxa"/>
              <w:right w:w="95" w:type="dxa"/>
            </w:tcMar>
          </w:tcPr>
          <w:p w14:paraId="08B98BEC"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b/>
                <w:bCs/>
                <w:color w:val="000000"/>
                <w:sz w:val="18"/>
                <w:szCs w:val="18"/>
              </w:rPr>
              <w:t>INDUSTRIAL</w:t>
            </w:r>
            <w:r>
              <w:rPr>
                <w:rFonts w:ascii="Open Sans" w:hAnsi="Open Sans" w:cs="Open Sans"/>
                <w:color w:val="000000"/>
                <w:sz w:val="18"/>
                <w:szCs w:val="18"/>
              </w:rPr>
              <w:t xml:space="preserve"> </w:t>
            </w:r>
          </w:p>
        </w:tc>
        <w:tc>
          <w:tcPr>
            <w:tcW w:w="13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13996E1" w14:textId="77777777" w:rsidR="004B6534" w:rsidRDefault="004B6534">
            <w:pPr>
              <w:autoSpaceDE w:val="0"/>
              <w:autoSpaceDN w:val="0"/>
              <w:adjustRightInd w:val="0"/>
              <w:spacing w:after="0" w:line="314" w:lineRule="auto"/>
              <w:rPr>
                <w:rFonts w:ascii="Open Sans" w:hAnsi="Open Sans" w:cs="Open Sans"/>
                <w:sz w:val="18"/>
                <w:szCs w:val="18"/>
              </w:rPr>
            </w:pP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95E0DC8" w14:textId="77777777" w:rsidR="004B6534" w:rsidRDefault="004B6534">
            <w:pPr>
              <w:autoSpaceDE w:val="0"/>
              <w:autoSpaceDN w:val="0"/>
              <w:adjustRightInd w:val="0"/>
              <w:spacing w:after="0" w:line="314" w:lineRule="auto"/>
              <w:rPr>
                <w:rFonts w:ascii="Open Sans" w:hAnsi="Open Sans" w:cs="Open Sans"/>
                <w:sz w:val="18"/>
                <w:szCs w:val="18"/>
              </w:rPr>
            </w:pP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843758B" w14:textId="77777777" w:rsidR="004B6534" w:rsidRDefault="004B6534">
            <w:pPr>
              <w:autoSpaceDE w:val="0"/>
              <w:autoSpaceDN w:val="0"/>
              <w:adjustRightInd w:val="0"/>
              <w:spacing w:after="0" w:line="314" w:lineRule="auto"/>
              <w:rPr>
                <w:rFonts w:ascii="Open Sans" w:hAnsi="Open Sans" w:cs="Open Sans"/>
                <w:sz w:val="18"/>
                <w:szCs w:val="18"/>
              </w:rPr>
            </w:pP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F011EB3" w14:textId="77777777" w:rsidR="004B6534" w:rsidRDefault="004B6534">
            <w:pPr>
              <w:autoSpaceDE w:val="0"/>
              <w:autoSpaceDN w:val="0"/>
              <w:adjustRightInd w:val="0"/>
              <w:spacing w:after="0" w:line="314" w:lineRule="auto"/>
              <w:rPr>
                <w:rFonts w:ascii="Open Sans" w:hAnsi="Open Sans" w:cs="Open Sans"/>
                <w:sz w:val="18"/>
                <w:szCs w:val="18"/>
              </w:rPr>
            </w:pPr>
          </w:p>
        </w:tc>
        <w:tc>
          <w:tcPr>
            <w:tcW w:w="1000" w:type="dxa"/>
            <w:tcBorders>
              <w:top w:val="single" w:sz="6" w:space="0" w:color="000000"/>
              <w:left w:val="single" w:sz="6" w:space="0" w:color="000000"/>
              <w:bottom w:val="single" w:sz="6" w:space="0" w:color="000000"/>
            </w:tcBorders>
            <w:tcMar>
              <w:top w:w="95" w:type="dxa"/>
              <w:left w:w="95" w:type="dxa"/>
              <w:bottom w:w="95" w:type="dxa"/>
              <w:right w:w="95" w:type="dxa"/>
            </w:tcMar>
          </w:tcPr>
          <w:p w14:paraId="1903A4A1" w14:textId="77777777" w:rsidR="004B6534" w:rsidRDefault="004B6534">
            <w:pPr>
              <w:autoSpaceDE w:val="0"/>
              <w:autoSpaceDN w:val="0"/>
              <w:adjustRightInd w:val="0"/>
              <w:spacing w:after="0" w:line="314" w:lineRule="auto"/>
              <w:rPr>
                <w:rFonts w:ascii="Open Sans" w:hAnsi="Open Sans" w:cs="Open Sans"/>
                <w:sz w:val="18"/>
                <w:szCs w:val="18"/>
              </w:rPr>
            </w:pPr>
          </w:p>
        </w:tc>
      </w:tr>
      <w:tr w:rsidR="005A5E7D" w:rsidRPr="00390706" w14:paraId="2C643021"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95" w:type="dxa"/>
              <w:left w:w="95" w:type="dxa"/>
              <w:bottom w:w="95" w:type="dxa"/>
              <w:right w:w="95" w:type="dxa"/>
            </w:tcMar>
          </w:tcPr>
          <w:p w14:paraId="1DE2CB45" w14:textId="77777777" w:rsidR="005A5E7D" w:rsidRPr="00390706" w:rsidRDefault="005A5E7D">
            <w:pPr>
              <w:autoSpaceDE w:val="0"/>
              <w:autoSpaceDN w:val="0"/>
              <w:adjustRightInd w:val="0"/>
              <w:spacing w:after="0" w:line="314" w:lineRule="auto"/>
              <w:rPr>
                <w:rFonts w:ascii="Open Sans" w:hAnsi="Open Sans" w:cs="Open Sans"/>
                <w:color w:val="000000"/>
                <w:sz w:val="18"/>
                <w:szCs w:val="18"/>
                <w:u w:val="single"/>
              </w:rPr>
            </w:pPr>
            <w:r w:rsidRPr="00390706">
              <w:rPr>
                <w:rFonts w:ascii="Open Sans" w:hAnsi="Open Sans" w:cs="Open Sans"/>
                <w:color w:val="000000"/>
                <w:sz w:val="18"/>
                <w:szCs w:val="18"/>
                <w:u w:val="single"/>
              </w:rPr>
              <w:t>Bulk Fossil Fuel Storage and Handling Facilities</w:t>
            </w:r>
          </w:p>
        </w:tc>
        <w:tc>
          <w:tcPr>
            <w:tcW w:w="13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09CC9FE" w14:textId="77777777" w:rsidR="005A5E7D" w:rsidRPr="00390706" w:rsidRDefault="005A5E7D">
            <w:pPr>
              <w:autoSpaceDE w:val="0"/>
              <w:autoSpaceDN w:val="0"/>
              <w:adjustRightInd w:val="0"/>
              <w:spacing w:after="0" w:line="314" w:lineRule="auto"/>
              <w:jc w:val="center"/>
              <w:rPr>
                <w:rFonts w:ascii="Open Sans" w:hAnsi="Open Sans" w:cs="Open Sans"/>
                <w:color w:val="000000"/>
                <w:sz w:val="18"/>
                <w:szCs w:val="18"/>
                <w:u w:val="single"/>
              </w:rPr>
            </w:pPr>
            <w:r w:rsidRPr="00390706">
              <w:rPr>
                <w:rFonts w:ascii="Open Sans" w:hAnsi="Open Sans" w:cs="Open Sans"/>
                <w:color w:val="000000"/>
                <w:sz w:val="18"/>
                <w:szCs w:val="18"/>
                <w:u w:val="single"/>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9FDEA65" w14:textId="77777777" w:rsidR="005A5E7D" w:rsidRPr="00390706" w:rsidRDefault="005A5E7D">
            <w:pPr>
              <w:autoSpaceDE w:val="0"/>
              <w:autoSpaceDN w:val="0"/>
              <w:adjustRightInd w:val="0"/>
              <w:spacing w:after="0" w:line="314" w:lineRule="auto"/>
              <w:jc w:val="center"/>
              <w:rPr>
                <w:rFonts w:ascii="Open Sans" w:hAnsi="Open Sans" w:cs="Open Sans"/>
                <w:color w:val="000000"/>
                <w:sz w:val="18"/>
                <w:szCs w:val="18"/>
                <w:u w:val="single"/>
              </w:rPr>
            </w:pPr>
            <w:r w:rsidRPr="00390706">
              <w:rPr>
                <w:rFonts w:ascii="Open Sans" w:hAnsi="Open Sans" w:cs="Open Sans"/>
                <w:color w:val="000000"/>
                <w:sz w:val="18"/>
                <w:szCs w:val="18"/>
                <w:u w:val="single"/>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D15E55A" w14:textId="77777777" w:rsidR="005A5E7D" w:rsidRPr="00390706" w:rsidRDefault="005A5E7D">
            <w:pPr>
              <w:autoSpaceDE w:val="0"/>
              <w:autoSpaceDN w:val="0"/>
              <w:adjustRightInd w:val="0"/>
              <w:spacing w:after="0" w:line="314" w:lineRule="auto"/>
              <w:jc w:val="center"/>
              <w:rPr>
                <w:rFonts w:ascii="Open Sans" w:hAnsi="Open Sans" w:cs="Open Sans"/>
                <w:color w:val="000000"/>
                <w:sz w:val="18"/>
                <w:szCs w:val="18"/>
                <w:u w:val="single"/>
              </w:rPr>
            </w:pPr>
            <w:r w:rsidRPr="00390706">
              <w:rPr>
                <w:rFonts w:ascii="Open Sans" w:hAnsi="Open Sans" w:cs="Open Sans"/>
                <w:color w:val="000000"/>
                <w:sz w:val="18"/>
                <w:szCs w:val="18"/>
                <w:u w:val="single"/>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C0CA488" w14:textId="77777777" w:rsidR="005A5E7D" w:rsidRPr="00390706" w:rsidRDefault="005A5E7D">
            <w:pPr>
              <w:autoSpaceDE w:val="0"/>
              <w:autoSpaceDN w:val="0"/>
              <w:adjustRightInd w:val="0"/>
              <w:spacing w:after="0" w:line="314" w:lineRule="auto"/>
              <w:jc w:val="center"/>
              <w:rPr>
                <w:rFonts w:ascii="Open Sans" w:hAnsi="Open Sans" w:cs="Open Sans"/>
                <w:color w:val="000000"/>
                <w:sz w:val="18"/>
                <w:szCs w:val="18"/>
                <w:u w:val="single"/>
              </w:rPr>
            </w:pPr>
            <w:r w:rsidRPr="00390706">
              <w:rPr>
                <w:rFonts w:ascii="Open Sans" w:hAnsi="Open Sans" w:cs="Open Sans"/>
                <w:color w:val="000000"/>
                <w:sz w:val="18"/>
                <w:szCs w:val="18"/>
                <w:u w:val="single"/>
              </w:rPr>
              <w:t>X</w:t>
            </w:r>
          </w:p>
        </w:tc>
        <w:tc>
          <w:tcPr>
            <w:tcW w:w="1000" w:type="dxa"/>
            <w:tcBorders>
              <w:top w:val="single" w:sz="6" w:space="0" w:color="000000"/>
              <w:left w:val="single" w:sz="6" w:space="0" w:color="000000"/>
              <w:bottom w:val="single" w:sz="6" w:space="0" w:color="000000"/>
            </w:tcBorders>
            <w:tcMar>
              <w:top w:w="95" w:type="dxa"/>
              <w:left w:w="95" w:type="dxa"/>
              <w:bottom w:w="95" w:type="dxa"/>
              <w:right w:w="95" w:type="dxa"/>
            </w:tcMar>
          </w:tcPr>
          <w:p w14:paraId="7C10D264" w14:textId="77777777" w:rsidR="005A5E7D" w:rsidRPr="00390706" w:rsidRDefault="005A5E7D">
            <w:pPr>
              <w:autoSpaceDE w:val="0"/>
              <w:autoSpaceDN w:val="0"/>
              <w:adjustRightInd w:val="0"/>
              <w:spacing w:after="0" w:line="314" w:lineRule="auto"/>
              <w:jc w:val="center"/>
              <w:rPr>
                <w:rFonts w:ascii="Open Sans" w:hAnsi="Open Sans" w:cs="Open Sans"/>
                <w:color w:val="000000"/>
                <w:sz w:val="18"/>
                <w:szCs w:val="18"/>
                <w:u w:val="single"/>
              </w:rPr>
            </w:pPr>
            <w:r w:rsidRPr="00390706">
              <w:rPr>
                <w:rFonts w:ascii="Open Sans" w:hAnsi="Open Sans" w:cs="Open Sans"/>
                <w:color w:val="000000"/>
                <w:sz w:val="18"/>
                <w:szCs w:val="18"/>
                <w:u w:val="single"/>
              </w:rPr>
              <w:t>X</w:t>
            </w:r>
          </w:p>
        </w:tc>
      </w:tr>
      <w:tr w:rsidR="005A5E7D" w:rsidRPr="00390706" w14:paraId="509EF68E"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95" w:type="dxa"/>
              <w:left w:w="95" w:type="dxa"/>
              <w:bottom w:w="95" w:type="dxa"/>
              <w:right w:w="95" w:type="dxa"/>
            </w:tcMar>
          </w:tcPr>
          <w:p w14:paraId="1A9727C0" w14:textId="77777777" w:rsidR="005A5E7D" w:rsidRPr="00390706" w:rsidRDefault="005A5E7D">
            <w:pPr>
              <w:autoSpaceDE w:val="0"/>
              <w:autoSpaceDN w:val="0"/>
              <w:adjustRightInd w:val="0"/>
              <w:spacing w:after="0" w:line="314" w:lineRule="auto"/>
              <w:rPr>
                <w:rFonts w:ascii="Open Sans" w:hAnsi="Open Sans" w:cs="Open Sans"/>
                <w:color w:val="000000"/>
                <w:sz w:val="18"/>
                <w:szCs w:val="18"/>
                <w:u w:val="single"/>
              </w:rPr>
            </w:pPr>
            <w:r w:rsidRPr="00390706">
              <w:rPr>
                <w:rFonts w:ascii="Open Sans" w:hAnsi="Open Sans" w:cs="Open Sans"/>
                <w:color w:val="000000"/>
                <w:sz w:val="18"/>
                <w:szCs w:val="18"/>
                <w:u w:val="single"/>
              </w:rPr>
              <w:t>Cleaner Fuel Storage and Handling Facilities</w:t>
            </w:r>
          </w:p>
        </w:tc>
        <w:tc>
          <w:tcPr>
            <w:tcW w:w="13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3DCA859" w14:textId="77777777" w:rsidR="005A5E7D" w:rsidRPr="00390706" w:rsidRDefault="005A5E7D">
            <w:pPr>
              <w:autoSpaceDE w:val="0"/>
              <w:autoSpaceDN w:val="0"/>
              <w:adjustRightInd w:val="0"/>
              <w:spacing w:after="0" w:line="314" w:lineRule="auto"/>
              <w:jc w:val="center"/>
              <w:rPr>
                <w:rFonts w:ascii="Open Sans" w:hAnsi="Open Sans" w:cs="Open Sans"/>
                <w:color w:val="000000"/>
                <w:sz w:val="18"/>
                <w:szCs w:val="18"/>
                <w:u w:val="single"/>
              </w:rPr>
            </w:pPr>
            <w:r w:rsidRPr="00390706">
              <w:rPr>
                <w:rFonts w:ascii="Open Sans" w:hAnsi="Open Sans" w:cs="Open Sans"/>
                <w:color w:val="000000"/>
                <w:sz w:val="18"/>
                <w:szCs w:val="18"/>
                <w:u w:val="single"/>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3332FA1" w14:textId="77777777" w:rsidR="005A5E7D" w:rsidRPr="00390706" w:rsidRDefault="005A5E7D">
            <w:pPr>
              <w:autoSpaceDE w:val="0"/>
              <w:autoSpaceDN w:val="0"/>
              <w:adjustRightInd w:val="0"/>
              <w:spacing w:after="0" w:line="314" w:lineRule="auto"/>
              <w:jc w:val="center"/>
              <w:rPr>
                <w:rFonts w:ascii="Open Sans" w:hAnsi="Open Sans" w:cs="Open Sans"/>
                <w:color w:val="000000"/>
                <w:sz w:val="18"/>
                <w:szCs w:val="18"/>
                <w:u w:val="single"/>
              </w:rPr>
            </w:pPr>
            <w:r w:rsidRPr="00390706">
              <w:rPr>
                <w:rFonts w:ascii="Open Sans" w:hAnsi="Open Sans" w:cs="Open Sans"/>
                <w:color w:val="000000"/>
                <w:sz w:val="18"/>
                <w:szCs w:val="18"/>
                <w:u w:val="single"/>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DB71066" w14:textId="77777777" w:rsidR="005A5E7D" w:rsidRPr="00390706" w:rsidRDefault="005A5E7D">
            <w:pPr>
              <w:autoSpaceDE w:val="0"/>
              <w:autoSpaceDN w:val="0"/>
              <w:adjustRightInd w:val="0"/>
              <w:spacing w:after="0" w:line="314" w:lineRule="auto"/>
              <w:jc w:val="center"/>
              <w:rPr>
                <w:rFonts w:ascii="Open Sans" w:hAnsi="Open Sans" w:cs="Open Sans"/>
                <w:color w:val="000000"/>
                <w:sz w:val="18"/>
                <w:szCs w:val="18"/>
                <w:u w:val="single"/>
              </w:rPr>
            </w:pPr>
            <w:r w:rsidRPr="00390706">
              <w:rPr>
                <w:rFonts w:ascii="Open Sans" w:hAnsi="Open Sans" w:cs="Open Sans"/>
                <w:color w:val="000000"/>
                <w:sz w:val="18"/>
                <w:szCs w:val="18"/>
                <w:u w:val="single"/>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2FCFBE4" w14:textId="77777777" w:rsidR="005A5E7D" w:rsidRPr="00390706" w:rsidRDefault="005A5E7D">
            <w:pPr>
              <w:autoSpaceDE w:val="0"/>
              <w:autoSpaceDN w:val="0"/>
              <w:adjustRightInd w:val="0"/>
              <w:spacing w:after="0" w:line="314" w:lineRule="auto"/>
              <w:jc w:val="center"/>
              <w:rPr>
                <w:rFonts w:ascii="Open Sans" w:hAnsi="Open Sans" w:cs="Open Sans"/>
                <w:color w:val="000000"/>
                <w:sz w:val="18"/>
                <w:szCs w:val="18"/>
                <w:u w:val="single"/>
              </w:rPr>
            </w:pPr>
            <w:r w:rsidRPr="00390706">
              <w:rPr>
                <w:rFonts w:ascii="Open Sans" w:hAnsi="Open Sans" w:cs="Open Sans"/>
                <w:color w:val="000000"/>
                <w:sz w:val="18"/>
                <w:szCs w:val="18"/>
                <w:u w:val="single"/>
              </w:rPr>
              <w:t>X</w:t>
            </w:r>
          </w:p>
        </w:tc>
        <w:tc>
          <w:tcPr>
            <w:tcW w:w="1000" w:type="dxa"/>
            <w:tcBorders>
              <w:top w:val="single" w:sz="6" w:space="0" w:color="000000"/>
              <w:left w:val="single" w:sz="6" w:space="0" w:color="000000"/>
              <w:bottom w:val="single" w:sz="6" w:space="0" w:color="000000"/>
            </w:tcBorders>
            <w:tcMar>
              <w:top w:w="95" w:type="dxa"/>
              <w:left w:w="95" w:type="dxa"/>
              <w:bottom w:w="95" w:type="dxa"/>
              <w:right w:w="95" w:type="dxa"/>
            </w:tcMar>
          </w:tcPr>
          <w:p w14:paraId="3E57FD58" w14:textId="77777777" w:rsidR="005A5E7D" w:rsidRPr="00390706" w:rsidRDefault="005A5E7D">
            <w:pPr>
              <w:autoSpaceDE w:val="0"/>
              <w:autoSpaceDN w:val="0"/>
              <w:adjustRightInd w:val="0"/>
              <w:spacing w:after="0" w:line="314" w:lineRule="auto"/>
              <w:jc w:val="center"/>
              <w:rPr>
                <w:rFonts w:ascii="Open Sans" w:hAnsi="Open Sans" w:cs="Open Sans"/>
                <w:color w:val="000000"/>
                <w:sz w:val="18"/>
                <w:szCs w:val="18"/>
                <w:u w:val="single"/>
              </w:rPr>
            </w:pPr>
            <w:r w:rsidRPr="00390706">
              <w:rPr>
                <w:rFonts w:ascii="Open Sans" w:hAnsi="Open Sans" w:cs="Open Sans"/>
                <w:color w:val="000000"/>
                <w:sz w:val="18"/>
                <w:szCs w:val="18"/>
                <w:u w:val="single"/>
              </w:rPr>
              <w:t>X</w:t>
            </w:r>
          </w:p>
        </w:tc>
      </w:tr>
      <w:tr w:rsidR="005A5E7D" w:rsidRPr="00390706" w14:paraId="629BDDB2"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95" w:type="dxa"/>
              <w:left w:w="95" w:type="dxa"/>
              <w:bottom w:w="95" w:type="dxa"/>
              <w:right w:w="95" w:type="dxa"/>
            </w:tcMar>
          </w:tcPr>
          <w:p w14:paraId="7D659168" w14:textId="77777777" w:rsidR="005A5E7D" w:rsidRPr="00390706" w:rsidRDefault="005A5E7D">
            <w:pPr>
              <w:autoSpaceDE w:val="0"/>
              <w:autoSpaceDN w:val="0"/>
              <w:adjustRightInd w:val="0"/>
              <w:spacing w:after="0" w:line="314" w:lineRule="auto"/>
              <w:rPr>
                <w:rFonts w:ascii="Open Sans" w:hAnsi="Open Sans" w:cs="Open Sans"/>
                <w:color w:val="000000"/>
                <w:sz w:val="18"/>
                <w:szCs w:val="18"/>
                <w:u w:val="single"/>
              </w:rPr>
            </w:pPr>
            <w:r w:rsidRPr="00390706">
              <w:rPr>
                <w:rFonts w:ascii="Open Sans" w:hAnsi="Open Sans" w:cs="Open Sans"/>
                <w:color w:val="000000"/>
                <w:sz w:val="18"/>
                <w:szCs w:val="18"/>
                <w:u w:val="single"/>
              </w:rPr>
              <w:t xml:space="preserve">Small Fossil Fuel </w:t>
            </w:r>
            <w:r w:rsidR="00390706">
              <w:rPr>
                <w:rFonts w:ascii="Open Sans" w:hAnsi="Open Sans" w:cs="Open Sans"/>
                <w:sz w:val="18"/>
                <w:szCs w:val="18"/>
                <w:u w:val="single"/>
              </w:rPr>
              <w:t xml:space="preserve">or Cleaner Fuel </w:t>
            </w:r>
            <w:r w:rsidRPr="00390706">
              <w:rPr>
                <w:rFonts w:ascii="Open Sans" w:hAnsi="Open Sans" w:cs="Open Sans"/>
                <w:color w:val="000000"/>
                <w:sz w:val="18"/>
                <w:szCs w:val="18"/>
                <w:u w:val="single"/>
              </w:rPr>
              <w:t>Storage and Distribution Facilities</w:t>
            </w:r>
          </w:p>
        </w:tc>
        <w:tc>
          <w:tcPr>
            <w:tcW w:w="13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C882B3B" w14:textId="77777777" w:rsidR="005A5E7D" w:rsidRPr="00390706" w:rsidRDefault="005A5E7D">
            <w:pPr>
              <w:autoSpaceDE w:val="0"/>
              <w:autoSpaceDN w:val="0"/>
              <w:adjustRightInd w:val="0"/>
              <w:spacing w:after="0" w:line="314" w:lineRule="auto"/>
              <w:jc w:val="center"/>
              <w:rPr>
                <w:rFonts w:ascii="Open Sans" w:hAnsi="Open Sans" w:cs="Open Sans"/>
                <w:color w:val="000000"/>
                <w:sz w:val="18"/>
                <w:szCs w:val="18"/>
                <w:u w:val="single"/>
              </w:rPr>
            </w:pPr>
            <w:r w:rsidRPr="00390706">
              <w:rPr>
                <w:rFonts w:ascii="Open Sans" w:hAnsi="Open Sans" w:cs="Open Sans"/>
                <w:color w:val="000000"/>
                <w:sz w:val="18"/>
                <w:szCs w:val="18"/>
                <w:u w:val="single"/>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EEF585D" w14:textId="77777777" w:rsidR="005A5E7D" w:rsidRPr="00390706" w:rsidRDefault="005A5E7D">
            <w:pPr>
              <w:autoSpaceDE w:val="0"/>
              <w:autoSpaceDN w:val="0"/>
              <w:adjustRightInd w:val="0"/>
              <w:spacing w:after="0" w:line="314" w:lineRule="auto"/>
              <w:jc w:val="center"/>
              <w:rPr>
                <w:rFonts w:ascii="Open Sans" w:hAnsi="Open Sans" w:cs="Open Sans"/>
                <w:color w:val="000000"/>
                <w:sz w:val="18"/>
                <w:szCs w:val="18"/>
                <w:u w:val="single"/>
              </w:rPr>
            </w:pPr>
            <w:r w:rsidRPr="00390706">
              <w:rPr>
                <w:rFonts w:ascii="Open Sans" w:hAnsi="Open Sans" w:cs="Open Sans"/>
                <w:color w:val="000000"/>
                <w:sz w:val="18"/>
                <w:szCs w:val="18"/>
                <w:u w:val="single"/>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F1DD122" w14:textId="77777777" w:rsidR="005A5E7D" w:rsidRPr="00390706" w:rsidRDefault="005A5E7D">
            <w:pPr>
              <w:autoSpaceDE w:val="0"/>
              <w:autoSpaceDN w:val="0"/>
              <w:adjustRightInd w:val="0"/>
              <w:spacing w:after="0" w:line="314" w:lineRule="auto"/>
              <w:jc w:val="center"/>
              <w:rPr>
                <w:rFonts w:ascii="Open Sans" w:hAnsi="Open Sans" w:cs="Open Sans"/>
                <w:color w:val="000000"/>
                <w:sz w:val="18"/>
                <w:szCs w:val="18"/>
                <w:u w:val="single"/>
              </w:rPr>
            </w:pPr>
            <w:r w:rsidRPr="00390706">
              <w:rPr>
                <w:rFonts w:ascii="Open Sans" w:hAnsi="Open Sans" w:cs="Open Sans"/>
                <w:color w:val="000000"/>
                <w:sz w:val="18"/>
                <w:szCs w:val="18"/>
                <w:u w:val="single"/>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5ECEE07" w14:textId="77777777" w:rsidR="005A5E7D" w:rsidRPr="00390706" w:rsidRDefault="005A5E7D">
            <w:pPr>
              <w:autoSpaceDE w:val="0"/>
              <w:autoSpaceDN w:val="0"/>
              <w:adjustRightInd w:val="0"/>
              <w:spacing w:after="0" w:line="314" w:lineRule="auto"/>
              <w:jc w:val="center"/>
              <w:rPr>
                <w:rFonts w:ascii="Open Sans" w:hAnsi="Open Sans" w:cs="Open Sans"/>
                <w:color w:val="000000"/>
                <w:sz w:val="18"/>
                <w:szCs w:val="18"/>
                <w:u w:val="single"/>
              </w:rPr>
            </w:pPr>
            <w:r w:rsidRPr="00390706">
              <w:rPr>
                <w:rFonts w:ascii="Open Sans" w:hAnsi="Open Sans" w:cs="Open Sans"/>
                <w:color w:val="000000"/>
                <w:sz w:val="18"/>
                <w:szCs w:val="18"/>
                <w:u w:val="single"/>
              </w:rPr>
              <w:t>X</w:t>
            </w:r>
          </w:p>
        </w:tc>
        <w:tc>
          <w:tcPr>
            <w:tcW w:w="1000" w:type="dxa"/>
            <w:tcBorders>
              <w:top w:val="single" w:sz="6" w:space="0" w:color="000000"/>
              <w:left w:val="single" w:sz="6" w:space="0" w:color="000000"/>
              <w:bottom w:val="single" w:sz="6" w:space="0" w:color="000000"/>
            </w:tcBorders>
            <w:tcMar>
              <w:top w:w="95" w:type="dxa"/>
              <w:left w:w="95" w:type="dxa"/>
              <w:bottom w:w="95" w:type="dxa"/>
              <w:right w:w="95" w:type="dxa"/>
            </w:tcMar>
          </w:tcPr>
          <w:p w14:paraId="2D7452DE" w14:textId="77777777" w:rsidR="005A5E7D" w:rsidRPr="00390706" w:rsidRDefault="005A5E7D">
            <w:pPr>
              <w:autoSpaceDE w:val="0"/>
              <w:autoSpaceDN w:val="0"/>
              <w:adjustRightInd w:val="0"/>
              <w:spacing w:after="0" w:line="314" w:lineRule="auto"/>
              <w:jc w:val="center"/>
              <w:rPr>
                <w:rFonts w:ascii="Open Sans" w:hAnsi="Open Sans" w:cs="Open Sans"/>
                <w:color w:val="000000"/>
                <w:sz w:val="18"/>
                <w:szCs w:val="18"/>
                <w:u w:val="single"/>
              </w:rPr>
            </w:pPr>
            <w:r w:rsidRPr="00390706">
              <w:rPr>
                <w:rFonts w:ascii="Open Sans" w:hAnsi="Open Sans" w:cs="Open Sans"/>
                <w:color w:val="000000"/>
                <w:sz w:val="18"/>
                <w:szCs w:val="18"/>
                <w:u w:val="single"/>
              </w:rPr>
              <w:t>X</w:t>
            </w:r>
          </w:p>
        </w:tc>
      </w:tr>
      <w:tr w:rsidR="004B6534" w14:paraId="18278DBC"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95" w:type="dxa"/>
              <w:left w:w="95" w:type="dxa"/>
              <w:bottom w:w="95" w:type="dxa"/>
              <w:right w:w="95" w:type="dxa"/>
            </w:tcMar>
          </w:tcPr>
          <w:p w14:paraId="1094E7B5"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Industrial Services</w:t>
            </w:r>
          </w:p>
        </w:tc>
        <w:tc>
          <w:tcPr>
            <w:tcW w:w="13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B89CFC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0F450D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7CE429D"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EDE5A34"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00" w:type="dxa"/>
            <w:tcBorders>
              <w:top w:val="single" w:sz="6" w:space="0" w:color="000000"/>
              <w:left w:val="single" w:sz="6" w:space="0" w:color="000000"/>
              <w:bottom w:val="single" w:sz="6" w:space="0" w:color="000000"/>
            </w:tcBorders>
            <w:tcMar>
              <w:top w:w="95" w:type="dxa"/>
              <w:left w:w="95" w:type="dxa"/>
              <w:bottom w:w="95" w:type="dxa"/>
              <w:right w:w="95" w:type="dxa"/>
            </w:tcMar>
          </w:tcPr>
          <w:p w14:paraId="2337363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46D7D40D"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95" w:type="dxa"/>
              <w:left w:w="95" w:type="dxa"/>
              <w:bottom w:w="95" w:type="dxa"/>
              <w:right w:w="95" w:type="dxa"/>
            </w:tcMar>
          </w:tcPr>
          <w:p w14:paraId="40753027"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Manufacturing and Production</w:t>
            </w:r>
          </w:p>
        </w:tc>
        <w:tc>
          <w:tcPr>
            <w:tcW w:w="13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AC50D4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49A3C3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C0526C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CAE8D57"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00" w:type="dxa"/>
            <w:tcBorders>
              <w:top w:val="single" w:sz="6" w:space="0" w:color="000000"/>
              <w:left w:val="single" w:sz="6" w:space="0" w:color="000000"/>
              <w:bottom w:val="single" w:sz="6" w:space="0" w:color="000000"/>
            </w:tcBorders>
            <w:tcMar>
              <w:top w:w="95" w:type="dxa"/>
              <w:left w:w="95" w:type="dxa"/>
              <w:bottom w:w="95" w:type="dxa"/>
              <w:right w:w="95" w:type="dxa"/>
            </w:tcMar>
          </w:tcPr>
          <w:p w14:paraId="4F71410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41F59262"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95" w:type="dxa"/>
              <w:left w:w="95" w:type="dxa"/>
              <w:bottom w:w="95" w:type="dxa"/>
              <w:right w:w="95" w:type="dxa"/>
            </w:tcMar>
          </w:tcPr>
          <w:p w14:paraId="60EEC6E5"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Railroad Yards</w:t>
            </w:r>
          </w:p>
        </w:tc>
        <w:tc>
          <w:tcPr>
            <w:tcW w:w="13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35126A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B45420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B03644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C29FDA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00" w:type="dxa"/>
            <w:tcBorders>
              <w:top w:val="single" w:sz="6" w:space="0" w:color="000000"/>
              <w:left w:val="single" w:sz="6" w:space="0" w:color="000000"/>
              <w:bottom w:val="single" w:sz="6" w:space="0" w:color="000000"/>
            </w:tcBorders>
            <w:tcMar>
              <w:top w:w="95" w:type="dxa"/>
              <w:left w:w="95" w:type="dxa"/>
              <w:bottom w:w="95" w:type="dxa"/>
              <w:right w:w="95" w:type="dxa"/>
            </w:tcMar>
          </w:tcPr>
          <w:p w14:paraId="51F5136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250243D8"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95" w:type="dxa"/>
              <w:left w:w="95" w:type="dxa"/>
              <w:bottom w:w="95" w:type="dxa"/>
              <w:right w:w="95" w:type="dxa"/>
            </w:tcMar>
          </w:tcPr>
          <w:p w14:paraId="04FD9624"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lastRenderedPageBreak/>
              <w:t>Research and Development</w:t>
            </w:r>
          </w:p>
        </w:tc>
        <w:tc>
          <w:tcPr>
            <w:tcW w:w="13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F75A31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EFDA1A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32FAC1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6EA6E3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00" w:type="dxa"/>
            <w:tcBorders>
              <w:top w:val="single" w:sz="6" w:space="0" w:color="000000"/>
              <w:left w:val="single" w:sz="6" w:space="0" w:color="000000"/>
              <w:bottom w:val="single" w:sz="6" w:space="0" w:color="000000"/>
            </w:tcBorders>
            <w:tcMar>
              <w:top w:w="95" w:type="dxa"/>
              <w:left w:w="95" w:type="dxa"/>
              <w:bottom w:w="95" w:type="dxa"/>
              <w:right w:w="95" w:type="dxa"/>
            </w:tcMar>
          </w:tcPr>
          <w:p w14:paraId="4A93D94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056AC29A"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95" w:type="dxa"/>
              <w:left w:w="95" w:type="dxa"/>
              <w:bottom w:w="95" w:type="dxa"/>
              <w:right w:w="95" w:type="dxa"/>
            </w:tcMar>
          </w:tcPr>
          <w:p w14:paraId="62F175E8"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Warehouse/Freight Movement</w:t>
            </w:r>
          </w:p>
        </w:tc>
        <w:tc>
          <w:tcPr>
            <w:tcW w:w="13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445273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BFE2BF7"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0E98B67"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A95E51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00" w:type="dxa"/>
            <w:tcBorders>
              <w:top w:val="single" w:sz="6" w:space="0" w:color="000000"/>
              <w:left w:val="single" w:sz="6" w:space="0" w:color="000000"/>
              <w:bottom w:val="single" w:sz="6" w:space="0" w:color="000000"/>
            </w:tcBorders>
            <w:tcMar>
              <w:top w:w="95" w:type="dxa"/>
              <w:left w:w="95" w:type="dxa"/>
              <w:bottom w:w="95" w:type="dxa"/>
              <w:right w:w="95" w:type="dxa"/>
            </w:tcMar>
          </w:tcPr>
          <w:p w14:paraId="73830BD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7777FEFB"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95" w:type="dxa"/>
              <w:left w:w="95" w:type="dxa"/>
              <w:bottom w:w="95" w:type="dxa"/>
              <w:right w:w="95" w:type="dxa"/>
            </w:tcMar>
          </w:tcPr>
          <w:p w14:paraId="6BB8531A"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Wholesale Sales</w:t>
            </w:r>
          </w:p>
        </w:tc>
        <w:tc>
          <w:tcPr>
            <w:tcW w:w="13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958FF6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64A450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A46924D"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0678AB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00" w:type="dxa"/>
            <w:tcBorders>
              <w:top w:val="single" w:sz="6" w:space="0" w:color="000000"/>
              <w:left w:val="single" w:sz="6" w:space="0" w:color="000000"/>
              <w:bottom w:val="single" w:sz="6" w:space="0" w:color="000000"/>
            </w:tcBorders>
            <w:tcMar>
              <w:top w:w="95" w:type="dxa"/>
              <w:left w:w="95" w:type="dxa"/>
              <w:bottom w:w="95" w:type="dxa"/>
              <w:right w:w="95" w:type="dxa"/>
            </w:tcMar>
          </w:tcPr>
          <w:p w14:paraId="0F42245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3FF9488F"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95" w:type="dxa"/>
              <w:left w:w="95" w:type="dxa"/>
              <w:bottom w:w="95" w:type="dxa"/>
              <w:right w:w="95" w:type="dxa"/>
            </w:tcMar>
          </w:tcPr>
          <w:p w14:paraId="517DCEEE"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Waste-Related</w:t>
            </w:r>
          </w:p>
        </w:tc>
        <w:tc>
          <w:tcPr>
            <w:tcW w:w="13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2786217"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F58003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E0C50F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98ABC3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00" w:type="dxa"/>
            <w:tcBorders>
              <w:top w:val="single" w:sz="6" w:space="0" w:color="000000"/>
              <w:left w:val="single" w:sz="6" w:space="0" w:color="000000"/>
              <w:bottom w:val="single" w:sz="6" w:space="0" w:color="000000"/>
            </w:tcBorders>
            <w:tcMar>
              <w:top w:w="95" w:type="dxa"/>
              <w:left w:w="95" w:type="dxa"/>
              <w:bottom w:w="95" w:type="dxa"/>
              <w:right w:w="95" w:type="dxa"/>
            </w:tcMar>
          </w:tcPr>
          <w:p w14:paraId="4A6280F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09F9A7AC"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95" w:type="dxa"/>
              <w:left w:w="95" w:type="dxa"/>
              <w:bottom w:w="95" w:type="dxa"/>
              <w:right w:w="95" w:type="dxa"/>
            </w:tcMar>
          </w:tcPr>
          <w:p w14:paraId="596179D4"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b/>
                <w:bCs/>
                <w:color w:val="000000"/>
                <w:sz w:val="18"/>
                <w:szCs w:val="18"/>
              </w:rPr>
              <w:t>OTHER</w:t>
            </w:r>
            <w:r>
              <w:rPr>
                <w:rFonts w:ascii="Open Sans" w:hAnsi="Open Sans" w:cs="Open Sans"/>
                <w:color w:val="000000"/>
                <w:sz w:val="18"/>
                <w:szCs w:val="18"/>
              </w:rPr>
              <w:t xml:space="preserve"> </w:t>
            </w:r>
          </w:p>
        </w:tc>
        <w:tc>
          <w:tcPr>
            <w:tcW w:w="13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B8B98BA" w14:textId="77777777" w:rsidR="004B6534" w:rsidRDefault="004B6534">
            <w:pPr>
              <w:autoSpaceDE w:val="0"/>
              <w:autoSpaceDN w:val="0"/>
              <w:adjustRightInd w:val="0"/>
              <w:spacing w:after="0" w:line="314" w:lineRule="auto"/>
              <w:rPr>
                <w:rFonts w:ascii="Open Sans" w:hAnsi="Open Sans" w:cs="Open Sans"/>
                <w:sz w:val="18"/>
                <w:szCs w:val="18"/>
              </w:rPr>
            </w:pP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56EE1D4" w14:textId="77777777" w:rsidR="004B6534" w:rsidRDefault="004B6534">
            <w:pPr>
              <w:autoSpaceDE w:val="0"/>
              <w:autoSpaceDN w:val="0"/>
              <w:adjustRightInd w:val="0"/>
              <w:spacing w:after="0" w:line="314" w:lineRule="auto"/>
              <w:rPr>
                <w:rFonts w:ascii="Open Sans" w:hAnsi="Open Sans" w:cs="Open Sans"/>
                <w:sz w:val="18"/>
                <w:szCs w:val="18"/>
              </w:rPr>
            </w:pP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9DA35B8" w14:textId="77777777" w:rsidR="004B6534" w:rsidRDefault="004B6534">
            <w:pPr>
              <w:autoSpaceDE w:val="0"/>
              <w:autoSpaceDN w:val="0"/>
              <w:adjustRightInd w:val="0"/>
              <w:spacing w:after="0" w:line="314" w:lineRule="auto"/>
              <w:rPr>
                <w:rFonts w:ascii="Open Sans" w:hAnsi="Open Sans" w:cs="Open Sans"/>
                <w:sz w:val="18"/>
                <w:szCs w:val="18"/>
              </w:rPr>
            </w:pP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34B940F" w14:textId="77777777" w:rsidR="004B6534" w:rsidRDefault="004B6534">
            <w:pPr>
              <w:autoSpaceDE w:val="0"/>
              <w:autoSpaceDN w:val="0"/>
              <w:adjustRightInd w:val="0"/>
              <w:spacing w:after="0" w:line="314" w:lineRule="auto"/>
              <w:rPr>
                <w:rFonts w:ascii="Open Sans" w:hAnsi="Open Sans" w:cs="Open Sans"/>
                <w:sz w:val="18"/>
                <w:szCs w:val="18"/>
              </w:rPr>
            </w:pPr>
          </w:p>
        </w:tc>
        <w:tc>
          <w:tcPr>
            <w:tcW w:w="1000" w:type="dxa"/>
            <w:tcBorders>
              <w:top w:val="single" w:sz="6" w:space="0" w:color="000000"/>
              <w:left w:val="single" w:sz="6" w:space="0" w:color="000000"/>
              <w:bottom w:val="single" w:sz="6" w:space="0" w:color="000000"/>
            </w:tcBorders>
            <w:tcMar>
              <w:top w:w="95" w:type="dxa"/>
              <w:left w:w="95" w:type="dxa"/>
              <w:bottom w:w="95" w:type="dxa"/>
              <w:right w:w="95" w:type="dxa"/>
            </w:tcMar>
          </w:tcPr>
          <w:p w14:paraId="557BD079" w14:textId="77777777" w:rsidR="004B6534" w:rsidRDefault="004B6534">
            <w:pPr>
              <w:autoSpaceDE w:val="0"/>
              <w:autoSpaceDN w:val="0"/>
              <w:adjustRightInd w:val="0"/>
              <w:spacing w:after="0" w:line="314" w:lineRule="auto"/>
              <w:rPr>
                <w:rFonts w:ascii="Open Sans" w:hAnsi="Open Sans" w:cs="Open Sans"/>
                <w:sz w:val="18"/>
                <w:szCs w:val="18"/>
              </w:rPr>
            </w:pPr>
          </w:p>
        </w:tc>
      </w:tr>
      <w:tr w:rsidR="004B6534" w14:paraId="5253E089"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95" w:type="dxa"/>
              <w:left w:w="95" w:type="dxa"/>
              <w:bottom w:w="95" w:type="dxa"/>
              <w:right w:w="95" w:type="dxa"/>
            </w:tcMar>
          </w:tcPr>
          <w:p w14:paraId="49A232AC"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Airport/Airpark</w:t>
            </w:r>
          </w:p>
        </w:tc>
        <w:tc>
          <w:tcPr>
            <w:tcW w:w="13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E7ECB5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14CE204"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D87798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14D6A0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00" w:type="dxa"/>
            <w:tcBorders>
              <w:top w:val="single" w:sz="6" w:space="0" w:color="000000"/>
              <w:left w:val="single" w:sz="6" w:space="0" w:color="000000"/>
              <w:bottom w:val="single" w:sz="6" w:space="0" w:color="000000"/>
            </w:tcBorders>
            <w:tcMar>
              <w:top w:w="95" w:type="dxa"/>
              <w:left w:w="95" w:type="dxa"/>
              <w:bottom w:w="95" w:type="dxa"/>
              <w:right w:w="95" w:type="dxa"/>
            </w:tcMar>
          </w:tcPr>
          <w:p w14:paraId="71EAA89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763054B7"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95" w:type="dxa"/>
              <w:left w:w="95" w:type="dxa"/>
              <w:bottom w:w="95" w:type="dxa"/>
              <w:right w:w="95" w:type="dxa"/>
            </w:tcMar>
          </w:tcPr>
          <w:p w14:paraId="76D9BC83"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Animal Kennels/Shelters</w:t>
            </w:r>
          </w:p>
        </w:tc>
        <w:tc>
          <w:tcPr>
            <w:tcW w:w="13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A21D824"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F6D9BF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B04559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054C1C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00" w:type="dxa"/>
            <w:tcBorders>
              <w:top w:val="single" w:sz="6" w:space="0" w:color="000000"/>
              <w:left w:val="single" w:sz="6" w:space="0" w:color="000000"/>
              <w:bottom w:val="single" w:sz="6" w:space="0" w:color="000000"/>
            </w:tcBorders>
            <w:tcMar>
              <w:top w:w="95" w:type="dxa"/>
              <w:left w:w="95" w:type="dxa"/>
              <w:bottom w:w="95" w:type="dxa"/>
              <w:right w:w="95" w:type="dxa"/>
            </w:tcMar>
          </w:tcPr>
          <w:p w14:paraId="4E999D3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6DA94D91"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95" w:type="dxa"/>
              <w:left w:w="95" w:type="dxa"/>
              <w:bottom w:w="95" w:type="dxa"/>
              <w:right w:w="95" w:type="dxa"/>
            </w:tcMar>
          </w:tcPr>
          <w:p w14:paraId="372ED8A2"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Cemeteries</w:t>
            </w:r>
          </w:p>
        </w:tc>
        <w:tc>
          <w:tcPr>
            <w:tcW w:w="13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B3984E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8ACB21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439E9B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CC7C98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00" w:type="dxa"/>
            <w:tcBorders>
              <w:top w:val="single" w:sz="6" w:space="0" w:color="000000"/>
              <w:left w:val="single" w:sz="6" w:space="0" w:color="000000"/>
              <w:bottom w:val="single" w:sz="6" w:space="0" w:color="000000"/>
            </w:tcBorders>
            <w:tcMar>
              <w:top w:w="95" w:type="dxa"/>
              <w:left w:w="95" w:type="dxa"/>
              <w:bottom w:w="95" w:type="dxa"/>
              <w:right w:w="95" w:type="dxa"/>
            </w:tcMar>
          </w:tcPr>
          <w:p w14:paraId="378B14C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r>
              <w:rPr>
                <w:rFonts w:ascii="Open Sans" w:hAnsi="Open Sans" w:cs="Open Sans"/>
                <w:color w:val="000000"/>
                <w:sz w:val="18"/>
                <w:szCs w:val="18"/>
                <w:vertAlign w:val="superscript"/>
              </w:rPr>
              <w:t>5</w:t>
            </w:r>
            <w:r>
              <w:rPr>
                <w:rFonts w:ascii="Open Sans" w:hAnsi="Open Sans" w:cs="Open Sans"/>
                <w:color w:val="000000"/>
                <w:sz w:val="18"/>
                <w:szCs w:val="18"/>
              </w:rPr>
              <w:t xml:space="preserve"> </w:t>
            </w:r>
          </w:p>
        </w:tc>
      </w:tr>
      <w:tr w:rsidR="004B6534" w14:paraId="67A7F449"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95" w:type="dxa"/>
              <w:left w:w="95" w:type="dxa"/>
              <w:bottom w:w="95" w:type="dxa"/>
              <w:right w:w="95" w:type="dxa"/>
            </w:tcMar>
          </w:tcPr>
          <w:p w14:paraId="131198C2"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Detention Facilities</w:t>
            </w:r>
          </w:p>
        </w:tc>
        <w:tc>
          <w:tcPr>
            <w:tcW w:w="13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51DFF4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AD808FD"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CDD877D"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9A3750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00" w:type="dxa"/>
            <w:tcBorders>
              <w:top w:val="single" w:sz="6" w:space="0" w:color="000000"/>
              <w:left w:val="single" w:sz="6" w:space="0" w:color="000000"/>
              <w:bottom w:val="single" w:sz="6" w:space="0" w:color="000000"/>
            </w:tcBorders>
            <w:tcMar>
              <w:top w:w="95" w:type="dxa"/>
              <w:left w:w="95" w:type="dxa"/>
              <w:bottom w:w="95" w:type="dxa"/>
              <w:right w:w="95" w:type="dxa"/>
            </w:tcMar>
          </w:tcPr>
          <w:p w14:paraId="0ECCF38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0591628A"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95" w:type="dxa"/>
              <w:left w:w="95" w:type="dxa"/>
              <w:bottom w:w="95" w:type="dxa"/>
              <w:right w:w="95" w:type="dxa"/>
            </w:tcMar>
          </w:tcPr>
          <w:p w14:paraId="315377BA"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Dog Day Care</w:t>
            </w:r>
          </w:p>
        </w:tc>
        <w:tc>
          <w:tcPr>
            <w:tcW w:w="13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A24E0ED"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3D5D37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D1D6CB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CE194E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00" w:type="dxa"/>
            <w:tcBorders>
              <w:top w:val="single" w:sz="6" w:space="0" w:color="000000"/>
              <w:left w:val="single" w:sz="6" w:space="0" w:color="000000"/>
              <w:bottom w:val="single" w:sz="6" w:space="0" w:color="000000"/>
            </w:tcBorders>
            <w:tcMar>
              <w:top w:w="95" w:type="dxa"/>
              <w:left w:w="95" w:type="dxa"/>
              <w:bottom w:w="95" w:type="dxa"/>
              <w:right w:w="95" w:type="dxa"/>
            </w:tcMar>
          </w:tcPr>
          <w:p w14:paraId="051B5B7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7BDF0117"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95" w:type="dxa"/>
              <w:left w:w="95" w:type="dxa"/>
              <w:bottom w:w="95" w:type="dxa"/>
              <w:right w:w="95" w:type="dxa"/>
            </w:tcMar>
          </w:tcPr>
          <w:p w14:paraId="357E0E57"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Heliports</w:t>
            </w:r>
          </w:p>
        </w:tc>
        <w:tc>
          <w:tcPr>
            <w:tcW w:w="13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FF9010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EA8AF0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84F5857"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6FCCF4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00" w:type="dxa"/>
            <w:tcBorders>
              <w:top w:val="single" w:sz="6" w:space="0" w:color="000000"/>
              <w:left w:val="single" w:sz="6" w:space="0" w:color="000000"/>
              <w:bottom w:val="single" w:sz="6" w:space="0" w:color="000000"/>
            </w:tcBorders>
            <w:tcMar>
              <w:top w:w="95" w:type="dxa"/>
              <w:left w:w="95" w:type="dxa"/>
              <w:bottom w:w="95" w:type="dxa"/>
              <w:right w:w="95" w:type="dxa"/>
            </w:tcMar>
          </w:tcPr>
          <w:p w14:paraId="3BA9CB0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0EFC4C24"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95" w:type="dxa"/>
              <w:left w:w="95" w:type="dxa"/>
              <w:bottom w:w="95" w:type="dxa"/>
              <w:right w:w="95" w:type="dxa"/>
            </w:tcMar>
          </w:tcPr>
          <w:p w14:paraId="3539D3FB"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Landfills, Sanitary</w:t>
            </w:r>
          </w:p>
        </w:tc>
        <w:tc>
          <w:tcPr>
            <w:tcW w:w="13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6860B2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F663E7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076512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6138EA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00" w:type="dxa"/>
            <w:tcBorders>
              <w:top w:val="single" w:sz="6" w:space="0" w:color="000000"/>
              <w:left w:val="single" w:sz="6" w:space="0" w:color="000000"/>
              <w:bottom w:val="single" w:sz="6" w:space="0" w:color="000000"/>
            </w:tcBorders>
            <w:tcMar>
              <w:top w:w="95" w:type="dxa"/>
              <w:left w:w="95" w:type="dxa"/>
              <w:bottom w:w="95" w:type="dxa"/>
              <w:right w:w="95" w:type="dxa"/>
            </w:tcMar>
          </w:tcPr>
          <w:p w14:paraId="37533A9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1796760D"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95" w:type="dxa"/>
              <w:left w:w="95" w:type="dxa"/>
              <w:bottom w:w="95" w:type="dxa"/>
              <w:right w:w="95" w:type="dxa"/>
            </w:tcMar>
          </w:tcPr>
          <w:p w14:paraId="0001AFEA"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Mining</w:t>
            </w:r>
          </w:p>
        </w:tc>
        <w:tc>
          <w:tcPr>
            <w:tcW w:w="13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BC6454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05C812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7D353A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13D77D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00" w:type="dxa"/>
            <w:tcBorders>
              <w:top w:val="single" w:sz="6" w:space="0" w:color="000000"/>
              <w:left w:val="single" w:sz="6" w:space="0" w:color="000000"/>
              <w:bottom w:val="single" w:sz="6" w:space="0" w:color="000000"/>
            </w:tcBorders>
            <w:tcMar>
              <w:top w:w="95" w:type="dxa"/>
              <w:left w:w="95" w:type="dxa"/>
              <w:bottom w:w="95" w:type="dxa"/>
              <w:right w:w="95" w:type="dxa"/>
            </w:tcMar>
          </w:tcPr>
          <w:p w14:paraId="0E2AB60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380669C9"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95" w:type="dxa"/>
              <w:left w:w="95" w:type="dxa"/>
              <w:bottom w:w="95" w:type="dxa"/>
              <w:right w:w="95" w:type="dxa"/>
            </w:tcMar>
          </w:tcPr>
          <w:p w14:paraId="023B9117"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Public Facilities and Utilities</w:t>
            </w:r>
          </w:p>
        </w:tc>
        <w:tc>
          <w:tcPr>
            <w:tcW w:w="13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239D3F5" w14:textId="77777777" w:rsidR="004B6534" w:rsidRDefault="004B6534">
            <w:pPr>
              <w:autoSpaceDE w:val="0"/>
              <w:autoSpaceDN w:val="0"/>
              <w:adjustRightInd w:val="0"/>
              <w:spacing w:after="0" w:line="314" w:lineRule="auto"/>
              <w:rPr>
                <w:rFonts w:ascii="Open Sans" w:hAnsi="Open Sans" w:cs="Open Sans"/>
                <w:sz w:val="18"/>
                <w:szCs w:val="18"/>
              </w:rPr>
            </w:pP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F85251D" w14:textId="77777777" w:rsidR="004B6534" w:rsidRDefault="004B6534">
            <w:pPr>
              <w:autoSpaceDE w:val="0"/>
              <w:autoSpaceDN w:val="0"/>
              <w:adjustRightInd w:val="0"/>
              <w:spacing w:after="0" w:line="314" w:lineRule="auto"/>
              <w:rPr>
                <w:rFonts w:ascii="Open Sans" w:hAnsi="Open Sans" w:cs="Open Sans"/>
                <w:sz w:val="18"/>
                <w:szCs w:val="18"/>
              </w:rPr>
            </w:pP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1EDA279" w14:textId="77777777" w:rsidR="004B6534" w:rsidRDefault="004B6534">
            <w:pPr>
              <w:autoSpaceDE w:val="0"/>
              <w:autoSpaceDN w:val="0"/>
              <w:adjustRightInd w:val="0"/>
              <w:spacing w:after="0" w:line="314" w:lineRule="auto"/>
              <w:rPr>
                <w:rFonts w:ascii="Open Sans" w:hAnsi="Open Sans" w:cs="Open Sans"/>
                <w:sz w:val="18"/>
                <w:szCs w:val="18"/>
              </w:rPr>
            </w:pP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47EED19" w14:textId="77777777" w:rsidR="004B6534" w:rsidRDefault="004B6534">
            <w:pPr>
              <w:autoSpaceDE w:val="0"/>
              <w:autoSpaceDN w:val="0"/>
              <w:adjustRightInd w:val="0"/>
              <w:spacing w:after="0" w:line="314" w:lineRule="auto"/>
              <w:rPr>
                <w:rFonts w:ascii="Open Sans" w:hAnsi="Open Sans" w:cs="Open Sans"/>
                <w:sz w:val="18"/>
                <w:szCs w:val="18"/>
              </w:rPr>
            </w:pPr>
          </w:p>
        </w:tc>
        <w:tc>
          <w:tcPr>
            <w:tcW w:w="1000" w:type="dxa"/>
            <w:tcBorders>
              <w:top w:val="single" w:sz="6" w:space="0" w:color="000000"/>
              <w:left w:val="single" w:sz="6" w:space="0" w:color="000000"/>
              <w:bottom w:val="single" w:sz="6" w:space="0" w:color="000000"/>
            </w:tcBorders>
            <w:tcMar>
              <w:top w:w="95" w:type="dxa"/>
              <w:left w:w="95" w:type="dxa"/>
              <w:bottom w:w="95" w:type="dxa"/>
              <w:right w:w="95" w:type="dxa"/>
            </w:tcMar>
          </w:tcPr>
          <w:p w14:paraId="545ABCB6" w14:textId="77777777" w:rsidR="004B6534" w:rsidRDefault="004B6534">
            <w:pPr>
              <w:autoSpaceDE w:val="0"/>
              <w:autoSpaceDN w:val="0"/>
              <w:adjustRightInd w:val="0"/>
              <w:spacing w:after="0" w:line="314" w:lineRule="auto"/>
              <w:rPr>
                <w:rFonts w:ascii="Open Sans" w:hAnsi="Open Sans" w:cs="Open Sans"/>
                <w:sz w:val="18"/>
                <w:szCs w:val="18"/>
              </w:rPr>
            </w:pPr>
          </w:p>
        </w:tc>
      </w:tr>
      <w:tr w:rsidR="004B6534" w14:paraId="24810CBC"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95" w:type="dxa"/>
              <w:left w:w="95" w:type="dxa"/>
              <w:bottom w:w="95" w:type="dxa"/>
              <w:right w:w="95" w:type="dxa"/>
            </w:tcMar>
          </w:tcPr>
          <w:p w14:paraId="69150B6D"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Essential Utilities</w:t>
            </w:r>
          </w:p>
        </w:tc>
        <w:tc>
          <w:tcPr>
            <w:tcW w:w="13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764326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9EEA98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P</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3E99F0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6</w:t>
            </w:r>
            <w:r>
              <w:rPr>
                <w:rFonts w:ascii="Open Sans" w:hAnsi="Open Sans" w:cs="Open Sans"/>
                <w:color w:val="000000"/>
                <w:sz w:val="18"/>
                <w:szCs w:val="18"/>
              </w:rPr>
              <w:t xml:space="preserve"> </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4863E8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7</w:t>
            </w:r>
            <w:r>
              <w:rPr>
                <w:rFonts w:ascii="Open Sans" w:hAnsi="Open Sans" w:cs="Open Sans"/>
                <w:color w:val="000000"/>
                <w:sz w:val="18"/>
                <w:szCs w:val="18"/>
              </w:rPr>
              <w:t xml:space="preserve"> </w:t>
            </w:r>
          </w:p>
        </w:tc>
        <w:tc>
          <w:tcPr>
            <w:tcW w:w="1000" w:type="dxa"/>
            <w:tcBorders>
              <w:top w:val="single" w:sz="6" w:space="0" w:color="000000"/>
              <w:left w:val="single" w:sz="6" w:space="0" w:color="000000"/>
              <w:bottom w:val="single" w:sz="6" w:space="0" w:color="000000"/>
            </w:tcBorders>
            <w:tcMar>
              <w:top w:w="95" w:type="dxa"/>
              <w:left w:w="95" w:type="dxa"/>
              <w:bottom w:w="95" w:type="dxa"/>
              <w:right w:w="95" w:type="dxa"/>
            </w:tcMar>
          </w:tcPr>
          <w:p w14:paraId="3D19DEB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7</w:t>
            </w:r>
            <w:r>
              <w:rPr>
                <w:rFonts w:ascii="Open Sans" w:hAnsi="Open Sans" w:cs="Open Sans"/>
                <w:color w:val="000000"/>
                <w:sz w:val="18"/>
                <w:szCs w:val="18"/>
              </w:rPr>
              <w:t xml:space="preserve"> </w:t>
            </w:r>
          </w:p>
        </w:tc>
      </w:tr>
      <w:tr w:rsidR="004B6534" w14:paraId="4CCE3B97"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95" w:type="dxa"/>
              <w:left w:w="95" w:type="dxa"/>
              <w:bottom w:w="95" w:type="dxa"/>
              <w:right w:w="95" w:type="dxa"/>
            </w:tcMar>
          </w:tcPr>
          <w:p w14:paraId="05D25960"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Major Utilities</w:t>
            </w:r>
          </w:p>
        </w:tc>
        <w:tc>
          <w:tcPr>
            <w:tcW w:w="13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1BB5984"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B660C2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4ECD68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X/C</w:t>
            </w:r>
            <w:r>
              <w:rPr>
                <w:rFonts w:ascii="Open Sans" w:hAnsi="Open Sans" w:cs="Open Sans"/>
                <w:color w:val="000000"/>
                <w:sz w:val="18"/>
                <w:szCs w:val="18"/>
                <w:vertAlign w:val="superscript"/>
              </w:rPr>
              <w:t>6</w:t>
            </w:r>
            <w:r>
              <w:rPr>
                <w:rFonts w:ascii="Open Sans" w:hAnsi="Open Sans" w:cs="Open Sans"/>
                <w:color w:val="000000"/>
                <w:sz w:val="18"/>
                <w:szCs w:val="18"/>
              </w:rPr>
              <w:t xml:space="preserve"> </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CF0141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1000" w:type="dxa"/>
            <w:tcBorders>
              <w:top w:val="single" w:sz="6" w:space="0" w:color="000000"/>
              <w:left w:val="single" w:sz="6" w:space="0" w:color="000000"/>
              <w:bottom w:val="single" w:sz="6" w:space="0" w:color="000000"/>
            </w:tcBorders>
            <w:tcMar>
              <w:top w:w="95" w:type="dxa"/>
              <w:left w:w="95" w:type="dxa"/>
              <w:bottom w:w="95" w:type="dxa"/>
              <w:right w:w="95" w:type="dxa"/>
            </w:tcMar>
          </w:tcPr>
          <w:p w14:paraId="413FEF5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r>
      <w:tr w:rsidR="004B6534" w14:paraId="24ECA71D"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95" w:type="dxa"/>
              <w:left w:w="95" w:type="dxa"/>
              <w:bottom w:w="95" w:type="dxa"/>
              <w:right w:w="95" w:type="dxa"/>
            </w:tcMar>
          </w:tcPr>
          <w:p w14:paraId="1ED0FF47"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 Essential Public Facilities</w:t>
            </w:r>
          </w:p>
        </w:tc>
        <w:tc>
          <w:tcPr>
            <w:tcW w:w="13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2DDFE17"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969942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265167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r>
              <w:rPr>
                <w:rFonts w:ascii="Open Sans" w:hAnsi="Open Sans" w:cs="Open Sans"/>
                <w:color w:val="000000"/>
                <w:sz w:val="18"/>
                <w:szCs w:val="18"/>
                <w:vertAlign w:val="superscript"/>
              </w:rPr>
              <w:t>6</w:t>
            </w:r>
            <w:r>
              <w:rPr>
                <w:rFonts w:ascii="Open Sans" w:hAnsi="Open Sans" w:cs="Open Sans"/>
                <w:color w:val="000000"/>
                <w:sz w:val="18"/>
                <w:szCs w:val="18"/>
              </w:rPr>
              <w:t xml:space="preserve"> </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B1C014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1000" w:type="dxa"/>
            <w:tcBorders>
              <w:top w:val="single" w:sz="6" w:space="0" w:color="000000"/>
              <w:left w:val="single" w:sz="6" w:space="0" w:color="000000"/>
              <w:bottom w:val="single" w:sz="6" w:space="0" w:color="000000"/>
            </w:tcBorders>
            <w:tcMar>
              <w:top w:w="95" w:type="dxa"/>
              <w:left w:w="95" w:type="dxa"/>
              <w:bottom w:w="95" w:type="dxa"/>
              <w:right w:w="95" w:type="dxa"/>
            </w:tcMar>
          </w:tcPr>
          <w:p w14:paraId="4C6A4BD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r>
      <w:tr w:rsidR="004B6534" w14:paraId="39B84CD4"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95" w:type="dxa"/>
              <w:left w:w="95" w:type="dxa"/>
              <w:bottom w:w="95" w:type="dxa"/>
              <w:right w:w="95" w:type="dxa"/>
            </w:tcMar>
          </w:tcPr>
          <w:p w14:paraId="25D3D0DD"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 Other Major Utilities</w:t>
            </w:r>
          </w:p>
        </w:tc>
        <w:tc>
          <w:tcPr>
            <w:tcW w:w="13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A00732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E4E298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79B3C9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9712B7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1000" w:type="dxa"/>
            <w:tcBorders>
              <w:top w:val="single" w:sz="6" w:space="0" w:color="000000"/>
              <w:left w:val="single" w:sz="6" w:space="0" w:color="000000"/>
              <w:bottom w:val="single" w:sz="6" w:space="0" w:color="000000"/>
            </w:tcBorders>
            <w:tcMar>
              <w:top w:w="95" w:type="dxa"/>
              <w:left w:w="95" w:type="dxa"/>
              <w:bottom w:w="95" w:type="dxa"/>
              <w:right w:w="95" w:type="dxa"/>
            </w:tcMar>
          </w:tcPr>
          <w:p w14:paraId="159CC18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r>
      <w:tr w:rsidR="004B6534" w14:paraId="65E5C4AB"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95" w:type="dxa"/>
              <w:left w:w="95" w:type="dxa"/>
              <w:bottom w:w="95" w:type="dxa"/>
              <w:right w:w="95" w:type="dxa"/>
            </w:tcMar>
          </w:tcPr>
          <w:p w14:paraId="6E68281F"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Minor Utilities</w:t>
            </w:r>
          </w:p>
        </w:tc>
        <w:tc>
          <w:tcPr>
            <w:tcW w:w="13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CD8159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8C00927"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A2C272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L</w:t>
            </w:r>
            <w:r>
              <w:rPr>
                <w:rFonts w:ascii="Open Sans" w:hAnsi="Open Sans" w:cs="Open Sans"/>
                <w:color w:val="000000"/>
                <w:sz w:val="18"/>
                <w:szCs w:val="18"/>
                <w:vertAlign w:val="superscript"/>
              </w:rPr>
              <w:t>6</w:t>
            </w:r>
            <w:r>
              <w:rPr>
                <w:rFonts w:ascii="Open Sans" w:hAnsi="Open Sans" w:cs="Open Sans"/>
                <w:color w:val="000000"/>
                <w:sz w:val="18"/>
                <w:szCs w:val="18"/>
              </w:rPr>
              <w:t xml:space="preserve"> </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AE8266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r>
              <w:rPr>
                <w:rFonts w:ascii="Open Sans" w:hAnsi="Open Sans" w:cs="Open Sans"/>
                <w:color w:val="000000"/>
                <w:sz w:val="18"/>
                <w:szCs w:val="18"/>
                <w:vertAlign w:val="superscript"/>
              </w:rPr>
              <w:t>7</w:t>
            </w:r>
            <w:r>
              <w:rPr>
                <w:rFonts w:ascii="Open Sans" w:hAnsi="Open Sans" w:cs="Open Sans"/>
                <w:color w:val="000000"/>
                <w:sz w:val="18"/>
                <w:szCs w:val="18"/>
              </w:rPr>
              <w:t xml:space="preserve"> </w:t>
            </w:r>
          </w:p>
        </w:tc>
        <w:tc>
          <w:tcPr>
            <w:tcW w:w="1000" w:type="dxa"/>
            <w:tcBorders>
              <w:top w:val="single" w:sz="6" w:space="0" w:color="000000"/>
              <w:left w:val="single" w:sz="6" w:space="0" w:color="000000"/>
              <w:bottom w:val="single" w:sz="6" w:space="0" w:color="000000"/>
            </w:tcBorders>
            <w:tcMar>
              <w:top w:w="95" w:type="dxa"/>
              <w:left w:w="95" w:type="dxa"/>
              <w:bottom w:w="95" w:type="dxa"/>
              <w:right w:w="95" w:type="dxa"/>
            </w:tcMar>
          </w:tcPr>
          <w:p w14:paraId="0715AEF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r>
              <w:rPr>
                <w:rFonts w:ascii="Open Sans" w:hAnsi="Open Sans" w:cs="Open Sans"/>
                <w:color w:val="000000"/>
                <w:sz w:val="18"/>
                <w:szCs w:val="18"/>
                <w:vertAlign w:val="superscript"/>
              </w:rPr>
              <w:t>7</w:t>
            </w:r>
            <w:r>
              <w:rPr>
                <w:rFonts w:ascii="Open Sans" w:hAnsi="Open Sans" w:cs="Open Sans"/>
                <w:color w:val="000000"/>
                <w:sz w:val="18"/>
                <w:szCs w:val="18"/>
              </w:rPr>
              <w:t xml:space="preserve"> </w:t>
            </w:r>
          </w:p>
        </w:tc>
      </w:tr>
      <w:tr w:rsidR="004B6534" w14:paraId="7DEC6222"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95" w:type="dxa"/>
              <w:left w:w="95" w:type="dxa"/>
              <w:bottom w:w="95" w:type="dxa"/>
              <w:right w:w="95" w:type="dxa"/>
            </w:tcMar>
          </w:tcPr>
          <w:p w14:paraId="3AB6C1E4"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lastRenderedPageBreak/>
              <w:t>- Public Utility Corridors</w:t>
            </w:r>
          </w:p>
        </w:tc>
        <w:tc>
          <w:tcPr>
            <w:tcW w:w="13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03925A4"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B65C7EF"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AB42758"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r>
              <w:rPr>
                <w:rFonts w:ascii="Open Sans" w:hAnsi="Open Sans" w:cs="Open Sans"/>
                <w:color w:val="000000"/>
                <w:sz w:val="18"/>
                <w:szCs w:val="18"/>
                <w:vertAlign w:val="superscript"/>
              </w:rPr>
              <w:t>6</w:t>
            </w:r>
            <w:r>
              <w:rPr>
                <w:rFonts w:ascii="Open Sans" w:hAnsi="Open Sans" w:cs="Open Sans"/>
                <w:color w:val="000000"/>
                <w:sz w:val="18"/>
                <w:szCs w:val="18"/>
              </w:rPr>
              <w:t xml:space="preserve"> </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C5616D6"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1000" w:type="dxa"/>
            <w:tcBorders>
              <w:top w:val="single" w:sz="6" w:space="0" w:color="000000"/>
              <w:left w:val="single" w:sz="6" w:space="0" w:color="000000"/>
              <w:bottom w:val="single" w:sz="6" w:space="0" w:color="000000"/>
            </w:tcBorders>
            <w:tcMar>
              <w:top w:w="95" w:type="dxa"/>
              <w:left w:w="95" w:type="dxa"/>
              <w:bottom w:w="95" w:type="dxa"/>
              <w:right w:w="95" w:type="dxa"/>
            </w:tcMar>
          </w:tcPr>
          <w:p w14:paraId="4DB6EE9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r>
      <w:tr w:rsidR="004B6534" w14:paraId="49E75EF4"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95" w:type="dxa"/>
              <w:left w:w="95" w:type="dxa"/>
              <w:bottom w:w="95" w:type="dxa"/>
              <w:right w:w="95" w:type="dxa"/>
            </w:tcMar>
          </w:tcPr>
          <w:p w14:paraId="707DAA89"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 Transportation Facilities</w:t>
            </w:r>
          </w:p>
        </w:tc>
        <w:tc>
          <w:tcPr>
            <w:tcW w:w="13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0043119"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BDC522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E48028D"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r>
              <w:rPr>
                <w:rFonts w:ascii="Open Sans" w:hAnsi="Open Sans" w:cs="Open Sans"/>
                <w:color w:val="000000"/>
                <w:sz w:val="18"/>
                <w:szCs w:val="18"/>
                <w:vertAlign w:val="superscript"/>
              </w:rPr>
              <w:t>8</w:t>
            </w: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B969C0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1000" w:type="dxa"/>
            <w:tcBorders>
              <w:top w:val="single" w:sz="6" w:space="0" w:color="000000"/>
              <w:left w:val="single" w:sz="6" w:space="0" w:color="000000"/>
              <w:bottom w:val="single" w:sz="6" w:space="0" w:color="000000"/>
            </w:tcBorders>
            <w:tcMar>
              <w:top w:w="95" w:type="dxa"/>
              <w:left w:w="95" w:type="dxa"/>
              <w:bottom w:w="95" w:type="dxa"/>
              <w:right w:w="95" w:type="dxa"/>
            </w:tcMar>
          </w:tcPr>
          <w:p w14:paraId="7BECE3AD"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r>
      <w:tr w:rsidR="004B6534" w14:paraId="783636DA"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95" w:type="dxa"/>
              <w:left w:w="95" w:type="dxa"/>
              <w:bottom w:w="95" w:type="dxa"/>
              <w:right w:w="95" w:type="dxa"/>
            </w:tcMar>
          </w:tcPr>
          <w:p w14:paraId="4C32A143"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Rail Lines</w:t>
            </w:r>
          </w:p>
        </w:tc>
        <w:tc>
          <w:tcPr>
            <w:tcW w:w="13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D61736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E9473F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031536D"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F5A32C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c>
          <w:tcPr>
            <w:tcW w:w="1000" w:type="dxa"/>
            <w:tcBorders>
              <w:top w:val="single" w:sz="6" w:space="0" w:color="000000"/>
              <w:left w:val="single" w:sz="6" w:space="0" w:color="000000"/>
              <w:bottom w:val="single" w:sz="6" w:space="0" w:color="000000"/>
            </w:tcBorders>
            <w:tcMar>
              <w:top w:w="95" w:type="dxa"/>
              <w:left w:w="95" w:type="dxa"/>
              <w:bottom w:w="95" w:type="dxa"/>
              <w:right w:w="95" w:type="dxa"/>
            </w:tcMar>
          </w:tcPr>
          <w:p w14:paraId="525A95E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r>
      <w:tr w:rsidR="004B6534" w14:paraId="65457779"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95" w:type="dxa"/>
              <w:left w:w="95" w:type="dxa"/>
              <w:bottom w:w="95" w:type="dxa"/>
              <w:right w:w="95" w:type="dxa"/>
            </w:tcMar>
          </w:tcPr>
          <w:p w14:paraId="52E34B45"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Recreational or Medical Marijuana Facilities</w:t>
            </w:r>
          </w:p>
        </w:tc>
        <w:tc>
          <w:tcPr>
            <w:tcW w:w="13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4CB7C7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D73D33A"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F7B2FD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3E60CF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00" w:type="dxa"/>
            <w:tcBorders>
              <w:top w:val="single" w:sz="6" w:space="0" w:color="000000"/>
              <w:left w:val="single" w:sz="6" w:space="0" w:color="000000"/>
              <w:bottom w:val="single" w:sz="6" w:space="0" w:color="000000"/>
            </w:tcBorders>
            <w:tcMar>
              <w:top w:w="95" w:type="dxa"/>
              <w:left w:w="95" w:type="dxa"/>
              <w:bottom w:w="95" w:type="dxa"/>
              <w:right w:w="95" w:type="dxa"/>
            </w:tcMar>
          </w:tcPr>
          <w:p w14:paraId="3B8B2CE1"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1E45493D" w14:textId="77777777">
        <w:tblPrEx>
          <w:tblBorders>
            <w:top w:val="none" w:sz="0" w:space="0" w:color="auto"/>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95" w:type="dxa"/>
              <w:left w:w="95" w:type="dxa"/>
              <w:bottom w:w="95" w:type="dxa"/>
              <w:right w:w="95" w:type="dxa"/>
            </w:tcMar>
          </w:tcPr>
          <w:p w14:paraId="35053E97"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Temporary Uses</w:t>
            </w:r>
          </w:p>
        </w:tc>
        <w:tc>
          <w:tcPr>
            <w:tcW w:w="13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53EF45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B3033A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33B42AD"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3799DA0"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00" w:type="dxa"/>
            <w:tcBorders>
              <w:top w:val="single" w:sz="6" w:space="0" w:color="000000"/>
              <w:left w:val="single" w:sz="6" w:space="0" w:color="000000"/>
              <w:bottom w:val="single" w:sz="6" w:space="0" w:color="000000"/>
            </w:tcBorders>
            <w:tcMar>
              <w:top w:w="95" w:type="dxa"/>
              <w:left w:w="95" w:type="dxa"/>
              <w:bottom w:w="95" w:type="dxa"/>
              <w:right w:w="95" w:type="dxa"/>
            </w:tcMar>
          </w:tcPr>
          <w:p w14:paraId="3BA0AE23"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r>
      <w:tr w:rsidR="004B6534" w14:paraId="6C847B83" w14:textId="77777777">
        <w:tblPrEx>
          <w:tblBorders>
            <w:top w:val="none" w:sz="0" w:space="0" w:color="auto"/>
            <w:bottom w:val="single" w:sz="6" w:space="0" w:color="000000"/>
          </w:tblBorders>
          <w:tblCellMar>
            <w:top w:w="0" w:type="dxa"/>
            <w:left w:w="0" w:type="dxa"/>
            <w:bottom w:w="0" w:type="dxa"/>
            <w:right w:w="0" w:type="dxa"/>
          </w:tblCellMar>
        </w:tblPrEx>
        <w:trPr>
          <w:jc w:val="center"/>
        </w:trPr>
        <w:tc>
          <w:tcPr>
            <w:tcW w:w="2560" w:type="dxa"/>
            <w:tcBorders>
              <w:top w:val="single" w:sz="6" w:space="0" w:color="000000"/>
              <w:bottom w:val="single" w:sz="6" w:space="0" w:color="000000"/>
              <w:right w:val="single" w:sz="6" w:space="0" w:color="000000"/>
            </w:tcBorders>
            <w:tcMar>
              <w:top w:w="95" w:type="dxa"/>
              <w:left w:w="95" w:type="dxa"/>
              <w:bottom w:w="95" w:type="dxa"/>
              <w:right w:w="95" w:type="dxa"/>
            </w:tcMar>
          </w:tcPr>
          <w:p w14:paraId="63175870" w14:textId="77777777" w:rsidR="004B6534" w:rsidRDefault="004B6534">
            <w:pPr>
              <w:autoSpaceDE w:val="0"/>
              <w:autoSpaceDN w:val="0"/>
              <w:adjustRightInd w:val="0"/>
              <w:spacing w:after="0" w:line="314" w:lineRule="auto"/>
              <w:rPr>
                <w:rFonts w:ascii="Open Sans" w:hAnsi="Open Sans" w:cs="Open Sans"/>
                <w:color w:val="000000"/>
                <w:sz w:val="18"/>
                <w:szCs w:val="18"/>
              </w:rPr>
            </w:pPr>
            <w:r>
              <w:rPr>
                <w:rFonts w:ascii="Open Sans" w:hAnsi="Open Sans" w:cs="Open Sans"/>
                <w:color w:val="000000"/>
                <w:sz w:val="18"/>
                <w:szCs w:val="18"/>
              </w:rPr>
              <w:t>Wireless Communication Facilities</w:t>
            </w:r>
          </w:p>
        </w:tc>
        <w:tc>
          <w:tcPr>
            <w:tcW w:w="130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1A8B222"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FC675FB"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C/L</w:t>
            </w:r>
            <w:r>
              <w:rPr>
                <w:rFonts w:ascii="Open Sans" w:hAnsi="Open Sans" w:cs="Open Sans"/>
                <w:color w:val="000000"/>
                <w:sz w:val="18"/>
                <w:szCs w:val="18"/>
                <w:vertAlign w:val="superscript"/>
              </w:rPr>
              <w:t>9</w:t>
            </w:r>
            <w:r>
              <w:rPr>
                <w:rFonts w:ascii="Open Sans" w:hAnsi="Open Sans" w:cs="Open Sans"/>
                <w:color w:val="000000"/>
                <w:sz w:val="18"/>
                <w:szCs w:val="18"/>
              </w:rPr>
              <w:t xml:space="preserve"> </w:t>
            </w:r>
          </w:p>
        </w:tc>
        <w:tc>
          <w:tcPr>
            <w:tcW w:w="15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BA8D76E"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X</w:t>
            </w:r>
          </w:p>
        </w:tc>
        <w:tc>
          <w:tcPr>
            <w:tcW w:w="108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75D681C"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r>
              <w:rPr>
                <w:rFonts w:ascii="Open Sans" w:hAnsi="Open Sans" w:cs="Open Sans"/>
                <w:color w:val="000000"/>
                <w:sz w:val="18"/>
                <w:szCs w:val="18"/>
                <w:vertAlign w:val="superscript"/>
              </w:rPr>
              <w:t>10</w:t>
            </w:r>
            <w:r>
              <w:rPr>
                <w:rFonts w:ascii="Open Sans" w:hAnsi="Open Sans" w:cs="Open Sans"/>
                <w:color w:val="000000"/>
                <w:sz w:val="18"/>
                <w:szCs w:val="18"/>
              </w:rPr>
              <w:t xml:space="preserve"> </w:t>
            </w:r>
          </w:p>
        </w:tc>
        <w:tc>
          <w:tcPr>
            <w:tcW w:w="1000" w:type="dxa"/>
            <w:tcBorders>
              <w:top w:val="single" w:sz="6" w:space="0" w:color="000000"/>
              <w:left w:val="single" w:sz="6" w:space="0" w:color="000000"/>
              <w:bottom w:val="single" w:sz="6" w:space="0" w:color="000000"/>
            </w:tcBorders>
            <w:tcMar>
              <w:top w:w="95" w:type="dxa"/>
              <w:left w:w="95" w:type="dxa"/>
              <w:bottom w:w="95" w:type="dxa"/>
              <w:right w:w="95" w:type="dxa"/>
            </w:tcMar>
          </w:tcPr>
          <w:p w14:paraId="456FC925" w14:textId="77777777" w:rsidR="004B6534" w:rsidRDefault="004B6534">
            <w:pPr>
              <w:autoSpaceDE w:val="0"/>
              <w:autoSpaceDN w:val="0"/>
              <w:adjustRightInd w:val="0"/>
              <w:spacing w:after="0" w:line="314" w:lineRule="auto"/>
              <w:jc w:val="center"/>
              <w:rPr>
                <w:rFonts w:ascii="Open Sans" w:hAnsi="Open Sans" w:cs="Open Sans"/>
                <w:color w:val="000000"/>
                <w:sz w:val="18"/>
                <w:szCs w:val="18"/>
              </w:rPr>
            </w:pPr>
            <w:r>
              <w:rPr>
                <w:rFonts w:ascii="Open Sans" w:hAnsi="Open Sans" w:cs="Open Sans"/>
                <w:color w:val="000000"/>
                <w:sz w:val="18"/>
                <w:szCs w:val="18"/>
              </w:rPr>
              <w:t>C</w:t>
            </w:r>
          </w:p>
        </w:tc>
      </w:tr>
    </w:tbl>
    <w:p w14:paraId="31834016" w14:textId="77777777" w:rsidR="004B6534" w:rsidRDefault="004B6534">
      <w:pPr>
        <w:autoSpaceDE w:val="0"/>
        <w:autoSpaceDN w:val="0"/>
        <w:adjustRightInd w:val="0"/>
        <w:spacing w:before="142" w:after="142" w:line="314" w:lineRule="auto"/>
        <w:ind w:left="47" w:right="47"/>
        <w:rPr>
          <w:rFonts w:ascii="Open Sans" w:hAnsi="Open Sans" w:cs="Open Sans"/>
          <w:sz w:val="18"/>
          <w:szCs w:val="18"/>
        </w:rPr>
      </w:pPr>
      <w:bookmarkStart w:id="397" w:name="20.450.030(B)__1__1"/>
      <w:bookmarkEnd w:id="397"/>
      <w:r>
        <w:rPr>
          <w:rFonts w:ascii="Open Sans" w:hAnsi="Open Sans" w:cs="Open Sans"/>
          <w:b/>
          <w:bCs/>
          <w:sz w:val="18"/>
          <w:szCs w:val="18"/>
        </w:rPr>
        <w:t xml:space="preserve">1 </w:t>
      </w:r>
      <w:r>
        <w:rPr>
          <w:rFonts w:ascii="Open Sans" w:hAnsi="Open Sans" w:cs="Open Sans"/>
          <w:sz w:val="18"/>
          <w:szCs w:val="18"/>
        </w:rPr>
        <w:t xml:space="preserve">Parks shall be developed in accordance with the standards set forth in VMC </w:t>
      </w:r>
      <w:hyperlink w:anchor="20.450.040" w:history="1">
        <w:r>
          <w:rPr>
            <w:rFonts w:ascii="Open Sans" w:hAnsi="Open Sans" w:cs="Open Sans"/>
            <w:color w:val="0000FF"/>
            <w:sz w:val="18"/>
            <w:szCs w:val="18"/>
            <w:u w:val="single"/>
          </w:rPr>
          <w:t>20.450.040</w:t>
        </w:r>
      </w:hyperlink>
      <w:r>
        <w:rPr>
          <w:rFonts w:ascii="Open Sans" w:hAnsi="Open Sans" w:cs="Open Sans"/>
          <w:sz w:val="18"/>
          <w:szCs w:val="18"/>
        </w:rPr>
        <w:t>.</w:t>
      </w:r>
    </w:p>
    <w:p w14:paraId="133E4A43"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398" w:name="20.450.030(B)__2__1"/>
      <w:bookmarkEnd w:id="398"/>
      <w:r>
        <w:rPr>
          <w:rFonts w:ascii="Open Sans" w:hAnsi="Open Sans" w:cs="Open Sans"/>
          <w:b/>
          <w:bCs/>
          <w:sz w:val="18"/>
          <w:szCs w:val="18"/>
        </w:rPr>
        <w:t xml:space="preserve">2 </w:t>
      </w:r>
      <w:r>
        <w:rPr>
          <w:rFonts w:ascii="Open Sans" w:hAnsi="Open Sans" w:cs="Open Sans"/>
          <w:sz w:val="18"/>
          <w:szCs w:val="18"/>
        </w:rPr>
        <w:t xml:space="preserve">All uses in the Lettuce Fields Greenway District are subject to the special provisions for uses in VMC </w:t>
      </w:r>
      <w:hyperlink w:anchor="20.450.050(A)" w:history="1">
        <w:r>
          <w:rPr>
            <w:rFonts w:ascii="Open Sans" w:hAnsi="Open Sans" w:cs="Open Sans"/>
            <w:color w:val="0000FF"/>
            <w:sz w:val="18"/>
            <w:szCs w:val="18"/>
            <w:u w:val="single"/>
          </w:rPr>
          <w:t>20.450.050(A)</w:t>
        </w:r>
      </w:hyperlink>
      <w:r>
        <w:rPr>
          <w:rFonts w:ascii="Open Sans" w:hAnsi="Open Sans" w:cs="Open Sans"/>
          <w:sz w:val="18"/>
          <w:szCs w:val="18"/>
        </w:rPr>
        <w:t>.</w:t>
      </w:r>
    </w:p>
    <w:p w14:paraId="57B39DA4"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399" w:name="20.450.030(B)__3__1"/>
      <w:bookmarkEnd w:id="399"/>
      <w:r>
        <w:rPr>
          <w:rFonts w:ascii="Open Sans" w:hAnsi="Open Sans" w:cs="Open Sans"/>
          <w:b/>
          <w:bCs/>
          <w:sz w:val="18"/>
          <w:szCs w:val="18"/>
        </w:rPr>
        <w:t xml:space="preserve">3 </w:t>
      </w:r>
      <w:r>
        <w:rPr>
          <w:rFonts w:ascii="Open Sans" w:hAnsi="Open Sans" w:cs="Open Sans"/>
          <w:sz w:val="18"/>
          <w:szCs w:val="18"/>
        </w:rPr>
        <w:t>Caretaker residence or existing dwellings are permitted. In the Lettuce Fields Greenway District, only existing dwellings are permitted. New dwellings, including guest houses, accessory dwelling units, bed and breakfast establishments, etc. are prohibited. In the Vancouver Lake Greenway District, single-family dwellings require a minimum of 160 acres each.</w:t>
      </w:r>
    </w:p>
    <w:p w14:paraId="20B38A5A"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400" w:name="20.450.030(B)__4__1"/>
      <w:bookmarkEnd w:id="400"/>
      <w:r>
        <w:rPr>
          <w:rFonts w:ascii="Open Sans" w:hAnsi="Open Sans" w:cs="Open Sans"/>
          <w:b/>
          <w:bCs/>
          <w:sz w:val="18"/>
          <w:szCs w:val="18"/>
        </w:rPr>
        <w:t xml:space="preserve">4 </w:t>
      </w:r>
      <w:r>
        <w:rPr>
          <w:rFonts w:ascii="Open Sans" w:hAnsi="Open Sans" w:cs="Open Sans"/>
          <w:sz w:val="18"/>
          <w:szCs w:val="18"/>
        </w:rPr>
        <w:t xml:space="preserve">Family day care homes for no more than 12 children are permitted when licensed by the state. Family day care homes and child care centers (13 or more children) must meet the standards outlined in Chapter </w:t>
      </w:r>
      <w:hyperlink r:id="rId103" w:history="1">
        <w:r>
          <w:rPr>
            <w:rFonts w:ascii="Open Sans" w:hAnsi="Open Sans" w:cs="Open Sans"/>
            <w:color w:val="0000FF"/>
            <w:sz w:val="18"/>
            <w:szCs w:val="18"/>
            <w:u w:val="single"/>
          </w:rPr>
          <w:t>20.840</w:t>
        </w:r>
      </w:hyperlink>
      <w:r>
        <w:rPr>
          <w:rFonts w:ascii="Open Sans" w:hAnsi="Open Sans" w:cs="Open Sans"/>
          <w:sz w:val="18"/>
          <w:szCs w:val="18"/>
        </w:rPr>
        <w:t xml:space="preserve"> VMC.</w:t>
      </w:r>
    </w:p>
    <w:p w14:paraId="22CF5625"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401" w:name="20.450.030(B)__5__1"/>
      <w:bookmarkEnd w:id="401"/>
      <w:r>
        <w:rPr>
          <w:rFonts w:ascii="Open Sans" w:hAnsi="Open Sans" w:cs="Open Sans"/>
          <w:b/>
          <w:bCs/>
          <w:sz w:val="18"/>
          <w:szCs w:val="18"/>
        </w:rPr>
        <w:t xml:space="preserve">5 </w:t>
      </w:r>
      <w:r>
        <w:rPr>
          <w:rFonts w:ascii="Open Sans" w:hAnsi="Open Sans" w:cs="Open Sans"/>
          <w:sz w:val="18"/>
          <w:szCs w:val="18"/>
        </w:rPr>
        <w:t xml:space="preserve">Subject to the provisions of VMC </w:t>
      </w:r>
      <w:hyperlink r:id="rId104" w:history="1">
        <w:r>
          <w:rPr>
            <w:rFonts w:ascii="Open Sans" w:hAnsi="Open Sans" w:cs="Open Sans"/>
            <w:color w:val="0000FF"/>
            <w:sz w:val="18"/>
            <w:szCs w:val="18"/>
            <w:u w:val="single"/>
          </w:rPr>
          <w:t>20.895.030</w:t>
        </w:r>
      </w:hyperlink>
      <w:r>
        <w:rPr>
          <w:rFonts w:ascii="Open Sans" w:hAnsi="Open Sans" w:cs="Open Sans"/>
          <w:sz w:val="18"/>
          <w:szCs w:val="18"/>
        </w:rPr>
        <w:t>, Cemeteries.</w:t>
      </w:r>
    </w:p>
    <w:p w14:paraId="07288CCE"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402" w:name="20.450.030(B)__6__1"/>
      <w:bookmarkEnd w:id="402"/>
      <w:r>
        <w:rPr>
          <w:rFonts w:ascii="Open Sans" w:hAnsi="Open Sans" w:cs="Open Sans"/>
          <w:b/>
          <w:bCs/>
          <w:sz w:val="18"/>
          <w:szCs w:val="18"/>
        </w:rPr>
        <w:t xml:space="preserve">6 </w:t>
      </w:r>
      <w:r>
        <w:rPr>
          <w:rFonts w:ascii="Open Sans" w:hAnsi="Open Sans" w:cs="Open Sans"/>
          <w:sz w:val="18"/>
          <w:szCs w:val="18"/>
        </w:rPr>
        <w:t xml:space="preserve">Subject to the development standards of VMC </w:t>
      </w:r>
      <w:hyperlink w:anchor="20.450.040(B)(5)" w:history="1">
        <w:r>
          <w:rPr>
            <w:rFonts w:ascii="Open Sans" w:hAnsi="Open Sans" w:cs="Open Sans"/>
            <w:color w:val="0000FF"/>
            <w:sz w:val="18"/>
            <w:szCs w:val="18"/>
            <w:u w:val="single"/>
          </w:rPr>
          <w:t>20.450.040(B)(5)</w:t>
        </w:r>
      </w:hyperlink>
      <w:r>
        <w:rPr>
          <w:rFonts w:ascii="Open Sans" w:hAnsi="Open Sans" w:cs="Open Sans"/>
          <w:sz w:val="18"/>
          <w:szCs w:val="18"/>
        </w:rPr>
        <w:t>.</w:t>
      </w:r>
    </w:p>
    <w:p w14:paraId="39AE79A0"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403" w:name="20.450.030(B)__7__1"/>
      <w:bookmarkEnd w:id="403"/>
      <w:r>
        <w:rPr>
          <w:rFonts w:ascii="Open Sans" w:hAnsi="Open Sans" w:cs="Open Sans"/>
          <w:b/>
          <w:bCs/>
          <w:sz w:val="18"/>
          <w:szCs w:val="18"/>
        </w:rPr>
        <w:t xml:space="preserve">7 </w:t>
      </w:r>
      <w:r>
        <w:rPr>
          <w:rFonts w:ascii="Open Sans" w:hAnsi="Open Sans" w:cs="Open Sans"/>
          <w:sz w:val="18"/>
          <w:szCs w:val="18"/>
        </w:rPr>
        <w:t>Plans for the construction or extension of essential utility services are to be reviewed and approved by development review staff. Utilities shall be installed underground or screened as to not be visible within the Greenway or Park. No septic fields are allowed.</w:t>
      </w:r>
    </w:p>
    <w:p w14:paraId="757CD134"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404" w:name="20.450.030(B)__8"/>
      <w:bookmarkEnd w:id="404"/>
      <w:r>
        <w:rPr>
          <w:rFonts w:ascii="Open Sans" w:hAnsi="Open Sans" w:cs="Open Sans"/>
          <w:b/>
          <w:bCs/>
          <w:sz w:val="18"/>
          <w:szCs w:val="18"/>
        </w:rPr>
        <w:t xml:space="preserve">8 </w:t>
      </w:r>
      <w:r>
        <w:rPr>
          <w:rFonts w:ascii="Open Sans" w:hAnsi="Open Sans" w:cs="Open Sans"/>
          <w:sz w:val="18"/>
          <w:szCs w:val="18"/>
        </w:rPr>
        <w:t>Only transit stops and shelters and bicycle parking integrated with automobile parking at trailheads are permitted by conditional use. Other transportation facilities are prohibited.</w:t>
      </w:r>
    </w:p>
    <w:p w14:paraId="5072AF2D" w14:textId="77777777" w:rsidR="004B6534" w:rsidRDefault="004B6534">
      <w:pPr>
        <w:autoSpaceDE w:val="0"/>
        <w:autoSpaceDN w:val="0"/>
        <w:adjustRightInd w:val="0"/>
        <w:spacing w:after="142" w:line="314" w:lineRule="auto"/>
        <w:ind w:left="47" w:right="47"/>
        <w:rPr>
          <w:rFonts w:ascii="Open Sans" w:hAnsi="Open Sans" w:cs="Open Sans"/>
          <w:sz w:val="18"/>
          <w:szCs w:val="18"/>
        </w:rPr>
      </w:pPr>
      <w:bookmarkStart w:id="405" w:name="20.450.030(B)__9"/>
      <w:bookmarkEnd w:id="405"/>
      <w:r>
        <w:rPr>
          <w:rFonts w:ascii="Open Sans" w:hAnsi="Open Sans" w:cs="Open Sans"/>
          <w:b/>
          <w:bCs/>
          <w:sz w:val="18"/>
          <w:szCs w:val="18"/>
        </w:rPr>
        <w:lastRenderedPageBreak/>
        <w:t xml:space="preserve">9 </w:t>
      </w:r>
      <w:r>
        <w:rPr>
          <w:rFonts w:ascii="Open Sans" w:hAnsi="Open Sans" w:cs="Open Sans"/>
          <w:sz w:val="18"/>
          <w:szCs w:val="18"/>
        </w:rPr>
        <w:t xml:space="preserve">Permitted subject to the requirements of Chapter </w:t>
      </w:r>
      <w:hyperlink r:id="rId105" w:history="1">
        <w:r>
          <w:rPr>
            <w:rFonts w:ascii="Open Sans" w:hAnsi="Open Sans" w:cs="Open Sans"/>
            <w:color w:val="0000FF"/>
            <w:sz w:val="18"/>
            <w:szCs w:val="18"/>
            <w:u w:val="single"/>
          </w:rPr>
          <w:t>20.890</w:t>
        </w:r>
      </w:hyperlink>
      <w:r>
        <w:rPr>
          <w:rFonts w:ascii="Open Sans" w:hAnsi="Open Sans" w:cs="Open Sans"/>
          <w:sz w:val="18"/>
          <w:szCs w:val="18"/>
        </w:rPr>
        <w:t xml:space="preserve"> VMC.</w:t>
      </w:r>
    </w:p>
    <w:p w14:paraId="5AB731C7" w14:textId="77777777" w:rsidR="004B6534" w:rsidRDefault="004B6534">
      <w:pPr>
        <w:autoSpaceDE w:val="0"/>
        <w:autoSpaceDN w:val="0"/>
        <w:adjustRightInd w:val="0"/>
        <w:spacing w:after="305" w:line="314" w:lineRule="auto"/>
        <w:ind w:left="47" w:right="47"/>
        <w:rPr>
          <w:rFonts w:ascii="Open Sans" w:hAnsi="Open Sans" w:cs="Open Sans"/>
          <w:sz w:val="18"/>
          <w:szCs w:val="18"/>
        </w:rPr>
      </w:pPr>
      <w:bookmarkStart w:id="406" w:name="20.450.030(B)__10"/>
      <w:bookmarkEnd w:id="406"/>
      <w:r>
        <w:rPr>
          <w:rFonts w:ascii="Open Sans" w:hAnsi="Open Sans" w:cs="Open Sans"/>
          <w:b/>
          <w:bCs/>
          <w:sz w:val="18"/>
          <w:szCs w:val="18"/>
        </w:rPr>
        <w:t xml:space="preserve">10 </w:t>
      </w:r>
      <w:r>
        <w:rPr>
          <w:rFonts w:ascii="Open Sans" w:hAnsi="Open Sans" w:cs="Open Sans"/>
          <w:sz w:val="18"/>
          <w:szCs w:val="18"/>
        </w:rPr>
        <w:t>Permitted only as co-location and through the conditional use process.</w:t>
      </w:r>
    </w:p>
    <w:p w14:paraId="40FD96BB" w14:textId="77777777" w:rsidR="004B6534" w:rsidRDefault="004B6534">
      <w:pPr>
        <w:autoSpaceDE w:val="0"/>
        <w:autoSpaceDN w:val="0"/>
        <w:adjustRightInd w:val="0"/>
        <w:spacing w:after="284" w:line="314" w:lineRule="auto"/>
        <w:rPr>
          <w:rFonts w:ascii="Open Sans" w:hAnsi="Open Sans" w:cs="Open Sans"/>
          <w:sz w:val="18"/>
          <w:szCs w:val="18"/>
        </w:rPr>
      </w:pPr>
      <w:r>
        <w:rPr>
          <w:rFonts w:ascii="Open Sans" w:hAnsi="Open Sans" w:cs="Open Sans"/>
          <w:sz w:val="18"/>
          <w:szCs w:val="18"/>
        </w:rPr>
        <w:t>(Ord. M-4071 § 6, 03/03/2014; Ord. M-3709 § 11, 06/20/2005; Ord. M-3643, 01/26/2004)</w:t>
      </w:r>
    </w:p>
    <w:p w14:paraId="5B8C4BF0" w14:textId="77777777" w:rsidR="00D077AD" w:rsidRDefault="00D077AD">
      <w:pPr>
        <w:pBdr>
          <w:bottom w:val="single" w:sz="12" w:space="1" w:color="auto"/>
        </w:pBdr>
        <w:autoSpaceDE w:val="0"/>
        <w:autoSpaceDN w:val="0"/>
        <w:adjustRightInd w:val="0"/>
        <w:spacing w:after="210" w:line="314" w:lineRule="auto"/>
        <w:ind w:left="1260"/>
        <w:rPr>
          <w:rFonts w:ascii="Open Sans" w:hAnsi="Open Sans" w:cs="Open Sans"/>
          <w:sz w:val="18"/>
          <w:szCs w:val="18"/>
        </w:rPr>
      </w:pPr>
      <w:bookmarkStart w:id="407" w:name="20.450.040"/>
      <w:bookmarkEnd w:id="407"/>
    </w:p>
    <w:p w14:paraId="304A2562" w14:textId="77777777" w:rsidR="00D077AD" w:rsidRDefault="00D077AD" w:rsidP="00D077AD">
      <w:pPr>
        <w:autoSpaceDE w:val="0"/>
        <w:autoSpaceDN w:val="0"/>
        <w:adjustRightInd w:val="0"/>
        <w:spacing w:after="210" w:line="314" w:lineRule="auto"/>
        <w:rPr>
          <w:rFonts w:ascii="Open Sans" w:hAnsi="Open Sans" w:cs="Open Sans"/>
          <w:sz w:val="18"/>
          <w:szCs w:val="18"/>
        </w:rPr>
      </w:pPr>
    </w:p>
    <w:p w14:paraId="2788E95C" w14:textId="77777777" w:rsidR="00D077AD" w:rsidRPr="00D077AD" w:rsidRDefault="00D077AD" w:rsidP="00D077AD">
      <w:pPr>
        <w:keepNext/>
        <w:keepLines/>
        <w:autoSpaceDE w:val="0"/>
        <w:autoSpaceDN w:val="0"/>
        <w:adjustRightInd w:val="0"/>
        <w:spacing w:before="289" w:after="0" w:line="314" w:lineRule="auto"/>
        <w:jc w:val="center"/>
        <w:outlineLvl w:val="0"/>
        <w:rPr>
          <w:rFonts w:ascii="Open Sans" w:hAnsi="Open Sans" w:cs="Open Sans"/>
          <w:b/>
          <w:bCs/>
          <w:sz w:val="28"/>
          <w:szCs w:val="28"/>
        </w:rPr>
      </w:pPr>
      <w:bookmarkStart w:id="408" w:name="20.895"/>
      <w:bookmarkEnd w:id="408"/>
      <w:r w:rsidRPr="00D077AD">
        <w:rPr>
          <w:rFonts w:ascii="Open Sans" w:hAnsi="Open Sans" w:cs="Open Sans"/>
          <w:b/>
          <w:bCs/>
          <w:sz w:val="28"/>
          <w:szCs w:val="28"/>
        </w:rPr>
        <w:t>Chapter 20.895</w:t>
      </w:r>
      <w:r w:rsidRPr="00D077AD">
        <w:rPr>
          <w:rFonts w:ascii="Open Sans" w:hAnsi="Open Sans" w:cs="Open Sans"/>
          <w:b/>
          <w:bCs/>
          <w:sz w:val="28"/>
          <w:szCs w:val="28"/>
        </w:rPr>
        <w:br/>
        <w:t>MISCELLANEOUS SPECIAL USE STANDARDS</w:t>
      </w:r>
    </w:p>
    <w:p w14:paraId="4A6D3035" w14:textId="77777777" w:rsidR="00D077AD" w:rsidRPr="00D077AD" w:rsidRDefault="00D077AD" w:rsidP="00D077AD">
      <w:pPr>
        <w:autoSpaceDE w:val="0"/>
        <w:autoSpaceDN w:val="0"/>
        <w:adjustRightInd w:val="0"/>
        <w:spacing w:before="210" w:after="0" w:line="314" w:lineRule="auto"/>
        <w:rPr>
          <w:rFonts w:ascii="Open Sans" w:hAnsi="Open Sans" w:cs="Open Sans"/>
          <w:sz w:val="21"/>
          <w:szCs w:val="21"/>
        </w:rPr>
      </w:pPr>
      <w:r w:rsidRPr="00D077AD">
        <w:rPr>
          <w:rFonts w:ascii="Open Sans" w:hAnsi="Open Sans" w:cs="Open Sans"/>
          <w:sz w:val="21"/>
          <w:szCs w:val="21"/>
        </w:rPr>
        <w:t>Sections:</w:t>
      </w:r>
    </w:p>
    <w:p w14:paraId="59DF4D86" w14:textId="77777777" w:rsidR="00D077AD" w:rsidRPr="00D077AD" w:rsidRDefault="00D077AD" w:rsidP="00D077AD">
      <w:pPr>
        <w:autoSpaceDE w:val="0"/>
        <w:autoSpaceDN w:val="0"/>
        <w:adjustRightInd w:val="0"/>
        <w:spacing w:after="0" w:line="314" w:lineRule="auto"/>
        <w:ind w:left="1470" w:hanging="1260"/>
        <w:rPr>
          <w:rFonts w:ascii="Open Sans" w:hAnsi="Open Sans" w:cs="Open Sans"/>
          <w:b/>
          <w:bCs/>
          <w:color w:val="0000FF"/>
          <w:sz w:val="21"/>
          <w:szCs w:val="21"/>
        </w:rPr>
      </w:pPr>
      <w:hyperlink w:anchor="20.895.010" w:history="1">
        <w:r w:rsidRPr="00D077AD">
          <w:rPr>
            <w:rFonts w:ascii="Open Sans" w:hAnsi="Open Sans" w:cs="Open Sans"/>
            <w:b/>
            <w:bCs/>
            <w:color w:val="0000FF"/>
            <w:sz w:val="21"/>
            <w:szCs w:val="21"/>
          </w:rPr>
          <w:t xml:space="preserve">20.895.010   </w:t>
        </w:r>
        <w:r w:rsidRPr="00D077AD">
          <w:rPr>
            <w:rFonts w:ascii="Open Sans" w:hAnsi="Open Sans" w:cs="Open Sans"/>
            <w:b/>
            <w:bCs/>
            <w:color w:val="0000FF"/>
            <w:sz w:val="21"/>
            <w:szCs w:val="21"/>
          </w:rPr>
          <w:tab/>
          <w:t>Purpose.</w:t>
        </w:r>
      </w:hyperlink>
    </w:p>
    <w:p w14:paraId="66ADF993" w14:textId="77777777" w:rsidR="00D077AD" w:rsidRPr="00D077AD" w:rsidRDefault="00D077AD" w:rsidP="00D077AD">
      <w:pPr>
        <w:autoSpaceDE w:val="0"/>
        <w:autoSpaceDN w:val="0"/>
        <w:adjustRightInd w:val="0"/>
        <w:spacing w:after="0" w:line="314" w:lineRule="auto"/>
        <w:ind w:left="1470" w:hanging="1260"/>
        <w:rPr>
          <w:rFonts w:ascii="Open Sans" w:hAnsi="Open Sans" w:cs="Open Sans"/>
          <w:b/>
          <w:bCs/>
          <w:color w:val="0000FF"/>
          <w:sz w:val="21"/>
          <w:szCs w:val="21"/>
        </w:rPr>
      </w:pPr>
      <w:hyperlink w:anchor="20.895.020" w:history="1">
        <w:r w:rsidRPr="00D077AD">
          <w:rPr>
            <w:rFonts w:ascii="Open Sans" w:hAnsi="Open Sans" w:cs="Open Sans"/>
            <w:b/>
            <w:bCs/>
            <w:color w:val="0000FF"/>
            <w:sz w:val="21"/>
            <w:szCs w:val="21"/>
          </w:rPr>
          <w:t xml:space="preserve">20.895.020   </w:t>
        </w:r>
        <w:r w:rsidRPr="00D077AD">
          <w:rPr>
            <w:rFonts w:ascii="Open Sans" w:hAnsi="Open Sans" w:cs="Open Sans"/>
            <w:b/>
            <w:bCs/>
            <w:color w:val="0000FF"/>
            <w:sz w:val="21"/>
            <w:szCs w:val="21"/>
          </w:rPr>
          <w:tab/>
          <w:t>Animal Kennels/Shelters.</w:t>
        </w:r>
      </w:hyperlink>
    </w:p>
    <w:p w14:paraId="3B4C6BD2" w14:textId="77777777" w:rsidR="00D077AD" w:rsidRPr="00D077AD" w:rsidRDefault="00D077AD" w:rsidP="00D077AD">
      <w:pPr>
        <w:autoSpaceDE w:val="0"/>
        <w:autoSpaceDN w:val="0"/>
        <w:adjustRightInd w:val="0"/>
        <w:spacing w:after="0" w:line="314" w:lineRule="auto"/>
        <w:ind w:left="1470" w:hanging="1260"/>
        <w:rPr>
          <w:rFonts w:ascii="Open Sans" w:hAnsi="Open Sans" w:cs="Open Sans"/>
          <w:b/>
          <w:bCs/>
          <w:color w:val="0000FF"/>
          <w:sz w:val="21"/>
          <w:szCs w:val="21"/>
        </w:rPr>
      </w:pPr>
      <w:hyperlink w:anchor="20.895.030" w:history="1">
        <w:r w:rsidRPr="00D077AD">
          <w:rPr>
            <w:rFonts w:ascii="Open Sans" w:hAnsi="Open Sans" w:cs="Open Sans"/>
            <w:b/>
            <w:bCs/>
            <w:color w:val="0000FF"/>
            <w:sz w:val="21"/>
            <w:szCs w:val="21"/>
          </w:rPr>
          <w:t xml:space="preserve">20.895.030   </w:t>
        </w:r>
        <w:r w:rsidRPr="00D077AD">
          <w:rPr>
            <w:rFonts w:ascii="Open Sans" w:hAnsi="Open Sans" w:cs="Open Sans"/>
            <w:b/>
            <w:bCs/>
            <w:color w:val="0000FF"/>
            <w:sz w:val="21"/>
            <w:szCs w:val="21"/>
          </w:rPr>
          <w:tab/>
          <w:t>Cemeteries.</w:t>
        </w:r>
      </w:hyperlink>
    </w:p>
    <w:p w14:paraId="7DD134F2" w14:textId="77777777" w:rsidR="00D077AD" w:rsidRPr="00D077AD" w:rsidRDefault="00D077AD" w:rsidP="00D077AD">
      <w:pPr>
        <w:autoSpaceDE w:val="0"/>
        <w:autoSpaceDN w:val="0"/>
        <w:adjustRightInd w:val="0"/>
        <w:spacing w:after="0" w:line="314" w:lineRule="auto"/>
        <w:ind w:left="1470" w:hanging="1260"/>
        <w:rPr>
          <w:rFonts w:ascii="Open Sans" w:hAnsi="Open Sans" w:cs="Open Sans"/>
          <w:b/>
          <w:bCs/>
          <w:color w:val="0000FF"/>
          <w:sz w:val="21"/>
          <w:szCs w:val="21"/>
        </w:rPr>
      </w:pPr>
      <w:hyperlink w:anchor="20.895.040" w:history="1">
        <w:r w:rsidRPr="00D077AD">
          <w:rPr>
            <w:rFonts w:ascii="Open Sans" w:hAnsi="Open Sans" w:cs="Open Sans"/>
            <w:b/>
            <w:bCs/>
            <w:color w:val="0000FF"/>
            <w:sz w:val="21"/>
            <w:szCs w:val="21"/>
          </w:rPr>
          <w:t xml:space="preserve">20.895.040   </w:t>
        </w:r>
        <w:r w:rsidRPr="00D077AD">
          <w:rPr>
            <w:rFonts w:ascii="Open Sans" w:hAnsi="Open Sans" w:cs="Open Sans"/>
            <w:b/>
            <w:bCs/>
            <w:color w:val="0000FF"/>
            <w:sz w:val="21"/>
            <w:szCs w:val="21"/>
          </w:rPr>
          <w:tab/>
          <w:t>Community Recreation and Related Facilities.</w:t>
        </w:r>
      </w:hyperlink>
    </w:p>
    <w:p w14:paraId="5DE92A10" w14:textId="77777777" w:rsidR="00D077AD" w:rsidRPr="00D077AD" w:rsidRDefault="00D077AD" w:rsidP="00D077AD">
      <w:pPr>
        <w:autoSpaceDE w:val="0"/>
        <w:autoSpaceDN w:val="0"/>
        <w:adjustRightInd w:val="0"/>
        <w:spacing w:after="0" w:line="314" w:lineRule="auto"/>
        <w:ind w:left="1470" w:hanging="1260"/>
        <w:rPr>
          <w:rFonts w:ascii="Open Sans" w:hAnsi="Open Sans" w:cs="Open Sans"/>
          <w:b/>
          <w:bCs/>
          <w:color w:val="0000FF"/>
          <w:sz w:val="21"/>
          <w:szCs w:val="21"/>
        </w:rPr>
      </w:pPr>
      <w:hyperlink w:anchor="20.895.050" w:history="1">
        <w:r w:rsidRPr="00D077AD">
          <w:rPr>
            <w:rFonts w:ascii="Open Sans" w:hAnsi="Open Sans" w:cs="Open Sans"/>
            <w:b/>
            <w:bCs/>
            <w:color w:val="0000FF"/>
            <w:sz w:val="21"/>
            <w:szCs w:val="21"/>
          </w:rPr>
          <w:t xml:space="preserve">20.895.050   </w:t>
        </w:r>
        <w:r w:rsidRPr="00D077AD">
          <w:rPr>
            <w:rFonts w:ascii="Open Sans" w:hAnsi="Open Sans" w:cs="Open Sans"/>
            <w:b/>
            <w:bCs/>
            <w:color w:val="0000FF"/>
            <w:sz w:val="21"/>
            <w:szCs w:val="21"/>
          </w:rPr>
          <w:tab/>
          <w:t>Domestic Animals and Livestock.</w:t>
        </w:r>
      </w:hyperlink>
    </w:p>
    <w:p w14:paraId="54FF9548" w14:textId="77777777" w:rsidR="00D077AD" w:rsidRPr="00D077AD" w:rsidRDefault="00D077AD" w:rsidP="00D077AD">
      <w:pPr>
        <w:autoSpaceDE w:val="0"/>
        <w:autoSpaceDN w:val="0"/>
        <w:adjustRightInd w:val="0"/>
        <w:spacing w:after="0" w:line="314" w:lineRule="auto"/>
        <w:ind w:left="1470" w:hanging="1260"/>
        <w:rPr>
          <w:rFonts w:ascii="Open Sans" w:hAnsi="Open Sans" w:cs="Open Sans"/>
          <w:b/>
          <w:bCs/>
          <w:color w:val="0000FF"/>
          <w:sz w:val="21"/>
          <w:szCs w:val="21"/>
        </w:rPr>
      </w:pPr>
      <w:hyperlink w:anchor="20.895.060" w:history="1">
        <w:r w:rsidRPr="00D077AD">
          <w:rPr>
            <w:rFonts w:ascii="Open Sans" w:hAnsi="Open Sans" w:cs="Open Sans"/>
            <w:b/>
            <w:bCs/>
            <w:color w:val="0000FF"/>
            <w:sz w:val="21"/>
            <w:szCs w:val="21"/>
          </w:rPr>
          <w:t xml:space="preserve">20.895.060   </w:t>
        </w:r>
        <w:r w:rsidRPr="00D077AD">
          <w:rPr>
            <w:rFonts w:ascii="Open Sans" w:hAnsi="Open Sans" w:cs="Open Sans"/>
            <w:b/>
            <w:bCs/>
            <w:color w:val="0000FF"/>
            <w:sz w:val="21"/>
            <w:szCs w:val="21"/>
          </w:rPr>
          <w:tab/>
          <w:t>Indoor Target Shooting Ranges.</w:t>
        </w:r>
      </w:hyperlink>
    </w:p>
    <w:p w14:paraId="6C0ED374" w14:textId="77777777" w:rsidR="00D077AD" w:rsidRPr="00D077AD" w:rsidRDefault="00D077AD" w:rsidP="00D077AD">
      <w:pPr>
        <w:autoSpaceDE w:val="0"/>
        <w:autoSpaceDN w:val="0"/>
        <w:adjustRightInd w:val="0"/>
        <w:spacing w:after="0" w:line="314" w:lineRule="auto"/>
        <w:ind w:left="1470" w:hanging="1260"/>
        <w:rPr>
          <w:rFonts w:ascii="Open Sans" w:hAnsi="Open Sans" w:cs="Open Sans"/>
          <w:b/>
          <w:bCs/>
          <w:color w:val="0000FF"/>
          <w:sz w:val="21"/>
          <w:szCs w:val="21"/>
        </w:rPr>
      </w:pPr>
      <w:hyperlink w:anchor="20.895.070" w:history="1">
        <w:r w:rsidRPr="00D077AD">
          <w:rPr>
            <w:rFonts w:ascii="Open Sans" w:hAnsi="Open Sans" w:cs="Open Sans"/>
            <w:b/>
            <w:bCs/>
            <w:color w:val="0000FF"/>
            <w:sz w:val="21"/>
            <w:szCs w:val="21"/>
          </w:rPr>
          <w:t xml:space="preserve">20.895.070   </w:t>
        </w:r>
        <w:r w:rsidRPr="00D077AD">
          <w:rPr>
            <w:rFonts w:ascii="Open Sans" w:hAnsi="Open Sans" w:cs="Open Sans"/>
            <w:b/>
            <w:bCs/>
            <w:color w:val="0000FF"/>
            <w:sz w:val="21"/>
            <w:szCs w:val="21"/>
          </w:rPr>
          <w:tab/>
          <w:t>Motor Vehicle Fuel Sales and Repair.</w:t>
        </w:r>
      </w:hyperlink>
    </w:p>
    <w:p w14:paraId="0FD3035A" w14:textId="77777777" w:rsidR="00D077AD" w:rsidRPr="00D077AD" w:rsidRDefault="00D077AD" w:rsidP="00D077AD">
      <w:pPr>
        <w:autoSpaceDE w:val="0"/>
        <w:autoSpaceDN w:val="0"/>
        <w:adjustRightInd w:val="0"/>
        <w:spacing w:after="0" w:line="314" w:lineRule="auto"/>
        <w:ind w:left="1470" w:hanging="1260"/>
        <w:rPr>
          <w:rFonts w:ascii="Open Sans" w:hAnsi="Open Sans" w:cs="Open Sans"/>
          <w:b/>
          <w:bCs/>
          <w:color w:val="0000FF"/>
          <w:sz w:val="21"/>
          <w:szCs w:val="21"/>
        </w:rPr>
      </w:pPr>
      <w:hyperlink w:anchor="20.895.080" w:history="1">
        <w:r w:rsidRPr="00D077AD">
          <w:rPr>
            <w:rFonts w:ascii="Open Sans" w:hAnsi="Open Sans" w:cs="Open Sans"/>
            <w:b/>
            <w:bCs/>
            <w:color w:val="0000FF"/>
            <w:sz w:val="21"/>
            <w:szCs w:val="21"/>
          </w:rPr>
          <w:t xml:space="preserve">20.895.080   </w:t>
        </w:r>
        <w:r w:rsidRPr="00D077AD">
          <w:rPr>
            <w:rFonts w:ascii="Open Sans" w:hAnsi="Open Sans" w:cs="Open Sans"/>
            <w:b/>
            <w:bCs/>
            <w:color w:val="0000FF"/>
            <w:sz w:val="21"/>
            <w:szCs w:val="21"/>
          </w:rPr>
          <w:tab/>
          <w:t>Private Use Landing Strips for Aircraft and Heliports.</w:t>
        </w:r>
      </w:hyperlink>
    </w:p>
    <w:p w14:paraId="2D345110" w14:textId="77777777" w:rsidR="00D077AD" w:rsidRPr="00D077AD" w:rsidRDefault="00D077AD" w:rsidP="00D077AD">
      <w:pPr>
        <w:autoSpaceDE w:val="0"/>
        <w:autoSpaceDN w:val="0"/>
        <w:adjustRightInd w:val="0"/>
        <w:spacing w:after="0" w:line="314" w:lineRule="auto"/>
        <w:ind w:left="1470" w:hanging="1260"/>
        <w:rPr>
          <w:rFonts w:ascii="Open Sans" w:hAnsi="Open Sans" w:cs="Open Sans"/>
          <w:b/>
          <w:bCs/>
          <w:color w:val="0000FF"/>
          <w:sz w:val="21"/>
          <w:szCs w:val="21"/>
        </w:rPr>
      </w:pPr>
      <w:hyperlink w:anchor="20.895.090" w:history="1">
        <w:r w:rsidRPr="00D077AD">
          <w:rPr>
            <w:rFonts w:ascii="Open Sans" w:hAnsi="Open Sans" w:cs="Open Sans"/>
            <w:b/>
            <w:bCs/>
            <w:color w:val="0000FF"/>
            <w:sz w:val="21"/>
            <w:szCs w:val="21"/>
          </w:rPr>
          <w:t xml:space="preserve">20.895.090   </w:t>
        </w:r>
        <w:r w:rsidRPr="00D077AD">
          <w:rPr>
            <w:rFonts w:ascii="Open Sans" w:hAnsi="Open Sans" w:cs="Open Sans"/>
            <w:b/>
            <w:bCs/>
            <w:color w:val="0000FF"/>
            <w:sz w:val="21"/>
            <w:szCs w:val="21"/>
          </w:rPr>
          <w:tab/>
          <w:t>Temporary Storage Units.</w:t>
        </w:r>
      </w:hyperlink>
    </w:p>
    <w:p w14:paraId="4B16A396" w14:textId="77777777" w:rsidR="00D077AD" w:rsidRPr="00D077AD" w:rsidRDefault="00D077AD" w:rsidP="00714AFD">
      <w:pPr>
        <w:autoSpaceDE w:val="0"/>
        <w:autoSpaceDN w:val="0"/>
        <w:adjustRightInd w:val="0"/>
        <w:spacing w:after="0" w:line="314" w:lineRule="auto"/>
        <w:ind w:left="1470" w:hanging="1260"/>
        <w:rPr>
          <w:rFonts w:ascii="Open Sans" w:hAnsi="Open Sans" w:cs="Open Sans"/>
          <w:b/>
          <w:bCs/>
          <w:color w:val="0000FF"/>
          <w:sz w:val="21"/>
          <w:szCs w:val="21"/>
        </w:rPr>
      </w:pPr>
      <w:hyperlink w:anchor="20.895.100" w:history="1">
        <w:r w:rsidRPr="00D077AD">
          <w:rPr>
            <w:rFonts w:ascii="Open Sans" w:hAnsi="Open Sans" w:cs="Open Sans"/>
            <w:b/>
            <w:bCs/>
            <w:color w:val="0000FF"/>
            <w:sz w:val="21"/>
            <w:szCs w:val="21"/>
          </w:rPr>
          <w:t xml:space="preserve">20.895.100   </w:t>
        </w:r>
        <w:r w:rsidRPr="00D077AD">
          <w:rPr>
            <w:rFonts w:ascii="Open Sans" w:hAnsi="Open Sans" w:cs="Open Sans"/>
            <w:b/>
            <w:bCs/>
            <w:color w:val="0000FF"/>
            <w:sz w:val="21"/>
            <w:szCs w:val="21"/>
          </w:rPr>
          <w:tab/>
          <w:t>Self-Service Storage.</w:t>
        </w:r>
      </w:hyperlink>
    </w:p>
    <w:p w14:paraId="3E8E83FD" w14:textId="77777777" w:rsidR="00D077AD" w:rsidRPr="00D077AD" w:rsidRDefault="00D077AD" w:rsidP="00714AFD">
      <w:pPr>
        <w:autoSpaceDE w:val="0"/>
        <w:autoSpaceDN w:val="0"/>
        <w:adjustRightInd w:val="0"/>
        <w:spacing w:after="0" w:line="314" w:lineRule="auto"/>
        <w:ind w:left="1470" w:hanging="1260"/>
        <w:rPr>
          <w:rFonts w:ascii="Open Sans" w:hAnsi="Open Sans" w:cs="Open Sans"/>
          <w:b/>
          <w:bCs/>
          <w:color w:val="0000FF"/>
          <w:sz w:val="21"/>
          <w:szCs w:val="21"/>
          <w:u w:val="single"/>
        </w:rPr>
      </w:pPr>
      <w:r w:rsidRPr="00D077AD">
        <w:rPr>
          <w:rFonts w:ascii="Open Sans" w:hAnsi="Open Sans" w:cs="Open Sans"/>
          <w:b/>
          <w:bCs/>
          <w:color w:val="0000FF"/>
          <w:sz w:val="21"/>
          <w:szCs w:val="21"/>
          <w:u w:val="single"/>
        </w:rPr>
        <w:t>20.895.110</w:t>
      </w:r>
      <w:r w:rsidRPr="00D077AD">
        <w:rPr>
          <w:rFonts w:ascii="Open Sans" w:hAnsi="Open Sans" w:cs="Open Sans"/>
          <w:b/>
          <w:bCs/>
          <w:color w:val="0000FF"/>
          <w:sz w:val="21"/>
          <w:szCs w:val="21"/>
          <w:u w:val="single"/>
        </w:rPr>
        <w:tab/>
      </w:r>
      <w:r w:rsidR="00F43FA1">
        <w:rPr>
          <w:rFonts w:ascii="Open Sans" w:hAnsi="Open Sans" w:cs="Open Sans"/>
          <w:b/>
          <w:bCs/>
          <w:color w:val="0000FF"/>
          <w:sz w:val="21"/>
          <w:szCs w:val="21"/>
          <w:u w:val="single"/>
        </w:rPr>
        <w:tab/>
      </w:r>
      <w:r w:rsidRPr="00D077AD">
        <w:rPr>
          <w:rFonts w:ascii="Open Sans" w:hAnsi="Open Sans" w:cs="Open Sans"/>
          <w:b/>
          <w:bCs/>
          <w:color w:val="0000FF"/>
          <w:sz w:val="21"/>
          <w:szCs w:val="21"/>
          <w:u w:val="single"/>
        </w:rPr>
        <w:t>Fossil Fuel or Cleaner Fuel Storage and Handling</w:t>
      </w:r>
    </w:p>
    <w:p w14:paraId="7C6A5A39" w14:textId="77777777" w:rsidR="00D077AD" w:rsidRPr="00D077AD" w:rsidRDefault="00D077AD" w:rsidP="00D077AD">
      <w:pPr>
        <w:keepNext/>
        <w:keepLines/>
        <w:autoSpaceDE w:val="0"/>
        <w:autoSpaceDN w:val="0"/>
        <w:adjustRightInd w:val="0"/>
        <w:spacing w:before="683" w:after="0" w:line="314" w:lineRule="auto"/>
        <w:ind w:left="1578" w:hanging="1578"/>
        <w:outlineLvl w:val="1"/>
        <w:rPr>
          <w:rFonts w:ascii="Open Sans" w:hAnsi="Open Sans" w:cs="Open Sans"/>
          <w:b/>
          <w:bCs/>
          <w:sz w:val="26"/>
          <w:szCs w:val="26"/>
        </w:rPr>
      </w:pPr>
      <w:bookmarkStart w:id="409" w:name="20.895.010"/>
      <w:bookmarkEnd w:id="409"/>
      <w:r w:rsidRPr="00D077AD">
        <w:rPr>
          <w:rFonts w:ascii="Open Sans" w:hAnsi="Open Sans" w:cs="Open Sans"/>
          <w:b/>
          <w:bCs/>
          <w:sz w:val="26"/>
          <w:szCs w:val="26"/>
        </w:rPr>
        <w:t>20.895.010</w:t>
      </w:r>
      <w:r w:rsidRPr="00D077AD">
        <w:rPr>
          <w:rFonts w:ascii="Open Sans" w:hAnsi="Open Sans" w:cs="Open Sans"/>
          <w:b/>
          <w:bCs/>
          <w:sz w:val="26"/>
          <w:szCs w:val="26"/>
        </w:rPr>
        <w:tab/>
        <w:t>Purpose.</w:t>
      </w:r>
    </w:p>
    <w:p w14:paraId="17142A54" w14:textId="77777777" w:rsidR="00D077AD" w:rsidRDefault="00D077AD" w:rsidP="00280551">
      <w:pPr>
        <w:autoSpaceDE w:val="0"/>
        <w:autoSpaceDN w:val="0"/>
        <w:adjustRightInd w:val="0"/>
        <w:spacing w:before="210" w:after="210" w:line="314" w:lineRule="auto"/>
        <w:jc w:val="both"/>
        <w:rPr>
          <w:rFonts w:ascii="Open Sans" w:hAnsi="Open Sans" w:cs="Open Sans"/>
          <w:sz w:val="18"/>
          <w:szCs w:val="18"/>
        </w:rPr>
      </w:pPr>
      <w:r w:rsidRPr="00D077AD">
        <w:rPr>
          <w:rFonts w:ascii="Open Sans" w:hAnsi="Open Sans" w:cs="Open Sans"/>
          <w:sz w:val="21"/>
          <w:szCs w:val="21"/>
        </w:rPr>
        <w:t xml:space="preserve">Purpose. In addition to other standards and requirements imposed by this Title, all uses included in this Chapter shall comply with the provisions stated below. Should a conflict arise between the requirements of this Chapter and other requirements of this Title, the more restrictive provision shall control. </w:t>
      </w:r>
      <w:r w:rsidRPr="00D077AD">
        <w:rPr>
          <w:rFonts w:ascii="Open Sans" w:hAnsi="Open Sans" w:cs="Open Sans"/>
          <w:sz w:val="18"/>
          <w:szCs w:val="18"/>
        </w:rPr>
        <w:t>(Ord. M-3643, 01/26/2004)</w:t>
      </w:r>
    </w:p>
    <w:p w14:paraId="7BA8A876" w14:textId="77777777" w:rsidR="00714AFD" w:rsidRDefault="00714AFD" w:rsidP="00D077AD">
      <w:pPr>
        <w:autoSpaceDE w:val="0"/>
        <w:autoSpaceDN w:val="0"/>
        <w:adjustRightInd w:val="0"/>
        <w:spacing w:before="210" w:after="210" w:line="314" w:lineRule="auto"/>
        <w:rPr>
          <w:rFonts w:ascii="Open Sans" w:hAnsi="Open Sans" w:cs="Open Sans"/>
          <w:sz w:val="18"/>
          <w:szCs w:val="18"/>
        </w:rPr>
      </w:pPr>
    </w:p>
    <w:p w14:paraId="1053AFCE" w14:textId="77777777" w:rsidR="00714AFD" w:rsidRPr="00714AFD" w:rsidRDefault="00714AFD" w:rsidP="00714AFD">
      <w:pPr>
        <w:keepNext/>
        <w:keepLines/>
        <w:autoSpaceDE w:val="0"/>
        <w:autoSpaceDN w:val="0"/>
        <w:adjustRightInd w:val="0"/>
        <w:spacing w:before="683" w:after="0" w:line="314" w:lineRule="auto"/>
        <w:ind w:left="1578" w:hanging="1578"/>
        <w:jc w:val="both"/>
        <w:outlineLvl w:val="1"/>
        <w:rPr>
          <w:rFonts w:ascii="Open Sans" w:hAnsi="Open Sans" w:cs="Open Sans"/>
          <w:b/>
          <w:bCs/>
          <w:sz w:val="26"/>
          <w:szCs w:val="26"/>
          <w:u w:val="single"/>
        </w:rPr>
      </w:pPr>
      <w:bookmarkStart w:id="410" w:name="_Hlk107863325"/>
      <w:r w:rsidRPr="00714AFD">
        <w:rPr>
          <w:rFonts w:ascii="Open Sans" w:hAnsi="Open Sans" w:cs="Open Sans"/>
          <w:b/>
          <w:bCs/>
          <w:sz w:val="26"/>
          <w:szCs w:val="26"/>
          <w:u w:val="single"/>
        </w:rPr>
        <w:lastRenderedPageBreak/>
        <w:t xml:space="preserve">20.895.110 </w:t>
      </w:r>
      <w:r w:rsidRPr="00714AFD">
        <w:rPr>
          <w:rFonts w:ascii="Open Sans" w:hAnsi="Open Sans" w:cs="Open Sans"/>
          <w:b/>
          <w:bCs/>
          <w:sz w:val="26"/>
          <w:szCs w:val="26"/>
          <w:u w:val="single"/>
        </w:rPr>
        <w:tab/>
        <w:t xml:space="preserve">Fossil Fuel or Cleaner Fuel Storage and Handling </w:t>
      </w:r>
    </w:p>
    <w:p w14:paraId="758C2BE7" w14:textId="77777777" w:rsidR="00714AFD" w:rsidRPr="00714AFD" w:rsidRDefault="00714AFD" w:rsidP="00714AFD">
      <w:pPr>
        <w:autoSpaceDE w:val="0"/>
        <w:autoSpaceDN w:val="0"/>
        <w:adjustRightInd w:val="0"/>
        <w:spacing w:before="210" w:after="210" w:line="314" w:lineRule="auto"/>
        <w:jc w:val="both"/>
        <w:rPr>
          <w:rFonts w:ascii="Open Sans" w:hAnsi="Open Sans" w:cs="Open Sans"/>
          <w:sz w:val="21"/>
          <w:szCs w:val="21"/>
          <w:u w:val="single"/>
        </w:rPr>
      </w:pPr>
      <w:r w:rsidRPr="00714AFD">
        <w:rPr>
          <w:rFonts w:ascii="Open Sans" w:hAnsi="Open Sans" w:cs="Open Sans"/>
          <w:sz w:val="21"/>
          <w:szCs w:val="21"/>
          <w:u w:val="single"/>
        </w:rPr>
        <w:t>A.</w:t>
      </w:r>
      <w:r w:rsidRPr="00714AFD">
        <w:rPr>
          <w:rFonts w:ascii="Open Sans" w:hAnsi="Open Sans" w:cs="Open Sans"/>
          <w:sz w:val="21"/>
          <w:szCs w:val="21"/>
          <w:u w:val="single"/>
        </w:rPr>
        <w:t> </w:t>
      </w:r>
      <w:r w:rsidRPr="00714AFD">
        <w:rPr>
          <w:rFonts w:ascii="Open Sans" w:hAnsi="Open Sans" w:cs="Open Sans"/>
          <w:sz w:val="21"/>
          <w:szCs w:val="21"/>
          <w:u w:val="single"/>
        </w:rPr>
        <w:t xml:space="preserve">Purpose. The purpose of these standards is to minimize the risk of spill or discharge of fuels into groundwater or the waters of the state; to </w:t>
      </w:r>
      <w:r w:rsidR="007D455A">
        <w:rPr>
          <w:rFonts w:ascii="Open Sans" w:hAnsi="Open Sans" w:cs="Open Sans"/>
          <w:sz w:val="21"/>
          <w:szCs w:val="21"/>
          <w:u w:val="single"/>
        </w:rPr>
        <w:t>promote public health and safety</w:t>
      </w:r>
      <w:r w:rsidR="007D455A" w:rsidRPr="00714AFD">
        <w:rPr>
          <w:rFonts w:ascii="Open Sans" w:hAnsi="Open Sans" w:cs="Open Sans"/>
          <w:sz w:val="21"/>
          <w:szCs w:val="21"/>
          <w:u w:val="single"/>
        </w:rPr>
        <w:t xml:space="preserve"> </w:t>
      </w:r>
      <w:r w:rsidR="007D455A">
        <w:rPr>
          <w:rFonts w:ascii="Open Sans" w:hAnsi="Open Sans" w:cs="Open Sans"/>
          <w:sz w:val="21"/>
          <w:szCs w:val="21"/>
          <w:u w:val="single"/>
        </w:rPr>
        <w:t xml:space="preserve">and </w:t>
      </w:r>
      <w:r w:rsidRPr="00714AFD">
        <w:rPr>
          <w:rFonts w:ascii="Open Sans" w:hAnsi="Open Sans" w:cs="Open Sans"/>
          <w:sz w:val="21"/>
          <w:szCs w:val="21"/>
          <w:u w:val="single"/>
        </w:rPr>
        <w:t>avoid and minimize impacts to nearby properties from fire or explosion</w:t>
      </w:r>
      <w:r w:rsidR="00804A2E">
        <w:rPr>
          <w:rFonts w:ascii="Open Sans" w:hAnsi="Open Sans" w:cs="Open Sans"/>
          <w:sz w:val="21"/>
          <w:szCs w:val="21"/>
          <w:u w:val="single"/>
        </w:rPr>
        <w:t xml:space="preserve"> or adverse air emissions</w:t>
      </w:r>
      <w:r w:rsidRPr="00714AFD">
        <w:rPr>
          <w:rFonts w:ascii="Open Sans" w:hAnsi="Open Sans" w:cs="Open Sans"/>
          <w:sz w:val="21"/>
          <w:szCs w:val="21"/>
          <w:u w:val="single"/>
        </w:rPr>
        <w:t>; to support a reduction in greenhouse gas emissions and a transition to renewable fuel and energy production consistent with Federal, state and local targets; and to protect and preserve fish and wildlife habitat areas to ensure viable Tribal fisheries consistent with Treaty fishing rights.</w:t>
      </w:r>
    </w:p>
    <w:p w14:paraId="1D7D345B" w14:textId="77777777" w:rsidR="00714AFD" w:rsidRPr="00714AFD" w:rsidRDefault="00714AFD" w:rsidP="00714AFD">
      <w:pPr>
        <w:autoSpaceDE w:val="0"/>
        <w:autoSpaceDN w:val="0"/>
        <w:adjustRightInd w:val="0"/>
        <w:spacing w:before="210" w:after="210" w:line="314" w:lineRule="auto"/>
        <w:jc w:val="both"/>
        <w:rPr>
          <w:rFonts w:ascii="Open Sans" w:hAnsi="Open Sans" w:cs="Open Sans"/>
          <w:sz w:val="21"/>
          <w:szCs w:val="21"/>
          <w:u w:val="single"/>
        </w:rPr>
      </w:pPr>
      <w:r w:rsidRPr="00714AFD">
        <w:rPr>
          <w:rFonts w:ascii="Open Sans" w:hAnsi="Open Sans" w:cs="Open Sans"/>
          <w:sz w:val="21"/>
          <w:szCs w:val="21"/>
          <w:u w:val="single"/>
        </w:rPr>
        <w:t xml:space="preserve">B. Applicability. The standards in this section apply to: </w:t>
      </w:r>
    </w:p>
    <w:p w14:paraId="674E4F36" w14:textId="77777777" w:rsidR="00714AFD" w:rsidRPr="00714AFD" w:rsidRDefault="00714AFD" w:rsidP="00714AFD">
      <w:pPr>
        <w:autoSpaceDE w:val="0"/>
        <w:autoSpaceDN w:val="0"/>
        <w:adjustRightInd w:val="0"/>
        <w:spacing w:after="210" w:line="314" w:lineRule="auto"/>
        <w:ind w:left="420"/>
        <w:jc w:val="both"/>
        <w:rPr>
          <w:rFonts w:ascii="Open Sans" w:hAnsi="Open Sans" w:cs="Open Sans"/>
          <w:sz w:val="21"/>
          <w:szCs w:val="21"/>
          <w:u w:val="single"/>
        </w:rPr>
      </w:pPr>
      <w:r w:rsidRPr="00714AFD">
        <w:rPr>
          <w:rFonts w:ascii="Open Sans" w:hAnsi="Open Sans" w:cs="Open Sans"/>
          <w:sz w:val="21"/>
          <w:szCs w:val="21"/>
          <w:u w:val="single"/>
        </w:rPr>
        <w:t>1. Bulk Fossil Fuel Storage and Handling Facility</w:t>
      </w:r>
    </w:p>
    <w:p w14:paraId="4241C7BF" w14:textId="77777777" w:rsidR="00714AFD" w:rsidRPr="00714AFD" w:rsidRDefault="00714AFD" w:rsidP="00714AFD">
      <w:pPr>
        <w:autoSpaceDE w:val="0"/>
        <w:autoSpaceDN w:val="0"/>
        <w:adjustRightInd w:val="0"/>
        <w:spacing w:after="210" w:line="314" w:lineRule="auto"/>
        <w:ind w:left="420"/>
        <w:jc w:val="both"/>
        <w:rPr>
          <w:rFonts w:ascii="Open Sans" w:hAnsi="Open Sans" w:cs="Open Sans"/>
          <w:sz w:val="21"/>
          <w:szCs w:val="21"/>
          <w:u w:val="single"/>
        </w:rPr>
      </w:pPr>
      <w:r w:rsidRPr="00714AFD">
        <w:rPr>
          <w:rFonts w:ascii="Open Sans" w:hAnsi="Open Sans" w:cs="Open Sans"/>
          <w:sz w:val="21"/>
          <w:szCs w:val="21"/>
          <w:u w:val="single"/>
        </w:rPr>
        <w:t>2. Cleaner Fuel Storage and Handling Facility</w:t>
      </w:r>
    </w:p>
    <w:p w14:paraId="7098D143" w14:textId="77777777" w:rsidR="00714AFD" w:rsidRPr="00714AFD" w:rsidRDefault="00714AFD" w:rsidP="00714AFD">
      <w:pPr>
        <w:autoSpaceDE w:val="0"/>
        <w:autoSpaceDN w:val="0"/>
        <w:adjustRightInd w:val="0"/>
        <w:spacing w:after="210" w:line="314" w:lineRule="auto"/>
        <w:ind w:left="420"/>
        <w:jc w:val="both"/>
        <w:rPr>
          <w:rFonts w:ascii="Open Sans" w:hAnsi="Open Sans" w:cs="Open Sans"/>
          <w:sz w:val="21"/>
          <w:szCs w:val="21"/>
          <w:u w:val="single"/>
        </w:rPr>
      </w:pPr>
      <w:r w:rsidRPr="00714AFD">
        <w:rPr>
          <w:rFonts w:ascii="Open Sans" w:hAnsi="Open Sans" w:cs="Open Sans"/>
          <w:sz w:val="21"/>
          <w:szCs w:val="21"/>
          <w:u w:val="single"/>
        </w:rPr>
        <w:t>3. Small Fossil Fuel or Cleaner Fuel Storage and Distribution Facilities</w:t>
      </w:r>
    </w:p>
    <w:p w14:paraId="31A0E03E" w14:textId="77777777" w:rsidR="00714AFD" w:rsidRPr="00714AFD" w:rsidRDefault="00714AFD" w:rsidP="00714AFD">
      <w:pPr>
        <w:autoSpaceDE w:val="0"/>
        <w:autoSpaceDN w:val="0"/>
        <w:adjustRightInd w:val="0"/>
        <w:spacing w:before="210" w:after="210" w:line="314" w:lineRule="auto"/>
        <w:jc w:val="both"/>
        <w:rPr>
          <w:rFonts w:ascii="Open Sans" w:hAnsi="Open Sans" w:cs="Open Sans"/>
          <w:sz w:val="21"/>
          <w:szCs w:val="21"/>
          <w:u w:val="single"/>
        </w:rPr>
      </w:pPr>
      <w:r w:rsidRPr="00714AFD">
        <w:rPr>
          <w:rFonts w:ascii="Open Sans" w:hAnsi="Open Sans" w:cs="Open Sans"/>
          <w:sz w:val="21"/>
          <w:szCs w:val="21"/>
          <w:u w:val="single"/>
        </w:rPr>
        <w:t xml:space="preserve">C. Standards – Non-Capacity Improvements. The City may approve activities or structures for one or more of the following purposes as a </w:t>
      </w:r>
      <w:r w:rsidR="00280551">
        <w:rPr>
          <w:rFonts w:ascii="Open Sans" w:hAnsi="Open Sans" w:cs="Open Sans"/>
          <w:sz w:val="21"/>
          <w:szCs w:val="21"/>
          <w:u w:val="single"/>
        </w:rPr>
        <w:t>l</w:t>
      </w:r>
      <w:r w:rsidRPr="00714AFD">
        <w:rPr>
          <w:rFonts w:ascii="Open Sans" w:hAnsi="Open Sans" w:cs="Open Sans"/>
          <w:sz w:val="21"/>
          <w:szCs w:val="21"/>
          <w:u w:val="single"/>
        </w:rPr>
        <w:t xml:space="preserve">imited </w:t>
      </w:r>
      <w:r w:rsidR="00280551">
        <w:rPr>
          <w:rFonts w:ascii="Open Sans" w:hAnsi="Open Sans" w:cs="Open Sans"/>
          <w:sz w:val="21"/>
          <w:szCs w:val="21"/>
          <w:u w:val="single"/>
        </w:rPr>
        <w:t>u</w:t>
      </w:r>
      <w:r w:rsidRPr="00714AFD">
        <w:rPr>
          <w:rFonts w:ascii="Open Sans" w:hAnsi="Open Sans" w:cs="Open Sans"/>
          <w:sz w:val="21"/>
          <w:szCs w:val="21"/>
          <w:u w:val="single"/>
        </w:rPr>
        <w:t>se</w:t>
      </w:r>
      <w:r w:rsidR="00182A87">
        <w:rPr>
          <w:rFonts w:ascii="Open Sans" w:hAnsi="Open Sans" w:cs="Open Sans"/>
          <w:sz w:val="21"/>
          <w:szCs w:val="21"/>
          <w:u w:val="single"/>
        </w:rPr>
        <w:t>, provided there is no increase in baseline capacity</w:t>
      </w:r>
      <w:r w:rsidRPr="00714AFD">
        <w:rPr>
          <w:rFonts w:ascii="Open Sans" w:hAnsi="Open Sans" w:cs="Open Sans"/>
          <w:sz w:val="21"/>
          <w:szCs w:val="21"/>
          <w:u w:val="single"/>
        </w:rPr>
        <w:t>:</w:t>
      </w:r>
    </w:p>
    <w:p w14:paraId="03C76964" w14:textId="77777777" w:rsidR="00714AFD" w:rsidRPr="00714AFD" w:rsidRDefault="00714AFD" w:rsidP="00714AFD">
      <w:pPr>
        <w:autoSpaceDE w:val="0"/>
        <w:autoSpaceDN w:val="0"/>
        <w:adjustRightInd w:val="0"/>
        <w:spacing w:after="210" w:line="314" w:lineRule="auto"/>
        <w:ind w:left="420"/>
        <w:jc w:val="both"/>
        <w:rPr>
          <w:rFonts w:ascii="Open Sans" w:hAnsi="Open Sans" w:cs="Open Sans"/>
          <w:sz w:val="21"/>
          <w:szCs w:val="21"/>
          <w:u w:val="single"/>
        </w:rPr>
      </w:pPr>
      <w:r w:rsidRPr="00714AFD">
        <w:rPr>
          <w:rFonts w:ascii="Open Sans" w:hAnsi="Open Sans" w:cs="Open Sans"/>
          <w:sz w:val="21"/>
          <w:szCs w:val="21"/>
          <w:u w:val="single"/>
        </w:rPr>
        <w:t>1. Maintenance</w:t>
      </w:r>
      <w:r w:rsidR="00EB5110">
        <w:rPr>
          <w:rFonts w:ascii="Open Sans" w:hAnsi="Open Sans" w:cs="Open Sans"/>
          <w:sz w:val="21"/>
          <w:szCs w:val="21"/>
          <w:u w:val="single"/>
        </w:rPr>
        <w:t xml:space="preserve"> </w:t>
      </w:r>
      <w:r w:rsidR="00EB5110" w:rsidRPr="000E36C7">
        <w:rPr>
          <w:rFonts w:ascii="Open Sans" w:hAnsi="Open Sans" w:cs="Open Sans"/>
          <w:sz w:val="21"/>
          <w:szCs w:val="21"/>
          <w:u w:val="single"/>
        </w:rPr>
        <w:t>repair, or replacement</w:t>
      </w:r>
      <w:r w:rsidRPr="000E36C7">
        <w:rPr>
          <w:rFonts w:ascii="Open Sans" w:hAnsi="Open Sans" w:cs="Open Sans"/>
          <w:sz w:val="21"/>
          <w:szCs w:val="21"/>
          <w:u w:val="single"/>
        </w:rPr>
        <w:t>.</w:t>
      </w:r>
    </w:p>
    <w:p w14:paraId="1422E404" w14:textId="77777777" w:rsidR="00714AFD" w:rsidRPr="00714AFD" w:rsidRDefault="00714AFD" w:rsidP="00714AFD">
      <w:pPr>
        <w:autoSpaceDE w:val="0"/>
        <w:autoSpaceDN w:val="0"/>
        <w:adjustRightInd w:val="0"/>
        <w:spacing w:after="210" w:line="314" w:lineRule="auto"/>
        <w:ind w:left="420"/>
        <w:jc w:val="both"/>
        <w:rPr>
          <w:rFonts w:ascii="Open Sans" w:hAnsi="Open Sans" w:cs="Open Sans"/>
          <w:sz w:val="21"/>
          <w:szCs w:val="21"/>
          <w:u w:val="single"/>
        </w:rPr>
      </w:pPr>
      <w:r w:rsidRPr="00714AFD">
        <w:rPr>
          <w:rFonts w:ascii="Open Sans" w:hAnsi="Open Sans" w:cs="Open Sans"/>
          <w:sz w:val="21"/>
          <w:szCs w:val="21"/>
          <w:u w:val="single"/>
        </w:rPr>
        <w:t>2. Improvement of the safety or security of the infrastructure, including seismic upgrades.</w:t>
      </w:r>
    </w:p>
    <w:p w14:paraId="19923A42" w14:textId="77777777" w:rsidR="00714AFD" w:rsidRPr="00714AFD" w:rsidRDefault="00714AFD" w:rsidP="00714AFD">
      <w:pPr>
        <w:autoSpaceDE w:val="0"/>
        <w:autoSpaceDN w:val="0"/>
        <w:adjustRightInd w:val="0"/>
        <w:spacing w:after="210" w:line="314" w:lineRule="auto"/>
        <w:ind w:left="420"/>
        <w:jc w:val="both"/>
        <w:rPr>
          <w:rFonts w:ascii="Open Sans" w:hAnsi="Open Sans" w:cs="Open Sans"/>
          <w:sz w:val="21"/>
          <w:szCs w:val="21"/>
          <w:u w:val="single"/>
        </w:rPr>
      </w:pPr>
      <w:r w:rsidRPr="00714AFD">
        <w:rPr>
          <w:rFonts w:ascii="Open Sans" w:hAnsi="Open Sans" w:cs="Open Sans"/>
          <w:sz w:val="21"/>
          <w:szCs w:val="21"/>
          <w:u w:val="single"/>
        </w:rPr>
        <w:t>3. Decrease in air or water emissions.</w:t>
      </w:r>
    </w:p>
    <w:p w14:paraId="19D1B06C" w14:textId="77777777" w:rsidR="00714AFD" w:rsidRPr="00714AFD" w:rsidRDefault="00714AFD" w:rsidP="00714AFD">
      <w:pPr>
        <w:autoSpaceDE w:val="0"/>
        <w:autoSpaceDN w:val="0"/>
        <w:adjustRightInd w:val="0"/>
        <w:spacing w:after="210" w:line="314" w:lineRule="auto"/>
        <w:ind w:left="420"/>
        <w:jc w:val="both"/>
        <w:rPr>
          <w:rFonts w:ascii="Open Sans" w:hAnsi="Open Sans" w:cs="Open Sans"/>
          <w:sz w:val="21"/>
          <w:szCs w:val="21"/>
          <w:u w:val="single"/>
        </w:rPr>
      </w:pPr>
      <w:r w:rsidRPr="00714AFD">
        <w:rPr>
          <w:rFonts w:ascii="Open Sans" w:hAnsi="Open Sans" w:cs="Open Sans"/>
          <w:sz w:val="21"/>
          <w:szCs w:val="21"/>
          <w:u w:val="single"/>
        </w:rPr>
        <w:t xml:space="preserve">4. Allow the facility infrastructure or buildings to meet new regulatory requirements. </w:t>
      </w:r>
    </w:p>
    <w:p w14:paraId="1C69ECCA" w14:textId="77777777" w:rsidR="00714AFD" w:rsidRPr="00714AFD" w:rsidRDefault="00714AFD" w:rsidP="00714AFD">
      <w:pPr>
        <w:autoSpaceDE w:val="0"/>
        <w:autoSpaceDN w:val="0"/>
        <w:adjustRightInd w:val="0"/>
        <w:spacing w:after="210" w:line="314" w:lineRule="auto"/>
        <w:ind w:left="420"/>
        <w:jc w:val="both"/>
        <w:rPr>
          <w:rFonts w:ascii="Open Sans" w:hAnsi="Open Sans" w:cs="Open Sans"/>
          <w:sz w:val="21"/>
          <w:szCs w:val="21"/>
          <w:u w:val="single"/>
        </w:rPr>
      </w:pPr>
      <w:r w:rsidRPr="00714AFD">
        <w:rPr>
          <w:rFonts w:ascii="Open Sans" w:hAnsi="Open Sans" w:cs="Open Sans"/>
          <w:sz w:val="21"/>
          <w:szCs w:val="21"/>
          <w:u w:val="single"/>
        </w:rPr>
        <w:t>5. Addition of accessory structures or activities that do not add to the baseline capacity of the facility.</w:t>
      </w:r>
    </w:p>
    <w:p w14:paraId="26ADB4C9" w14:textId="77777777" w:rsidR="00714AFD" w:rsidRPr="00714AFD" w:rsidRDefault="00714AFD" w:rsidP="00714AFD">
      <w:pPr>
        <w:autoSpaceDE w:val="0"/>
        <w:autoSpaceDN w:val="0"/>
        <w:adjustRightInd w:val="0"/>
        <w:spacing w:after="210" w:line="314" w:lineRule="auto"/>
        <w:jc w:val="both"/>
        <w:rPr>
          <w:rFonts w:ascii="Open Sans" w:hAnsi="Open Sans" w:cs="Open Sans"/>
          <w:sz w:val="21"/>
          <w:szCs w:val="21"/>
          <w:u w:val="single"/>
        </w:rPr>
      </w:pPr>
      <w:r w:rsidRPr="00714AFD">
        <w:rPr>
          <w:rFonts w:ascii="Open Sans" w:hAnsi="Open Sans" w:cs="Open Sans"/>
          <w:sz w:val="21"/>
          <w:szCs w:val="21"/>
          <w:u w:val="single"/>
        </w:rPr>
        <w:t xml:space="preserve">The applicant for non-capacity improvements shall specify the baseline capacity for the facility </w:t>
      </w:r>
      <w:r w:rsidR="00182A87">
        <w:rPr>
          <w:rFonts w:ascii="Open Sans" w:hAnsi="Open Sans" w:cs="Open Sans"/>
          <w:sz w:val="21"/>
          <w:szCs w:val="21"/>
          <w:u w:val="single"/>
        </w:rPr>
        <w:t xml:space="preserve">as of the date of this ordinance </w:t>
      </w:r>
      <w:r w:rsidRPr="00714AFD">
        <w:rPr>
          <w:rFonts w:ascii="Open Sans" w:hAnsi="Open Sans" w:cs="Open Sans"/>
          <w:sz w:val="21"/>
          <w:szCs w:val="21"/>
          <w:u w:val="single"/>
        </w:rPr>
        <w:t>per subsection E.2 below.</w:t>
      </w:r>
    </w:p>
    <w:p w14:paraId="70FD4DB8" w14:textId="77777777" w:rsidR="00714AFD" w:rsidRPr="00714AFD" w:rsidRDefault="00714AFD" w:rsidP="00714AFD">
      <w:pPr>
        <w:autoSpaceDE w:val="0"/>
        <w:autoSpaceDN w:val="0"/>
        <w:adjustRightInd w:val="0"/>
        <w:spacing w:before="210" w:after="210" w:line="314" w:lineRule="auto"/>
        <w:jc w:val="both"/>
        <w:rPr>
          <w:rFonts w:ascii="Open Sans" w:hAnsi="Open Sans" w:cs="Open Sans"/>
          <w:sz w:val="21"/>
          <w:szCs w:val="21"/>
          <w:u w:val="single"/>
        </w:rPr>
      </w:pPr>
      <w:r w:rsidRPr="00714AFD">
        <w:rPr>
          <w:rFonts w:ascii="Open Sans" w:hAnsi="Open Sans" w:cs="Open Sans"/>
          <w:sz w:val="21"/>
          <w:szCs w:val="21"/>
          <w:u w:val="single"/>
        </w:rPr>
        <w:t>D. Standards for New or Expanded Small Fossil Fuel or Cleaner Fuel Storage and Distribution Facilities</w:t>
      </w:r>
    </w:p>
    <w:p w14:paraId="409B8FB8" w14:textId="77777777" w:rsidR="00714AFD" w:rsidRPr="00714AFD" w:rsidRDefault="00714AFD" w:rsidP="00714AFD">
      <w:pPr>
        <w:autoSpaceDE w:val="0"/>
        <w:autoSpaceDN w:val="0"/>
        <w:adjustRightInd w:val="0"/>
        <w:spacing w:after="210" w:line="314" w:lineRule="auto"/>
        <w:ind w:left="420"/>
        <w:jc w:val="both"/>
        <w:rPr>
          <w:rFonts w:ascii="Open Sans" w:hAnsi="Open Sans" w:cs="Open Sans"/>
          <w:sz w:val="21"/>
          <w:szCs w:val="21"/>
          <w:u w:val="single"/>
        </w:rPr>
      </w:pPr>
      <w:r w:rsidRPr="00714AFD">
        <w:rPr>
          <w:rFonts w:ascii="Open Sans" w:hAnsi="Open Sans" w:cs="Open Sans"/>
          <w:sz w:val="21"/>
          <w:szCs w:val="21"/>
          <w:u w:val="single"/>
        </w:rPr>
        <w:lastRenderedPageBreak/>
        <w:t>1. The applicant shall document the existing baseline, and any proposed additional storage capacity and the fuel type(s) to be stored. Documentation shall be consistent with subsection E.2 below.</w:t>
      </w:r>
    </w:p>
    <w:p w14:paraId="2AE553B2" w14:textId="77777777" w:rsidR="00714AFD" w:rsidRPr="00714AFD" w:rsidRDefault="00714AFD" w:rsidP="00714AFD">
      <w:pPr>
        <w:autoSpaceDE w:val="0"/>
        <w:autoSpaceDN w:val="0"/>
        <w:adjustRightInd w:val="0"/>
        <w:spacing w:after="210" w:line="314" w:lineRule="auto"/>
        <w:ind w:left="420"/>
        <w:jc w:val="both"/>
        <w:rPr>
          <w:rFonts w:ascii="Open Sans" w:hAnsi="Open Sans" w:cs="Open Sans"/>
          <w:sz w:val="21"/>
          <w:szCs w:val="21"/>
          <w:u w:val="single"/>
        </w:rPr>
      </w:pPr>
      <w:r w:rsidRPr="00714AFD">
        <w:rPr>
          <w:rFonts w:ascii="Open Sans" w:hAnsi="Open Sans" w:cs="Open Sans"/>
          <w:sz w:val="21"/>
          <w:szCs w:val="21"/>
          <w:u w:val="single"/>
        </w:rPr>
        <w:t>2. The Planning Official shall require seismic upgrades to existing facilities as a condition of the land use permit.</w:t>
      </w:r>
    </w:p>
    <w:p w14:paraId="3AC8A2F0" w14:textId="77777777" w:rsidR="00714AFD" w:rsidRDefault="00714AFD" w:rsidP="00714AFD">
      <w:pPr>
        <w:autoSpaceDE w:val="0"/>
        <w:autoSpaceDN w:val="0"/>
        <w:adjustRightInd w:val="0"/>
        <w:spacing w:after="210" w:line="314" w:lineRule="auto"/>
        <w:ind w:left="420"/>
        <w:jc w:val="both"/>
        <w:rPr>
          <w:rFonts w:ascii="Open Sans" w:hAnsi="Open Sans" w:cs="Open Sans"/>
          <w:sz w:val="21"/>
          <w:szCs w:val="21"/>
          <w:u w:val="single"/>
        </w:rPr>
      </w:pPr>
      <w:r w:rsidRPr="00714AFD">
        <w:rPr>
          <w:rFonts w:ascii="Open Sans" w:hAnsi="Open Sans" w:cs="Open Sans"/>
          <w:sz w:val="21"/>
          <w:szCs w:val="21"/>
          <w:u w:val="single"/>
        </w:rPr>
        <w:t xml:space="preserve">3. The applicant shall </w:t>
      </w:r>
      <w:r w:rsidR="00FB0A13">
        <w:rPr>
          <w:rFonts w:ascii="Open Sans" w:hAnsi="Open Sans" w:cs="Open Sans"/>
          <w:sz w:val="21"/>
          <w:szCs w:val="21"/>
          <w:u w:val="single"/>
        </w:rPr>
        <w:t>obtain approval of</w:t>
      </w:r>
      <w:r w:rsidRPr="00714AFD">
        <w:rPr>
          <w:rFonts w:ascii="Open Sans" w:hAnsi="Open Sans" w:cs="Open Sans"/>
          <w:sz w:val="21"/>
          <w:szCs w:val="21"/>
          <w:u w:val="single"/>
        </w:rPr>
        <w:t xml:space="preserve"> comprehensive spill prevention and fire response plan</w:t>
      </w:r>
      <w:r w:rsidR="00FB0A13">
        <w:rPr>
          <w:rFonts w:ascii="Open Sans" w:hAnsi="Open Sans" w:cs="Open Sans"/>
          <w:sz w:val="21"/>
          <w:szCs w:val="21"/>
          <w:u w:val="single"/>
        </w:rPr>
        <w:t>s</w:t>
      </w:r>
      <w:r w:rsidRPr="00714AFD">
        <w:rPr>
          <w:rFonts w:ascii="Open Sans" w:hAnsi="Open Sans" w:cs="Open Sans"/>
          <w:sz w:val="21"/>
          <w:szCs w:val="21"/>
          <w:u w:val="single"/>
        </w:rPr>
        <w:t xml:space="preserve"> to the satisfaction of the Planning Official and Fire Marshal.</w:t>
      </w:r>
    </w:p>
    <w:p w14:paraId="3E1FB1C5" w14:textId="77777777" w:rsidR="00973998" w:rsidRPr="00714AFD" w:rsidRDefault="00973998" w:rsidP="00714AFD">
      <w:pPr>
        <w:autoSpaceDE w:val="0"/>
        <w:autoSpaceDN w:val="0"/>
        <w:adjustRightInd w:val="0"/>
        <w:spacing w:after="210" w:line="314" w:lineRule="auto"/>
        <w:ind w:left="420"/>
        <w:jc w:val="both"/>
        <w:rPr>
          <w:rFonts w:ascii="Open Sans" w:hAnsi="Open Sans" w:cs="Open Sans"/>
          <w:sz w:val="21"/>
          <w:szCs w:val="21"/>
          <w:u w:val="single"/>
        </w:rPr>
      </w:pPr>
      <w:r>
        <w:rPr>
          <w:rFonts w:ascii="Open Sans" w:hAnsi="Open Sans" w:cs="Open Sans"/>
          <w:sz w:val="21"/>
          <w:szCs w:val="21"/>
          <w:u w:val="single"/>
        </w:rPr>
        <w:t xml:space="preserve">4. New small fossil fuel or cleaner fuel </w:t>
      </w:r>
      <w:r w:rsidRPr="00714AFD">
        <w:rPr>
          <w:rFonts w:ascii="Open Sans" w:hAnsi="Open Sans" w:cs="Open Sans"/>
          <w:sz w:val="21"/>
          <w:szCs w:val="21"/>
          <w:u w:val="single"/>
        </w:rPr>
        <w:t>storage and distribution facilities</w:t>
      </w:r>
      <w:r>
        <w:rPr>
          <w:rFonts w:ascii="Open Sans" w:hAnsi="Open Sans" w:cs="Open Sans"/>
          <w:sz w:val="21"/>
          <w:szCs w:val="21"/>
          <w:u w:val="single"/>
        </w:rPr>
        <w:t xml:space="preserve"> shall be located at least 1,000 feet away from residentially zoned properties.</w:t>
      </w:r>
    </w:p>
    <w:p w14:paraId="60F3B193" w14:textId="77777777" w:rsidR="00714AFD" w:rsidRPr="00714AFD" w:rsidRDefault="00714AFD" w:rsidP="00714AFD">
      <w:pPr>
        <w:keepNext/>
        <w:autoSpaceDE w:val="0"/>
        <w:autoSpaceDN w:val="0"/>
        <w:adjustRightInd w:val="0"/>
        <w:spacing w:before="210" w:after="210" w:line="314" w:lineRule="auto"/>
        <w:jc w:val="both"/>
        <w:rPr>
          <w:rFonts w:ascii="Open Sans" w:hAnsi="Open Sans" w:cs="Open Sans"/>
          <w:sz w:val="21"/>
          <w:szCs w:val="21"/>
          <w:u w:val="single"/>
        </w:rPr>
      </w:pPr>
      <w:r w:rsidRPr="00714AFD">
        <w:rPr>
          <w:rFonts w:ascii="Open Sans" w:hAnsi="Open Sans" w:cs="Open Sans"/>
          <w:sz w:val="21"/>
          <w:szCs w:val="21"/>
          <w:u w:val="single"/>
        </w:rPr>
        <w:t>E. Standards for Bulk Fossil Fuel Storage and Handling Facilities – New or Capacity Expansion</w:t>
      </w:r>
    </w:p>
    <w:p w14:paraId="7FF03A87" w14:textId="77777777" w:rsidR="00714AFD" w:rsidRPr="00714AFD" w:rsidRDefault="00714AFD" w:rsidP="00714AFD">
      <w:pPr>
        <w:autoSpaceDE w:val="0"/>
        <w:autoSpaceDN w:val="0"/>
        <w:adjustRightInd w:val="0"/>
        <w:spacing w:after="210" w:line="314" w:lineRule="auto"/>
        <w:ind w:left="420"/>
        <w:jc w:val="both"/>
        <w:rPr>
          <w:rFonts w:ascii="Open Sans" w:hAnsi="Open Sans" w:cs="Open Sans"/>
          <w:sz w:val="21"/>
          <w:szCs w:val="21"/>
          <w:u w:val="single"/>
        </w:rPr>
      </w:pPr>
      <w:r w:rsidRPr="00714AFD">
        <w:rPr>
          <w:rFonts w:ascii="Open Sans" w:hAnsi="Open Sans" w:cs="Open Sans"/>
          <w:sz w:val="21"/>
          <w:szCs w:val="21"/>
          <w:u w:val="single"/>
        </w:rPr>
        <w:t>1. New Facilities. New Bulk Fossil Fuel Storage and Handling Facilities are prohibited, regardless of size.</w:t>
      </w:r>
    </w:p>
    <w:p w14:paraId="3E023CFC" w14:textId="77777777" w:rsidR="00714AFD" w:rsidRPr="00714AFD" w:rsidRDefault="00714AFD" w:rsidP="00714AFD">
      <w:pPr>
        <w:autoSpaceDE w:val="0"/>
        <w:autoSpaceDN w:val="0"/>
        <w:adjustRightInd w:val="0"/>
        <w:spacing w:after="210" w:line="314" w:lineRule="auto"/>
        <w:ind w:left="420"/>
        <w:jc w:val="both"/>
        <w:rPr>
          <w:rFonts w:ascii="Open Sans" w:hAnsi="Open Sans" w:cs="Open Sans"/>
          <w:sz w:val="21"/>
          <w:szCs w:val="21"/>
          <w:u w:val="single"/>
        </w:rPr>
      </w:pPr>
      <w:r w:rsidRPr="00714AFD">
        <w:rPr>
          <w:rFonts w:ascii="Open Sans" w:hAnsi="Open Sans" w:cs="Open Sans"/>
          <w:sz w:val="21"/>
          <w:szCs w:val="21"/>
          <w:u w:val="single"/>
        </w:rPr>
        <w:t xml:space="preserve">2. Baseline Established. The baseline for storage, transportation, and transshipment facilities is established by the following information available as of </w:t>
      </w:r>
      <w:r w:rsidRPr="00714AFD">
        <w:rPr>
          <w:rFonts w:ascii="Open Sans" w:hAnsi="Open Sans" w:cs="Open Sans"/>
          <w:sz w:val="21"/>
          <w:szCs w:val="21"/>
          <w:highlight w:val="yellow"/>
          <w:u w:val="single"/>
        </w:rPr>
        <w:t>(insert the adoption date of this ordinance)</w:t>
      </w:r>
      <w:r w:rsidRPr="00714AFD">
        <w:rPr>
          <w:rFonts w:ascii="Open Sans" w:hAnsi="Open Sans" w:cs="Open Sans"/>
          <w:sz w:val="21"/>
          <w:szCs w:val="21"/>
          <w:u w:val="single"/>
        </w:rPr>
        <w:t>. Storage baseline capacity shall be established using Washington Department of Ecology industrial section permits and oil spill prevention plans or other verifiable documentation. Transshipment and transportation facility baseline is established through the most recent spill prevention plans approved by the Department of Ecology or where a local permit documenting such facilities has been approved more recently. If an existing facility does not have an established refining or storage baseline from a past industrial section permit or spill prevention plan, the baseline must be established as part of a permit application.</w:t>
      </w:r>
    </w:p>
    <w:p w14:paraId="76EA77C5" w14:textId="77777777" w:rsidR="00714AFD" w:rsidRPr="00714AFD" w:rsidRDefault="00714AFD" w:rsidP="00714AFD">
      <w:pPr>
        <w:autoSpaceDE w:val="0"/>
        <w:autoSpaceDN w:val="0"/>
        <w:adjustRightInd w:val="0"/>
        <w:spacing w:after="210" w:line="314" w:lineRule="auto"/>
        <w:ind w:left="420"/>
        <w:jc w:val="both"/>
        <w:rPr>
          <w:rFonts w:ascii="Open Sans" w:hAnsi="Open Sans" w:cs="Open Sans"/>
          <w:sz w:val="21"/>
          <w:szCs w:val="21"/>
          <w:u w:val="single"/>
        </w:rPr>
      </w:pPr>
      <w:r w:rsidRPr="00714AFD">
        <w:rPr>
          <w:rFonts w:ascii="Open Sans" w:hAnsi="Open Sans" w:cs="Open Sans"/>
          <w:sz w:val="21"/>
          <w:szCs w:val="21"/>
          <w:u w:val="single"/>
        </w:rPr>
        <w:t>3. Expansion of Bulk Fossil Fuel Storage and Handling Facilities is allowed up to 15 percent increase above the baseline capacity if converted to Cleaner Fuels, as defined by VMC 20.150 Definitions, and subject to the requirements of Section F below.</w:t>
      </w:r>
    </w:p>
    <w:p w14:paraId="1C01B3CF" w14:textId="77777777" w:rsidR="00714AFD" w:rsidRPr="00714AFD" w:rsidRDefault="00714AFD" w:rsidP="00714AFD">
      <w:pPr>
        <w:keepNext/>
        <w:autoSpaceDE w:val="0"/>
        <w:autoSpaceDN w:val="0"/>
        <w:adjustRightInd w:val="0"/>
        <w:spacing w:before="210" w:after="210" w:line="314" w:lineRule="auto"/>
        <w:jc w:val="both"/>
        <w:rPr>
          <w:rFonts w:ascii="Open Sans" w:hAnsi="Open Sans" w:cs="Open Sans"/>
          <w:sz w:val="21"/>
          <w:szCs w:val="21"/>
          <w:u w:val="single"/>
        </w:rPr>
      </w:pPr>
      <w:r w:rsidRPr="00714AFD">
        <w:rPr>
          <w:rFonts w:ascii="Open Sans" w:hAnsi="Open Sans" w:cs="Open Sans"/>
          <w:sz w:val="21"/>
          <w:szCs w:val="21"/>
          <w:u w:val="single"/>
        </w:rPr>
        <w:t xml:space="preserve">F. Standards for Cleaner Fuels Storage and Handling Facilities – New or Expansion. </w:t>
      </w:r>
    </w:p>
    <w:p w14:paraId="085BCDC4" w14:textId="77777777" w:rsidR="00714AFD" w:rsidRDefault="00E167C1" w:rsidP="00714AFD">
      <w:pPr>
        <w:autoSpaceDE w:val="0"/>
        <w:autoSpaceDN w:val="0"/>
        <w:adjustRightInd w:val="0"/>
        <w:spacing w:after="210" w:line="314" w:lineRule="auto"/>
        <w:ind w:left="270"/>
        <w:jc w:val="both"/>
        <w:rPr>
          <w:rFonts w:ascii="Open Sans" w:hAnsi="Open Sans" w:cs="Open Sans"/>
          <w:sz w:val="21"/>
          <w:szCs w:val="21"/>
          <w:u w:val="single"/>
        </w:rPr>
      </w:pPr>
      <w:r>
        <w:rPr>
          <w:rFonts w:ascii="Open Sans" w:hAnsi="Open Sans" w:cs="Open Sans"/>
          <w:sz w:val="21"/>
          <w:szCs w:val="21"/>
          <w:u w:val="single"/>
        </w:rPr>
        <w:t>Option A</w:t>
      </w:r>
      <w:r w:rsidR="007D455A">
        <w:rPr>
          <w:rFonts w:ascii="Open Sans" w:hAnsi="Open Sans" w:cs="Open Sans"/>
          <w:sz w:val="21"/>
          <w:szCs w:val="21"/>
          <w:u w:val="single"/>
        </w:rPr>
        <w:t xml:space="preserve">: </w:t>
      </w:r>
      <w:r w:rsidR="00714AFD" w:rsidRPr="00714AFD">
        <w:rPr>
          <w:rFonts w:ascii="Open Sans" w:hAnsi="Open Sans" w:cs="Open Sans"/>
          <w:sz w:val="21"/>
          <w:szCs w:val="21"/>
          <w:u w:val="single"/>
        </w:rPr>
        <w:t>1. New Cleaner Fuel Storage and Handling Facilities are prohibited in all districts.</w:t>
      </w:r>
    </w:p>
    <w:p w14:paraId="44F18935" w14:textId="77777777" w:rsidR="007D455A" w:rsidRPr="00714AFD" w:rsidRDefault="007D455A" w:rsidP="00714AFD">
      <w:pPr>
        <w:autoSpaceDE w:val="0"/>
        <w:autoSpaceDN w:val="0"/>
        <w:adjustRightInd w:val="0"/>
        <w:spacing w:after="210" w:line="314" w:lineRule="auto"/>
        <w:ind w:left="270"/>
        <w:jc w:val="both"/>
        <w:rPr>
          <w:rFonts w:ascii="Open Sans" w:hAnsi="Open Sans" w:cs="Open Sans"/>
          <w:sz w:val="21"/>
          <w:szCs w:val="21"/>
          <w:u w:val="single"/>
        </w:rPr>
      </w:pPr>
      <w:r>
        <w:rPr>
          <w:rFonts w:ascii="Open Sans" w:hAnsi="Open Sans" w:cs="Open Sans"/>
          <w:sz w:val="21"/>
          <w:szCs w:val="21"/>
          <w:u w:val="single"/>
        </w:rPr>
        <w:lastRenderedPageBreak/>
        <w:t>Option</w:t>
      </w:r>
      <w:r w:rsidR="00E167C1">
        <w:rPr>
          <w:rFonts w:ascii="Open Sans" w:hAnsi="Open Sans" w:cs="Open Sans"/>
          <w:sz w:val="21"/>
          <w:szCs w:val="21"/>
          <w:u w:val="single"/>
        </w:rPr>
        <w:t xml:space="preserve"> B</w:t>
      </w:r>
      <w:r>
        <w:rPr>
          <w:rFonts w:ascii="Open Sans" w:hAnsi="Open Sans" w:cs="Open Sans"/>
          <w:sz w:val="21"/>
          <w:szCs w:val="21"/>
          <w:u w:val="single"/>
        </w:rPr>
        <w:t>: 1. New Cleaner Fuel Storage and Handling Facilities are</w:t>
      </w:r>
      <w:r w:rsidR="003A6B6C">
        <w:rPr>
          <w:rFonts w:ascii="Open Sans" w:hAnsi="Open Sans" w:cs="Open Sans"/>
          <w:sz w:val="21"/>
          <w:szCs w:val="21"/>
          <w:u w:val="single"/>
        </w:rPr>
        <w:t xml:space="preserve"> allowed subject to a conditional use permit</w:t>
      </w:r>
      <w:r>
        <w:rPr>
          <w:rFonts w:ascii="Open Sans" w:hAnsi="Open Sans" w:cs="Open Sans"/>
          <w:sz w:val="21"/>
          <w:szCs w:val="21"/>
          <w:u w:val="single"/>
        </w:rPr>
        <w:t xml:space="preserve"> if no larger than 1 million gallons of cumulative </w:t>
      </w:r>
      <w:r w:rsidR="003A6B6C">
        <w:rPr>
          <w:rFonts w:ascii="Open Sans" w:hAnsi="Open Sans" w:cs="Open Sans"/>
          <w:sz w:val="21"/>
          <w:szCs w:val="21"/>
          <w:u w:val="single"/>
        </w:rPr>
        <w:t>storage</w:t>
      </w:r>
      <w:r w:rsidR="00CA302A">
        <w:rPr>
          <w:rFonts w:ascii="Open Sans" w:hAnsi="Open Sans" w:cs="Open Sans"/>
          <w:sz w:val="21"/>
          <w:szCs w:val="21"/>
          <w:u w:val="single"/>
        </w:rPr>
        <w:t>, on a site 3 acres or less in size,</w:t>
      </w:r>
      <w:r w:rsidR="003A6B6C">
        <w:rPr>
          <w:rFonts w:ascii="Open Sans" w:hAnsi="Open Sans" w:cs="Open Sans"/>
          <w:sz w:val="21"/>
          <w:szCs w:val="21"/>
          <w:u w:val="single"/>
        </w:rPr>
        <w:t xml:space="preserve"> </w:t>
      </w:r>
      <w:r>
        <w:rPr>
          <w:rFonts w:ascii="Open Sans" w:hAnsi="Open Sans" w:cs="Open Sans"/>
          <w:sz w:val="21"/>
          <w:szCs w:val="21"/>
          <w:u w:val="single"/>
        </w:rPr>
        <w:t>and if</w:t>
      </w:r>
      <w:r w:rsidR="003A6B6C">
        <w:rPr>
          <w:rFonts w:ascii="Open Sans" w:hAnsi="Open Sans" w:cs="Open Sans"/>
          <w:sz w:val="21"/>
          <w:szCs w:val="21"/>
          <w:u w:val="single"/>
        </w:rPr>
        <w:t xml:space="preserve"> located</w:t>
      </w:r>
      <w:r>
        <w:rPr>
          <w:rFonts w:ascii="Open Sans" w:hAnsi="Open Sans" w:cs="Open Sans"/>
          <w:sz w:val="21"/>
          <w:szCs w:val="21"/>
          <w:u w:val="single"/>
        </w:rPr>
        <w:t xml:space="preserve"> at least 1,000 feet from residential zoned land. </w:t>
      </w:r>
      <w:r w:rsidR="00A85218" w:rsidRPr="00057D21">
        <w:rPr>
          <w:rFonts w:ascii="Open Sans" w:hAnsi="Open Sans" w:cs="Open Sans"/>
          <w:sz w:val="21"/>
          <w:szCs w:val="21"/>
          <w:u w:val="single"/>
        </w:rPr>
        <w:t>Size cannot exceed the smaller of 1 million gallons or site acreage 3 acres.</w:t>
      </w:r>
      <w:r w:rsidR="00A85218">
        <w:rPr>
          <w:rFonts w:ascii="Open Sans" w:hAnsi="Open Sans" w:cs="Open Sans"/>
          <w:sz w:val="21"/>
          <w:szCs w:val="21"/>
          <w:u w:val="single"/>
        </w:rPr>
        <w:t xml:space="preserve"> </w:t>
      </w:r>
      <w:r>
        <w:rPr>
          <w:rFonts w:ascii="Open Sans" w:hAnsi="Open Sans" w:cs="Open Sans"/>
          <w:sz w:val="21"/>
          <w:szCs w:val="21"/>
          <w:u w:val="single"/>
        </w:rPr>
        <w:t xml:space="preserve">Such facilities shall meet spill prevention/fire response, seismic upgrade, GHG assessment, and annual reports in subsection </w:t>
      </w:r>
      <w:r w:rsidR="00CA302A">
        <w:rPr>
          <w:rFonts w:ascii="Open Sans" w:hAnsi="Open Sans" w:cs="Open Sans"/>
          <w:sz w:val="21"/>
          <w:szCs w:val="21"/>
          <w:u w:val="single"/>
        </w:rPr>
        <w:t>3.b et seq</w:t>
      </w:r>
      <w:r>
        <w:rPr>
          <w:rFonts w:ascii="Open Sans" w:hAnsi="Open Sans" w:cs="Open Sans"/>
          <w:sz w:val="21"/>
          <w:szCs w:val="21"/>
          <w:u w:val="single"/>
        </w:rPr>
        <w:t>.</w:t>
      </w:r>
    </w:p>
    <w:p w14:paraId="01298828" w14:textId="77777777" w:rsidR="00714AFD" w:rsidRPr="00714AFD" w:rsidRDefault="00714AFD" w:rsidP="00714AFD">
      <w:pPr>
        <w:autoSpaceDE w:val="0"/>
        <w:autoSpaceDN w:val="0"/>
        <w:adjustRightInd w:val="0"/>
        <w:spacing w:after="210" w:line="314" w:lineRule="auto"/>
        <w:ind w:left="270"/>
        <w:jc w:val="both"/>
        <w:rPr>
          <w:rFonts w:ascii="Open Sans" w:hAnsi="Open Sans" w:cs="Open Sans"/>
          <w:sz w:val="21"/>
          <w:szCs w:val="21"/>
          <w:u w:val="single"/>
        </w:rPr>
      </w:pPr>
      <w:r w:rsidRPr="00714AFD">
        <w:rPr>
          <w:rFonts w:ascii="Open Sans" w:hAnsi="Open Sans" w:cs="Open Sans"/>
          <w:sz w:val="21"/>
          <w:szCs w:val="21"/>
          <w:u w:val="single"/>
        </w:rPr>
        <w:t xml:space="preserve">2. Existing Bulk Fossil Fuel Storage and Handling Facilities may be converted to Cleaner Fuels as defined by VMC 20.150 Definitions as a limited use, subject to the requirements of subsections 3 b, c, and d below. </w:t>
      </w:r>
    </w:p>
    <w:p w14:paraId="3159081A" w14:textId="77777777" w:rsidR="00714AFD" w:rsidRPr="00714AFD" w:rsidRDefault="00714AFD" w:rsidP="00714AFD">
      <w:pPr>
        <w:autoSpaceDE w:val="0"/>
        <w:autoSpaceDN w:val="0"/>
        <w:adjustRightInd w:val="0"/>
        <w:spacing w:after="210" w:line="314" w:lineRule="auto"/>
        <w:ind w:left="270"/>
        <w:jc w:val="both"/>
        <w:rPr>
          <w:rFonts w:ascii="Open Sans" w:hAnsi="Open Sans" w:cs="Open Sans"/>
          <w:sz w:val="21"/>
          <w:szCs w:val="21"/>
          <w:u w:val="single"/>
        </w:rPr>
      </w:pPr>
      <w:r w:rsidRPr="00714AFD">
        <w:rPr>
          <w:rFonts w:ascii="Open Sans" w:hAnsi="Open Sans" w:cs="Open Sans"/>
          <w:sz w:val="21"/>
          <w:szCs w:val="21"/>
          <w:u w:val="single"/>
        </w:rPr>
        <w:t>3. Existing Bulk Fossil Fuel Storage and Handling facilities converted to Cleaner Fuels may be expanded, subject to approval of a conditional use permit and compliance with the following criteria:</w:t>
      </w:r>
    </w:p>
    <w:p w14:paraId="3F988F4F" w14:textId="77777777" w:rsidR="00714AFD" w:rsidRPr="00714AFD" w:rsidRDefault="00714AFD" w:rsidP="00714AFD">
      <w:pPr>
        <w:autoSpaceDE w:val="0"/>
        <w:autoSpaceDN w:val="0"/>
        <w:adjustRightInd w:val="0"/>
        <w:spacing w:after="210" w:line="314" w:lineRule="auto"/>
        <w:ind w:left="720"/>
        <w:jc w:val="both"/>
        <w:rPr>
          <w:rFonts w:ascii="Open Sans" w:hAnsi="Open Sans" w:cs="Open Sans"/>
          <w:sz w:val="21"/>
          <w:szCs w:val="21"/>
          <w:u w:val="single"/>
        </w:rPr>
      </w:pPr>
      <w:r w:rsidRPr="00714AFD">
        <w:rPr>
          <w:rFonts w:ascii="Open Sans" w:hAnsi="Open Sans" w:cs="Open Sans"/>
          <w:sz w:val="21"/>
          <w:szCs w:val="21"/>
          <w:u w:val="single"/>
        </w:rPr>
        <w:t>a. Total or partial conversion of an existing fossil fuel storage and handling to cleaner fuel infrastructure is allowed. If a facility is converted the facility may be increased by up to 15 percent above the baseline capacity.</w:t>
      </w:r>
      <w:r w:rsidR="00074A41">
        <w:rPr>
          <w:rFonts w:ascii="Open Sans" w:hAnsi="Open Sans" w:cs="Open Sans"/>
          <w:sz w:val="21"/>
          <w:szCs w:val="21"/>
          <w:u w:val="single"/>
        </w:rPr>
        <w:t xml:space="preserve"> The expansion shall be in proportion to the amount of cleaner fuel storage. </w:t>
      </w:r>
      <w:r w:rsidR="00CA302A">
        <w:rPr>
          <w:rFonts w:ascii="Open Sans" w:hAnsi="Open Sans" w:cs="Open Sans"/>
          <w:sz w:val="21"/>
          <w:szCs w:val="21"/>
          <w:u w:val="single"/>
        </w:rPr>
        <w:t>For example, i</w:t>
      </w:r>
      <w:r w:rsidR="00074A41">
        <w:rPr>
          <w:rFonts w:ascii="Open Sans" w:hAnsi="Open Sans" w:cs="Open Sans"/>
          <w:sz w:val="21"/>
          <w:szCs w:val="21"/>
          <w:u w:val="single"/>
        </w:rPr>
        <w:t xml:space="preserve">f 25% of the facility is converted to cleaner fuels, the storage and handling infrastructure may expand by 3.75%. If 50% of the facility is converted to cleaner fuels, </w:t>
      </w:r>
      <w:r w:rsidR="00CA302A">
        <w:rPr>
          <w:rFonts w:ascii="Open Sans" w:hAnsi="Open Sans" w:cs="Open Sans"/>
          <w:sz w:val="21"/>
          <w:szCs w:val="21"/>
          <w:u w:val="single"/>
        </w:rPr>
        <w:t>storage and handling infrastructure may expand by 7.5%.</w:t>
      </w:r>
      <w:r w:rsidR="00074A41">
        <w:rPr>
          <w:rFonts w:ascii="Open Sans" w:hAnsi="Open Sans" w:cs="Open Sans"/>
          <w:sz w:val="21"/>
          <w:szCs w:val="21"/>
          <w:u w:val="single"/>
        </w:rPr>
        <w:t xml:space="preserve"> </w:t>
      </w:r>
      <w:r w:rsidR="00CA302A">
        <w:rPr>
          <w:rFonts w:ascii="Open Sans" w:hAnsi="Open Sans" w:cs="Open Sans"/>
          <w:sz w:val="21"/>
          <w:szCs w:val="21"/>
          <w:u w:val="single"/>
        </w:rPr>
        <w:t>If 100% of the facility is converted into cleaner fuels storage and handling, then 15% of the infrastructure may be increased.</w:t>
      </w:r>
    </w:p>
    <w:p w14:paraId="5ABEA213" w14:textId="77777777" w:rsidR="00714AFD" w:rsidRPr="00714AFD" w:rsidRDefault="00714AFD" w:rsidP="00714AFD">
      <w:pPr>
        <w:autoSpaceDE w:val="0"/>
        <w:autoSpaceDN w:val="0"/>
        <w:adjustRightInd w:val="0"/>
        <w:spacing w:after="210" w:line="314" w:lineRule="auto"/>
        <w:ind w:left="720"/>
        <w:jc w:val="both"/>
        <w:rPr>
          <w:rFonts w:ascii="Open Sans" w:hAnsi="Open Sans" w:cs="Open Sans"/>
          <w:sz w:val="21"/>
          <w:szCs w:val="21"/>
          <w:u w:val="single"/>
        </w:rPr>
      </w:pPr>
      <w:r w:rsidRPr="00714AFD">
        <w:rPr>
          <w:rFonts w:ascii="Open Sans" w:hAnsi="Open Sans" w:cs="Open Sans"/>
          <w:sz w:val="21"/>
          <w:szCs w:val="21"/>
          <w:u w:val="single"/>
        </w:rPr>
        <w:t xml:space="preserve">b. If a fossil fuel storage and handling facility is partially or fully converted to cleaner fuel infrastructure that </w:t>
      </w:r>
      <w:del w:id="411" w:author="Lisa Grueter" w:date="2022-09-06T21:25:00Z">
        <w:r w:rsidRPr="00C23326" w:rsidDel="002377F6">
          <w:rPr>
            <w:rFonts w:ascii="Open Sans" w:hAnsi="Open Sans" w:cs="Open Sans"/>
            <w:sz w:val="21"/>
            <w:szCs w:val="21"/>
            <w:highlight w:val="yellow"/>
            <w:u w:val="single"/>
          </w:rPr>
          <w:delText>portion shall not be later used for</w:delText>
        </w:r>
      </w:del>
      <w:ins w:id="412" w:author="Lisa Grueter" w:date="2022-09-06T21:25:00Z">
        <w:r w:rsidR="002377F6" w:rsidRPr="00C23326">
          <w:rPr>
            <w:rFonts w:ascii="Open Sans" w:hAnsi="Open Sans" w:cs="Open Sans"/>
            <w:sz w:val="21"/>
            <w:szCs w:val="21"/>
            <w:highlight w:val="yellow"/>
            <w:u w:val="single"/>
          </w:rPr>
          <w:t>share</w:t>
        </w:r>
        <w:r w:rsidR="002377F6">
          <w:rPr>
            <w:rFonts w:ascii="Open Sans" w:hAnsi="Open Sans" w:cs="Open Sans"/>
            <w:sz w:val="21"/>
            <w:szCs w:val="21"/>
            <w:u w:val="single"/>
          </w:rPr>
          <w:t xml:space="preserve"> of the facility </w:t>
        </w:r>
      </w:ins>
      <w:ins w:id="413" w:author="Lisa Grueter" w:date="2022-09-06T21:26:00Z">
        <w:r w:rsidR="002377F6">
          <w:rPr>
            <w:rFonts w:ascii="Open Sans" w:hAnsi="Open Sans" w:cs="Open Sans"/>
            <w:sz w:val="21"/>
            <w:szCs w:val="21"/>
            <w:u w:val="single"/>
          </w:rPr>
          <w:t>used for cleaner fuel</w:t>
        </w:r>
      </w:ins>
      <w:r w:rsidRPr="00714AFD">
        <w:rPr>
          <w:rFonts w:ascii="Open Sans" w:hAnsi="Open Sans" w:cs="Open Sans"/>
          <w:sz w:val="21"/>
          <w:szCs w:val="21"/>
          <w:u w:val="single"/>
        </w:rPr>
        <w:t xml:space="preserve"> storage, transportation, or transshipment of petroleum-based fossil fuels</w:t>
      </w:r>
      <w:ins w:id="414" w:author="Lisa Grueter" w:date="2022-09-06T21:26:00Z">
        <w:r w:rsidR="002377F6">
          <w:rPr>
            <w:rFonts w:ascii="Open Sans" w:hAnsi="Open Sans" w:cs="Open Sans"/>
            <w:sz w:val="21"/>
            <w:szCs w:val="21"/>
            <w:u w:val="single"/>
          </w:rPr>
          <w:t xml:space="preserve"> </w:t>
        </w:r>
        <w:r w:rsidR="002377F6" w:rsidRPr="00C23326">
          <w:rPr>
            <w:rFonts w:ascii="Open Sans" w:hAnsi="Open Sans" w:cs="Open Sans"/>
            <w:sz w:val="21"/>
            <w:szCs w:val="21"/>
            <w:highlight w:val="yellow"/>
            <w:u w:val="single"/>
          </w:rPr>
          <w:t>shall be maintained</w:t>
        </w:r>
      </w:ins>
      <w:ins w:id="415" w:author="Lisa Grueter" w:date="2022-09-06T21:27:00Z">
        <w:r w:rsidR="002377F6" w:rsidRPr="00C23326">
          <w:rPr>
            <w:rFonts w:ascii="Open Sans" w:hAnsi="Open Sans" w:cs="Open Sans"/>
            <w:sz w:val="21"/>
            <w:szCs w:val="21"/>
            <w:highlight w:val="yellow"/>
            <w:u w:val="single"/>
          </w:rPr>
          <w:t xml:space="preserve"> on the overall site</w:t>
        </w:r>
      </w:ins>
      <w:ins w:id="416" w:author="Lisa Grueter" w:date="2022-09-06T21:33:00Z">
        <w:r w:rsidR="00802A99" w:rsidRPr="00C23326">
          <w:rPr>
            <w:rFonts w:ascii="Open Sans" w:hAnsi="Open Sans" w:cs="Open Sans"/>
            <w:sz w:val="21"/>
            <w:szCs w:val="21"/>
            <w:highlight w:val="yellow"/>
            <w:u w:val="single"/>
          </w:rPr>
          <w:t xml:space="preserve">; products may be moved to different storage tanks </w:t>
        </w:r>
      </w:ins>
      <w:ins w:id="417" w:author="Lisa Grueter" w:date="2022-09-06T21:34:00Z">
        <w:r w:rsidR="00B82864" w:rsidRPr="00C23326">
          <w:rPr>
            <w:rFonts w:ascii="Open Sans" w:hAnsi="Open Sans" w:cs="Open Sans"/>
            <w:sz w:val="21"/>
            <w:szCs w:val="21"/>
            <w:highlight w:val="yellow"/>
            <w:u w:val="single"/>
          </w:rPr>
          <w:t>on the site</w:t>
        </w:r>
      </w:ins>
      <w:ins w:id="418" w:author="Lisa Grueter" w:date="2022-09-06T21:35:00Z">
        <w:r w:rsidR="00B82864" w:rsidRPr="00C23326">
          <w:rPr>
            <w:rFonts w:ascii="Open Sans" w:hAnsi="Open Sans" w:cs="Open Sans"/>
            <w:sz w:val="21"/>
            <w:szCs w:val="21"/>
            <w:highlight w:val="yellow"/>
            <w:u w:val="single"/>
          </w:rPr>
          <w:t xml:space="preserve"> </w:t>
        </w:r>
      </w:ins>
      <w:ins w:id="419" w:author="Lisa Grueter" w:date="2022-09-06T21:36:00Z">
        <w:r w:rsidR="00B82864" w:rsidRPr="00C23326">
          <w:rPr>
            <w:rFonts w:ascii="Open Sans" w:hAnsi="Open Sans" w:cs="Open Sans"/>
            <w:sz w:val="21"/>
            <w:szCs w:val="21"/>
            <w:highlight w:val="yellow"/>
            <w:u w:val="single"/>
          </w:rPr>
          <w:t xml:space="preserve">provided </w:t>
        </w:r>
      </w:ins>
      <w:ins w:id="420" w:author="Lisa Grueter" w:date="2022-09-06T21:35:00Z">
        <w:r w:rsidR="00B82864" w:rsidRPr="00C23326">
          <w:rPr>
            <w:rFonts w:ascii="Open Sans" w:hAnsi="Open Sans" w:cs="Open Sans"/>
            <w:sz w:val="21"/>
            <w:szCs w:val="21"/>
            <w:highlight w:val="yellow"/>
            <w:u w:val="single"/>
          </w:rPr>
          <w:t>the cleaner fuel perce</w:t>
        </w:r>
      </w:ins>
      <w:ins w:id="421" w:author="Lisa Grueter" w:date="2022-09-06T21:36:00Z">
        <w:r w:rsidR="00B82864" w:rsidRPr="00C23326">
          <w:rPr>
            <w:rFonts w:ascii="Open Sans" w:hAnsi="Open Sans" w:cs="Open Sans"/>
            <w:sz w:val="21"/>
            <w:szCs w:val="21"/>
            <w:highlight w:val="yellow"/>
            <w:u w:val="single"/>
          </w:rPr>
          <w:t>ntage of the total storage is maintained</w:t>
        </w:r>
      </w:ins>
      <w:del w:id="422" w:author="Lisa Grueter" w:date="2022-09-06T21:24:00Z">
        <w:r w:rsidR="00074A41" w:rsidRPr="00C23326" w:rsidDel="002377F6">
          <w:rPr>
            <w:rFonts w:ascii="Open Sans" w:hAnsi="Open Sans" w:cs="Open Sans"/>
            <w:sz w:val="21"/>
            <w:szCs w:val="21"/>
            <w:highlight w:val="yellow"/>
            <w:u w:val="single"/>
          </w:rPr>
          <w:delText>c</w:delText>
        </w:r>
      </w:del>
      <w:r w:rsidRPr="00C23326">
        <w:rPr>
          <w:rFonts w:ascii="Open Sans" w:hAnsi="Open Sans" w:cs="Open Sans"/>
          <w:sz w:val="21"/>
          <w:szCs w:val="21"/>
          <w:highlight w:val="yellow"/>
          <w:u w:val="single"/>
        </w:rPr>
        <w:t>.</w:t>
      </w:r>
      <w:r w:rsidRPr="00714AFD">
        <w:rPr>
          <w:rFonts w:ascii="Open Sans" w:hAnsi="Open Sans" w:cs="Open Sans"/>
          <w:sz w:val="21"/>
          <w:szCs w:val="21"/>
          <w:u w:val="single"/>
        </w:rPr>
        <w:t xml:space="preserve"> The applicant shall provide </w:t>
      </w:r>
      <w:bookmarkStart w:id="423" w:name="_Hlk113398335"/>
      <w:r w:rsidRPr="00714AFD">
        <w:rPr>
          <w:rFonts w:ascii="Open Sans" w:hAnsi="Open Sans" w:cs="Open Sans"/>
          <w:sz w:val="21"/>
          <w:szCs w:val="21"/>
          <w:u w:val="single"/>
        </w:rPr>
        <w:t xml:space="preserve">a comprehensive spill prevention plan and fire response plan </w:t>
      </w:r>
      <w:bookmarkEnd w:id="423"/>
      <w:r w:rsidRPr="00714AFD">
        <w:rPr>
          <w:rFonts w:ascii="Open Sans" w:hAnsi="Open Sans" w:cs="Open Sans"/>
          <w:sz w:val="21"/>
          <w:szCs w:val="21"/>
          <w:u w:val="single"/>
        </w:rPr>
        <w:t>to the satisfaction of the Planning Official and Fire Marshal.</w:t>
      </w:r>
    </w:p>
    <w:p w14:paraId="5E5CA94A" w14:textId="77777777" w:rsidR="00714AFD" w:rsidRPr="00714AFD" w:rsidRDefault="00074A41" w:rsidP="00714AFD">
      <w:pPr>
        <w:autoSpaceDE w:val="0"/>
        <w:autoSpaceDN w:val="0"/>
        <w:adjustRightInd w:val="0"/>
        <w:spacing w:after="210" w:line="314" w:lineRule="auto"/>
        <w:ind w:left="720"/>
        <w:jc w:val="both"/>
        <w:rPr>
          <w:rFonts w:ascii="Open Sans" w:hAnsi="Open Sans" w:cs="Open Sans"/>
          <w:sz w:val="21"/>
          <w:szCs w:val="21"/>
          <w:u w:val="single"/>
        </w:rPr>
      </w:pPr>
      <w:r>
        <w:rPr>
          <w:rFonts w:ascii="Open Sans" w:hAnsi="Open Sans" w:cs="Open Sans"/>
          <w:sz w:val="21"/>
          <w:szCs w:val="21"/>
          <w:u w:val="single"/>
        </w:rPr>
        <w:t>d</w:t>
      </w:r>
      <w:r w:rsidR="00714AFD" w:rsidRPr="00714AFD">
        <w:rPr>
          <w:rFonts w:ascii="Open Sans" w:hAnsi="Open Sans" w:cs="Open Sans"/>
          <w:sz w:val="21"/>
          <w:szCs w:val="21"/>
          <w:u w:val="single"/>
        </w:rPr>
        <w:t xml:space="preserve">. </w:t>
      </w:r>
      <w:bookmarkStart w:id="424" w:name="_Hlk113398359"/>
      <w:r w:rsidR="00714AFD" w:rsidRPr="00714AFD">
        <w:rPr>
          <w:rFonts w:ascii="Open Sans" w:hAnsi="Open Sans" w:cs="Open Sans"/>
          <w:sz w:val="21"/>
          <w:szCs w:val="21"/>
          <w:u w:val="single"/>
        </w:rPr>
        <w:t xml:space="preserve">Seismic upgrades pursuant to current building code requirements </w:t>
      </w:r>
      <w:bookmarkEnd w:id="424"/>
      <w:r w:rsidR="00714AFD" w:rsidRPr="00714AFD">
        <w:rPr>
          <w:rFonts w:ascii="Open Sans" w:hAnsi="Open Sans" w:cs="Open Sans"/>
          <w:sz w:val="21"/>
          <w:szCs w:val="21"/>
          <w:u w:val="single"/>
        </w:rPr>
        <w:t>shall be made to any existing fuel storage facilities.</w:t>
      </w:r>
    </w:p>
    <w:p w14:paraId="23D7556D" w14:textId="77777777" w:rsidR="00714AFD" w:rsidRPr="00714AFD" w:rsidRDefault="00074A41" w:rsidP="00714AFD">
      <w:pPr>
        <w:autoSpaceDE w:val="0"/>
        <w:autoSpaceDN w:val="0"/>
        <w:adjustRightInd w:val="0"/>
        <w:spacing w:after="210" w:line="314" w:lineRule="auto"/>
        <w:ind w:left="720"/>
        <w:jc w:val="both"/>
        <w:rPr>
          <w:rFonts w:ascii="Open Sans" w:hAnsi="Open Sans" w:cs="Open Sans"/>
          <w:sz w:val="21"/>
          <w:szCs w:val="21"/>
          <w:u w:val="single"/>
        </w:rPr>
      </w:pPr>
      <w:r>
        <w:rPr>
          <w:rFonts w:ascii="Open Sans" w:hAnsi="Open Sans" w:cs="Open Sans"/>
          <w:sz w:val="21"/>
          <w:szCs w:val="21"/>
          <w:u w:val="single"/>
        </w:rPr>
        <w:t>e</w:t>
      </w:r>
      <w:r w:rsidR="00714AFD" w:rsidRPr="00714AFD">
        <w:rPr>
          <w:rFonts w:ascii="Open Sans" w:hAnsi="Open Sans" w:cs="Open Sans"/>
          <w:sz w:val="21"/>
          <w:szCs w:val="21"/>
          <w:u w:val="single"/>
        </w:rPr>
        <w:t xml:space="preserve">. GHG Assessment: Greenhouse gas emissions impacts shall be assessed for expanded facilities. The proponent is responsible to provide an expert evaluation by a qualified </w:t>
      </w:r>
      <w:r w:rsidR="00714AFD" w:rsidRPr="00714AFD">
        <w:rPr>
          <w:rFonts w:ascii="Open Sans" w:hAnsi="Open Sans" w:cs="Open Sans"/>
          <w:sz w:val="21"/>
          <w:szCs w:val="21"/>
          <w:u w:val="single"/>
        </w:rPr>
        <w:lastRenderedPageBreak/>
        <w:t>professional to the satisfaction of the Planning Official. The evaluation shall document baseline lifecycle greenhouse gas emissions from the facility, net increases in lifecycle greenhouse gas emissions, and mitigation of greenhouse gas emission increases. Lifecycle emissions shall be quantified as defined in 42 U.S. Code § 7545. The Planning Official shall require mitigation to address the project’s direct greenhouse gas emissions and may require mitigation to address the project’s indirect emissions. The assessment shall address mitigation, which may include, but is not limited to the one or more of following: onsite efficiency improvements, carbon capture and storage, purchase of carbon offsets from any carbon registry approved by the Vancouver Land Use Department or state agency, implementation of strategies in Vancouver’s Climate Action Plan, or other measures approved by the Planning Official.</w:t>
      </w:r>
      <w:r w:rsidR="00714AFD" w:rsidRPr="00714AFD">
        <w:rPr>
          <w:rFonts w:ascii="Calibri" w:hAnsi="Calibri"/>
          <w:u w:val="single"/>
        </w:rPr>
        <w:t xml:space="preserve"> </w:t>
      </w:r>
      <w:r w:rsidR="00714AFD" w:rsidRPr="00714AFD">
        <w:rPr>
          <w:rFonts w:ascii="Open Sans" w:hAnsi="Open Sans" w:cs="Open Sans"/>
          <w:sz w:val="21"/>
          <w:szCs w:val="21"/>
          <w:u w:val="single"/>
        </w:rPr>
        <w:t>The mitigation may</w:t>
      </w:r>
      <w:r w:rsidR="00714AFD" w:rsidRPr="00714AFD">
        <w:rPr>
          <w:rFonts w:ascii="Calibri" w:hAnsi="Calibri"/>
          <w:u w:val="single"/>
        </w:rPr>
        <w:t xml:space="preserve"> </w:t>
      </w:r>
      <w:r w:rsidR="00714AFD" w:rsidRPr="00714AFD">
        <w:rPr>
          <w:rFonts w:ascii="Open Sans" w:hAnsi="Open Sans" w:cs="Open Sans"/>
          <w:sz w:val="21"/>
          <w:szCs w:val="21"/>
          <w:u w:val="single"/>
        </w:rPr>
        <w:t>concurrently satisfy any other requirements imposed by county, state or federal governments. Mitigation shall be made conditions of approval, and shall be specific, identifiable, quantifiable, permanent; enforceable; and verifiable.</w:t>
      </w:r>
    </w:p>
    <w:p w14:paraId="16F4EC66" w14:textId="77777777" w:rsidR="00714AFD" w:rsidRPr="00714AFD" w:rsidRDefault="00074A41" w:rsidP="00714AFD">
      <w:pPr>
        <w:autoSpaceDE w:val="0"/>
        <w:autoSpaceDN w:val="0"/>
        <w:adjustRightInd w:val="0"/>
        <w:spacing w:after="210" w:line="314" w:lineRule="auto"/>
        <w:ind w:left="720"/>
        <w:jc w:val="both"/>
        <w:rPr>
          <w:rFonts w:ascii="Open Sans" w:hAnsi="Open Sans" w:cs="Open Sans"/>
          <w:sz w:val="21"/>
          <w:szCs w:val="21"/>
          <w:u w:val="single"/>
        </w:rPr>
      </w:pPr>
      <w:r>
        <w:rPr>
          <w:rFonts w:ascii="Open Sans" w:hAnsi="Open Sans" w:cs="Open Sans"/>
          <w:sz w:val="21"/>
          <w:szCs w:val="21"/>
          <w:u w:val="single"/>
        </w:rPr>
        <w:t>f</w:t>
      </w:r>
      <w:r w:rsidR="00714AFD" w:rsidRPr="00714AFD">
        <w:rPr>
          <w:rFonts w:ascii="Open Sans" w:hAnsi="Open Sans" w:cs="Open Sans"/>
          <w:sz w:val="21"/>
          <w:szCs w:val="21"/>
          <w:u w:val="single"/>
        </w:rPr>
        <w:t xml:space="preserve">. Financial Assurance in Case of Accidents. To ensure applicants are able to mitigate the consequences of accidents, proof of financial assurance (such as trust funds, letters of credit, insurance, self-insurance, financial tests, corporate guarantees, payment bonds or performance bonds) shall be provided sufficient to comply with the financial responsibility requirements set forth in any State and federal law applicable to their proposed project. If the applicant relies on an insurance policy for compliance with a State or federal financial assurance requirement, the applicant must add the City of Vancouver as an additional insured as a condition of permit issuance. </w:t>
      </w:r>
    </w:p>
    <w:p w14:paraId="4D1DC891" w14:textId="77777777" w:rsidR="00714AFD" w:rsidRPr="00714AFD" w:rsidRDefault="00074A41" w:rsidP="00714AFD">
      <w:pPr>
        <w:tabs>
          <w:tab w:val="left" w:pos="900"/>
        </w:tabs>
        <w:autoSpaceDE w:val="0"/>
        <w:autoSpaceDN w:val="0"/>
        <w:adjustRightInd w:val="0"/>
        <w:spacing w:after="0" w:line="314" w:lineRule="auto"/>
        <w:ind w:left="720"/>
        <w:jc w:val="both"/>
        <w:rPr>
          <w:rFonts w:ascii="Open Sans" w:hAnsi="Open Sans" w:cs="Open Sans"/>
          <w:sz w:val="21"/>
          <w:szCs w:val="21"/>
          <w:u w:val="single"/>
        </w:rPr>
      </w:pPr>
      <w:r>
        <w:rPr>
          <w:rFonts w:ascii="Open Sans" w:hAnsi="Open Sans" w:cs="Open Sans"/>
          <w:sz w:val="21"/>
          <w:szCs w:val="21"/>
          <w:u w:val="single"/>
        </w:rPr>
        <w:t>g</w:t>
      </w:r>
      <w:r w:rsidR="00714AFD" w:rsidRPr="00714AFD">
        <w:rPr>
          <w:rFonts w:ascii="Open Sans" w:hAnsi="Open Sans" w:cs="Open Sans"/>
          <w:sz w:val="21"/>
          <w:szCs w:val="21"/>
          <w:u w:val="single"/>
        </w:rPr>
        <w:t>. Annual Report. The applicant shall provide annual report to the Planning Official of the following:</w:t>
      </w:r>
    </w:p>
    <w:p w14:paraId="0AA42F68" w14:textId="77777777" w:rsidR="00714AFD" w:rsidRPr="00714AFD" w:rsidRDefault="00714AFD" w:rsidP="00714AFD">
      <w:pPr>
        <w:autoSpaceDE w:val="0"/>
        <w:autoSpaceDN w:val="0"/>
        <w:adjustRightInd w:val="0"/>
        <w:spacing w:after="210" w:line="314" w:lineRule="auto"/>
        <w:ind w:left="1440"/>
        <w:jc w:val="both"/>
        <w:rPr>
          <w:rFonts w:ascii="Open Sans" w:hAnsi="Open Sans" w:cs="Open Sans"/>
          <w:sz w:val="21"/>
          <w:szCs w:val="21"/>
          <w:u w:val="single"/>
        </w:rPr>
      </w:pPr>
      <w:r w:rsidRPr="00714AFD">
        <w:rPr>
          <w:rFonts w:ascii="Open Sans" w:hAnsi="Open Sans" w:cs="Open Sans"/>
          <w:sz w:val="21"/>
          <w:szCs w:val="21"/>
          <w:u w:val="single"/>
        </w:rPr>
        <w:t>i. A description of on-site storage capacity including the number of tanks, tank volumes, and products.</w:t>
      </w:r>
    </w:p>
    <w:p w14:paraId="57BB5C42" w14:textId="77777777" w:rsidR="00714AFD" w:rsidRPr="00714AFD" w:rsidRDefault="00714AFD" w:rsidP="00714AFD">
      <w:pPr>
        <w:autoSpaceDE w:val="0"/>
        <w:autoSpaceDN w:val="0"/>
        <w:adjustRightInd w:val="0"/>
        <w:spacing w:after="210" w:line="314" w:lineRule="auto"/>
        <w:ind w:left="1440"/>
        <w:jc w:val="both"/>
        <w:rPr>
          <w:rFonts w:ascii="Open Sans" w:hAnsi="Open Sans" w:cs="Open Sans"/>
          <w:sz w:val="21"/>
          <w:szCs w:val="21"/>
          <w:u w:val="single"/>
        </w:rPr>
      </w:pPr>
      <w:r w:rsidRPr="00714AFD">
        <w:rPr>
          <w:rFonts w:ascii="Open Sans" w:hAnsi="Open Sans" w:cs="Open Sans"/>
          <w:sz w:val="21"/>
          <w:szCs w:val="21"/>
          <w:u w:val="single"/>
        </w:rPr>
        <w:t>ii. The number of vessel transfers of fuel, both inbound and outbound from the site, the type and quantity of products transferred, and the product destination.</w:t>
      </w:r>
    </w:p>
    <w:p w14:paraId="49CF21A6" w14:textId="77777777" w:rsidR="00714AFD" w:rsidRPr="00714AFD" w:rsidRDefault="00714AFD" w:rsidP="00714AFD">
      <w:pPr>
        <w:autoSpaceDE w:val="0"/>
        <w:autoSpaceDN w:val="0"/>
        <w:adjustRightInd w:val="0"/>
        <w:spacing w:after="210" w:line="314" w:lineRule="auto"/>
        <w:ind w:left="1440"/>
        <w:jc w:val="both"/>
        <w:rPr>
          <w:rFonts w:ascii="Open Sans" w:hAnsi="Open Sans" w:cs="Open Sans"/>
          <w:sz w:val="21"/>
          <w:szCs w:val="21"/>
          <w:u w:val="single"/>
        </w:rPr>
      </w:pPr>
      <w:r w:rsidRPr="00714AFD">
        <w:rPr>
          <w:rFonts w:ascii="Open Sans" w:hAnsi="Open Sans" w:cs="Open Sans"/>
          <w:sz w:val="21"/>
          <w:szCs w:val="21"/>
          <w:u w:val="single"/>
        </w:rPr>
        <w:t>iii. The number of rail cars transporting fuels, both to and from the site, including a description of the product, volume, and destination.</w:t>
      </w:r>
    </w:p>
    <w:p w14:paraId="2A4AB6B2" w14:textId="77777777" w:rsidR="00714AFD" w:rsidRDefault="00714AFD" w:rsidP="00714AFD">
      <w:pPr>
        <w:autoSpaceDE w:val="0"/>
        <w:autoSpaceDN w:val="0"/>
        <w:adjustRightInd w:val="0"/>
        <w:spacing w:after="210" w:line="314" w:lineRule="auto"/>
        <w:ind w:left="1440"/>
        <w:jc w:val="both"/>
        <w:rPr>
          <w:rFonts w:ascii="Open Sans" w:hAnsi="Open Sans" w:cs="Open Sans"/>
          <w:sz w:val="21"/>
          <w:szCs w:val="21"/>
          <w:u w:val="single"/>
        </w:rPr>
      </w:pPr>
      <w:r w:rsidRPr="00714AFD">
        <w:rPr>
          <w:rFonts w:ascii="Open Sans" w:hAnsi="Open Sans" w:cs="Open Sans"/>
          <w:sz w:val="21"/>
          <w:szCs w:val="21"/>
          <w:u w:val="single"/>
        </w:rPr>
        <w:t>iv. The number of trucks transporting fuels, both to and from the site, including a description of the product, volume, and destination.</w:t>
      </w:r>
    </w:p>
    <w:p w14:paraId="0F4F98E4" w14:textId="77777777" w:rsidR="00086BE0" w:rsidRDefault="00086BE0" w:rsidP="00714AFD">
      <w:pPr>
        <w:autoSpaceDE w:val="0"/>
        <w:autoSpaceDN w:val="0"/>
        <w:adjustRightInd w:val="0"/>
        <w:spacing w:after="210" w:line="314" w:lineRule="auto"/>
        <w:ind w:left="1440"/>
        <w:jc w:val="both"/>
        <w:rPr>
          <w:rFonts w:ascii="Open Sans" w:hAnsi="Open Sans" w:cs="Open Sans"/>
          <w:sz w:val="21"/>
          <w:szCs w:val="21"/>
          <w:u w:val="single"/>
        </w:rPr>
      </w:pPr>
      <w:r>
        <w:rPr>
          <w:rFonts w:ascii="Open Sans" w:hAnsi="Open Sans" w:cs="Open Sans"/>
          <w:sz w:val="21"/>
          <w:szCs w:val="21"/>
          <w:u w:val="single"/>
        </w:rPr>
        <w:lastRenderedPageBreak/>
        <w:t>v. Document that onsite activity is similar to the established baseline of storage and/or throughput.</w:t>
      </w:r>
    </w:p>
    <w:p w14:paraId="7BA92E94" w14:textId="77777777" w:rsidR="00804A2E" w:rsidRPr="00714AFD" w:rsidRDefault="00804A2E" w:rsidP="00714AFD">
      <w:pPr>
        <w:autoSpaceDE w:val="0"/>
        <w:autoSpaceDN w:val="0"/>
        <w:adjustRightInd w:val="0"/>
        <w:spacing w:after="210" w:line="314" w:lineRule="auto"/>
        <w:ind w:left="1440"/>
        <w:jc w:val="both"/>
        <w:rPr>
          <w:rFonts w:ascii="Open Sans" w:hAnsi="Open Sans" w:cs="Open Sans"/>
          <w:sz w:val="21"/>
          <w:szCs w:val="21"/>
          <w:u w:val="single"/>
        </w:rPr>
      </w:pPr>
      <w:r>
        <w:rPr>
          <w:rFonts w:ascii="Open Sans" w:hAnsi="Open Sans" w:cs="Open Sans"/>
          <w:sz w:val="21"/>
          <w:szCs w:val="21"/>
          <w:u w:val="single"/>
        </w:rPr>
        <w:t>v</w:t>
      </w:r>
      <w:r w:rsidR="00086BE0">
        <w:rPr>
          <w:rFonts w:ascii="Open Sans" w:hAnsi="Open Sans" w:cs="Open Sans"/>
          <w:sz w:val="21"/>
          <w:szCs w:val="21"/>
          <w:u w:val="single"/>
        </w:rPr>
        <w:t>i</w:t>
      </w:r>
      <w:r>
        <w:rPr>
          <w:rFonts w:ascii="Open Sans" w:hAnsi="Open Sans" w:cs="Open Sans"/>
          <w:sz w:val="21"/>
          <w:szCs w:val="21"/>
          <w:u w:val="single"/>
        </w:rPr>
        <w:t xml:space="preserve">. Conformity with applicable regional, state, and federal reporting or permit requirements pursuant to laws and rules implemented by </w:t>
      </w:r>
      <w:r w:rsidRPr="00714AFD">
        <w:rPr>
          <w:rFonts w:ascii="Open Sans" w:hAnsi="Open Sans" w:cs="Open Sans"/>
          <w:sz w:val="21"/>
          <w:szCs w:val="21"/>
          <w:u w:val="single"/>
        </w:rPr>
        <w:t>Southwest Washington Clean Air Agency</w:t>
      </w:r>
      <w:r>
        <w:rPr>
          <w:rFonts w:ascii="Open Sans" w:hAnsi="Open Sans" w:cs="Open Sans"/>
          <w:sz w:val="21"/>
          <w:szCs w:val="21"/>
          <w:u w:val="single"/>
        </w:rPr>
        <w:t>, Washington Department of Ecology, US Environmental Protection Agency</w:t>
      </w:r>
      <w:r w:rsidR="00C77EA1">
        <w:rPr>
          <w:rFonts w:ascii="Open Sans" w:hAnsi="Open Sans" w:cs="Open Sans"/>
          <w:sz w:val="21"/>
          <w:szCs w:val="21"/>
          <w:u w:val="single"/>
        </w:rPr>
        <w:t>, and US Energy Information Administration</w:t>
      </w:r>
      <w:r w:rsidRPr="00804A2E">
        <w:rPr>
          <w:rFonts w:ascii="Open Sans" w:hAnsi="Open Sans" w:cs="Open Sans"/>
          <w:sz w:val="21"/>
          <w:szCs w:val="21"/>
          <w:u w:val="single"/>
        </w:rPr>
        <w:t xml:space="preserve"> </w:t>
      </w:r>
      <w:r w:rsidRPr="00714AFD">
        <w:rPr>
          <w:rFonts w:ascii="Open Sans" w:hAnsi="Open Sans" w:cs="Open Sans"/>
          <w:sz w:val="21"/>
          <w:szCs w:val="21"/>
          <w:u w:val="single"/>
        </w:rPr>
        <w:t>to ensure compliance with the requirements herein</w:t>
      </w:r>
      <w:r>
        <w:rPr>
          <w:rFonts w:ascii="Open Sans" w:hAnsi="Open Sans" w:cs="Open Sans"/>
          <w:sz w:val="21"/>
          <w:szCs w:val="21"/>
          <w:u w:val="single"/>
        </w:rPr>
        <w:t>.</w:t>
      </w:r>
    </w:p>
    <w:bookmarkEnd w:id="410"/>
    <w:p w14:paraId="246CD61C" w14:textId="77777777" w:rsidR="00714AFD" w:rsidRPr="00D077AD" w:rsidRDefault="00714AFD" w:rsidP="00D077AD">
      <w:pPr>
        <w:autoSpaceDE w:val="0"/>
        <w:autoSpaceDN w:val="0"/>
        <w:adjustRightInd w:val="0"/>
        <w:spacing w:before="210" w:after="210" w:line="314" w:lineRule="auto"/>
        <w:rPr>
          <w:rFonts w:ascii="Open Sans" w:hAnsi="Open Sans" w:cs="Open Sans"/>
          <w:sz w:val="21"/>
          <w:szCs w:val="21"/>
        </w:rPr>
      </w:pPr>
    </w:p>
    <w:sectPr w:rsidR="00714AFD" w:rsidRPr="00D077AD">
      <w:headerReference w:type="default" r:id="rId106"/>
      <w:pgSz w:w="12240" w:h="15840"/>
      <w:pgMar w:top="1440" w:right="1440" w:bottom="1440" w:left="1440" w:header="800" w:footer="800" w:gutter="0"/>
      <w:pgBorders>
        <w:top w:val="single" w:sz="4" w:space="12" w:color="222222"/>
        <w:bottom w:val="single" w:sz="4" w:space="12" w:color="222222"/>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FA105" w14:textId="77777777" w:rsidR="008E6096" w:rsidRDefault="008E6096">
      <w:pPr>
        <w:spacing w:after="0" w:line="240" w:lineRule="auto"/>
      </w:pPr>
      <w:r>
        <w:separator/>
      </w:r>
    </w:p>
  </w:endnote>
  <w:endnote w:type="continuationSeparator" w:id="0">
    <w:p w14:paraId="59596CB9" w14:textId="77777777" w:rsidR="008E6096" w:rsidRDefault="008E6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64DDE" w14:textId="77777777" w:rsidR="008E6096" w:rsidRDefault="008E6096">
      <w:pPr>
        <w:spacing w:after="0" w:line="240" w:lineRule="auto"/>
      </w:pPr>
      <w:r>
        <w:separator/>
      </w:r>
    </w:p>
  </w:footnote>
  <w:footnote w:type="continuationSeparator" w:id="0">
    <w:p w14:paraId="100D4A6E" w14:textId="77777777" w:rsidR="008E6096" w:rsidRDefault="008E60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6281C" w14:textId="77777777" w:rsidR="004B6534" w:rsidRDefault="004B6534" w:rsidP="00B654DE">
    <w:pPr>
      <w:tabs>
        <w:tab w:val="right" w:pos="9360"/>
      </w:tabs>
      <w:autoSpaceDE w:val="0"/>
      <w:autoSpaceDN w:val="0"/>
      <w:adjustRightInd w:val="0"/>
      <w:spacing w:after="0" w:line="314" w:lineRule="auto"/>
      <w:rPr>
        <w:rFonts w:ascii="Open Sans" w:hAnsi="Open Sans" w:cs="Open Sans"/>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oNotTrackFormattin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01002"/>
    <w:rsid w:val="000222E7"/>
    <w:rsid w:val="00057D21"/>
    <w:rsid w:val="00074A41"/>
    <w:rsid w:val="00075003"/>
    <w:rsid w:val="00086BE0"/>
    <w:rsid w:val="00096F96"/>
    <w:rsid w:val="000D1EB8"/>
    <w:rsid w:val="000E36C7"/>
    <w:rsid w:val="000E7CBB"/>
    <w:rsid w:val="000F1CFB"/>
    <w:rsid w:val="00104CC2"/>
    <w:rsid w:val="001612A2"/>
    <w:rsid w:val="001701CE"/>
    <w:rsid w:val="00182A87"/>
    <w:rsid w:val="001A1E11"/>
    <w:rsid w:val="001B2B89"/>
    <w:rsid w:val="001E2110"/>
    <w:rsid w:val="00227A58"/>
    <w:rsid w:val="002377F6"/>
    <w:rsid w:val="002461FA"/>
    <w:rsid w:val="00280551"/>
    <w:rsid w:val="002A01B5"/>
    <w:rsid w:val="002A1B76"/>
    <w:rsid w:val="002B3746"/>
    <w:rsid w:val="002C26C6"/>
    <w:rsid w:val="002E27FD"/>
    <w:rsid w:val="00302F2D"/>
    <w:rsid w:val="00341096"/>
    <w:rsid w:val="00390706"/>
    <w:rsid w:val="003A6B6C"/>
    <w:rsid w:val="003F4C80"/>
    <w:rsid w:val="00431844"/>
    <w:rsid w:val="004409C8"/>
    <w:rsid w:val="00453DA0"/>
    <w:rsid w:val="00493F5D"/>
    <w:rsid w:val="004B5399"/>
    <w:rsid w:val="004B6534"/>
    <w:rsid w:val="004D52A7"/>
    <w:rsid w:val="00502BE9"/>
    <w:rsid w:val="00503B43"/>
    <w:rsid w:val="005320FE"/>
    <w:rsid w:val="00536289"/>
    <w:rsid w:val="0056172A"/>
    <w:rsid w:val="00561A3E"/>
    <w:rsid w:val="005A4BCD"/>
    <w:rsid w:val="005A5E7D"/>
    <w:rsid w:val="005E0DD2"/>
    <w:rsid w:val="005E2D5C"/>
    <w:rsid w:val="005F286A"/>
    <w:rsid w:val="00606DC4"/>
    <w:rsid w:val="0062714D"/>
    <w:rsid w:val="00631800"/>
    <w:rsid w:val="0065097E"/>
    <w:rsid w:val="00661C58"/>
    <w:rsid w:val="00696419"/>
    <w:rsid w:val="006A099C"/>
    <w:rsid w:val="00700D9D"/>
    <w:rsid w:val="0071172E"/>
    <w:rsid w:val="00714AFD"/>
    <w:rsid w:val="00786810"/>
    <w:rsid w:val="007A5FC2"/>
    <w:rsid w:val="007B414A"/>
    <w:rsid w:val="007C24E5"/>
    <w:rsid w:val="007D455A"/>
    <w:rsid w:val="007E3576"/>
    <w:rsid w:val="0080181B"/>
    <w:rsid w:val="00802A99"/>
    <w:rsid w:val="00804A2E"/>
    <w:rsid w:val="00812506"/>
    <w:rsid w:val="00826495"/>
    <w:rsid w:val="008535A5"/>
    <w:rsid w:val="00871CFD"/>
    <w:rsid w:val="00872120"/>
    <w:rsid w:val="00886B2C"/>
    <w:rsid w:val="0089475E"/>
    <w:rsid w:val="008D5123"/>
    <w:rsid w:val="008E6096"/>
    <w:rsid w:val="008F03DC"/>
    <w:rsid w:val="00901002"/>
    <w:rsid w:val="009060A0"/>
    <w:rsid w:val="00913F04"/>
    <w:rsid w:val="009144D2"/>
    <w:rsid w:val="00917472"/>
    <w:rsid w:val="0091754F"/>
    <w:rsid w:val="00932207"/>
    <w:rsid w:val="00973998"/>
    <w:rsid w:val="00976117"/>
    <w:rsid w:val="00996D7C"/>
    <w:rsid w:val="009A636F"/>
    <w:rsid w:val="009D68AD"/>
    <w:rsid w:val="00A6458E"/>
    <w:rsid w:val="00A66A6B"/>
    <w:rsid w:val="00A85218"/>
    <w:rsid w:val="00AA2A83"/>
    <w:rsid w:val="00AA6E1C"/>
    <w:rsid w:val="00B30435"/>
    <w:rsid w:val="00B33B88"/>
    <w:rsid w:val="00B6341C"/>
    <w:rsid w:val="00B654DE"/>
    <w:rsid w:val="00B67476"/>
    <w:rsid w:val="00B82864"/>
    <w:rsid w:val="00B8625D"/>
    <w:rsid w:val="00B97C72"/>
    <w:rsid w:val="00BD0102"/>
    <w:rsid w:val="00BD7433"/>
    <w:rsid w:val="00C23326"/>
    <w:rsid w:val="00C25EAD"/>
    <w:rsid w:val="00C3632E"/>
    <w:rsid w:val="00C50D0C"/>
    <w:rsid w:val="00C56895"/>
    <w:rsid w:val="00C671FA"/>
    <w:rsid w:val="00C67D7F"/>
    <w:rsid w:val="00C73937"/>
    <w:rsid w:val="00C77EA1"/>
    <w:rsid w:val="00C8187E"/>
    <w:rsid w:val="00CA302A"/>
    <w:rsid w:val="00D0283C"/>
    <w:rsid w:val="00D077AD"/>
    <w:rsid w:val="00D41869"/>
    <w:rsid w:val="00D6678A"/>
    <w:rsid w:val="00DB30CB"/>
    <w:rsid w:val="00DD7601"/>
    <w:rsid w:val="00DE59F6"/>
    <w:rsid w:val="00E03EAF"/>
    <w:rsid w:val="00E167C1"/>
    <w:rsid w:val="00E65C95"/>
    <w:rsid w:val="00E77479"/>
    <w:rsid w:val="00E97D59"/>
    <w:rsid w:val="00EB197A"/>
    <w:rsid w:val="00EB4B10"/>
    <w:rsid w:val="00EB5110"/>
    <w:rsid w:val="00F03220"/>
    <w:rsid w:val="00F13FD1"/>
    <w:rsid w:val="00F300AA"/>
    <w:rsid w:val="00F43FA1"/>
    <w:rsid w:val="00F4742A"/>
    <w:rsid w:val="00F83174"/>
    <w:rsid w:val="00FB0A13"/>
    <w:rsid w:val="00FB3F6B"/>
    <w:rsid w:val="00FB6487"/>
    <w:rsid w:val="00FC406E"/>
    <w:rsid w:val="00FE2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1C7BA8"/>
  <w14:defaultImageDpi w14:val="0"/>
  <w15:docId w15:val="{3676B118-FD38-477F-B9D7-D44738510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01002"/>
    <w:pPr>
      <w:spacing w:after="0" w:line="240" w:lineRule="auto"/>
    </w:pPr>
  </w:style>
  <w:style w:type="character" w:styleId="CommentReference">
    <w:name w:val="annotation reference"/>
    <w:basedOn w:val="DefaultParagraphFont"/>
    <w:uiPriority w:val="99"/>
    <w:semiHidden/>
    <w:unhideWhenUsed/>
    <w:rsid w:val="00901002"/>
    <w:rPr>
      <w:rFonts w:cs="Times New Roman"/>
      <w:sz w:val="16"/>
    </w:rPr>
  </w:style>
  <w:style w:type="paragraph" w:styleId="CommentText">
    <w:name w:val="annotation text"/>
    <w:basedOn w:val="Normal"/>
    <w:link w:val="CommentTextChar"/>
    <w:uiPriority w:val="99"/>
    <w:unhideWhenUsed/>
    <w:rsid w:val="00901002"/>
    <w:rPr>
      <w:rFonts w:ascii="Calibri" w:hAnsi="Calibri"/>
      <w:sz w:val="20"/>
      <w:szCs w:val="20"/>
    </w:rPr>
  </w:style>
  <w:style w:type="character" w:customStyle="1" w:styleId="CommentTextChar">
    <w:name w:val="Comment Text Char"/>
    <w:basedOn w:val="DefaultParagraphFont"/>
    <w:link w:val="CommentText"/>
    <w:uiPriority w:val="99"/>
    <w:locked/>
    <w:rsid w:val="00901002"/>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A5E7D"/>
    <w:rPr>
      <w:rFonts w:asciiTheme="minorHAnsi" w:hAnsiTheme="minorHAnsi"/>
      <w:b/>
      <w:bCs/>
    </w:rPr>
  </w:style>
  <w:style w:type="character" w:customStyle="1" w:styleId="CommentSubjectChar">
    <w:name w:val="Comment Subject Char"/>
    <w:basedOn w:val="CommentTextChar"/>
    <w:link w:val="CommentSubject"/>
    <w:uiPriority w:val="99"/>
    <w:semiHidden/>
    <w:locked/>
    <w:rsid w:val="005A5E7D"/>
    <w:rPr>
      <w:rFonts w:ascii="Calibri" w:hAnsi="Calibri" w:cs="Times New Roman"/>
      <w:b/>
      <w:bCs/>
      <w:sz w:val="20"/>
      <w:szCs w:val="20"/>
    </w:rPr>
  </w:style>
  <w:style w:type="paragraph" w:styleId="Header">
    <w:name w:val="header"/>
    <w:basedOn w:val="Normal"/>
    <w:link w:val="HeaderChar"/>
    <w:uiPriority w:val="99"/>
    <w:unhideWhenUsed/>
    <w:rsid w:val="002A01B5"/>
    <w:pPr>
      <w:tabs>
        <w:tab w:val="center" w:pos="4680"/>
        <w:tab w:val="right" w:pos="9360"/>
      </w:tabs>
    </w:pPr>
  </w:style>
  <w:style w:type="character" w:customStyle="1" w:styleId="HeaderChar">
    <w:name w:val="Header Char"/>
    <w:basedOn w:val="DefaultParagraphFont"/>
    <w:link w:val="Header"/>
    <w:uiPriority w:val="99"/>
    <w:locked/>
    <w:rsid w:val="002A01B5"/>
    <w:rPr>
      <w:rFonts w:cs="Times New Roman"/>
    </w:rPr>
  </w:style>
  <w:style w:type="paragraph" w:styleId="Footer">
    <w:name w:val="footer"/>
    <w:basedOn w:val="Normal"/>
    <w:link w:val="FooterChar"/>
    <w:uiPriority w:val="99"/>
    <w:unhideWhenUsed/>
    <w:rsid w:val="002A01B5"/>
    <w:pPr>
      <w:tabs>
        <w:tab w:val="center" w:pos="4680"/>
        <w:tab w:val="right" w:pos="9360"/>
      </w:tabs>
    </w:pPr>
  </w:style>
  <w:style w:type="character" w:customStyle="1" w:styleId="FooterChar">
    <w:name w:val="Footer Char"/>
    <w:basedOn w:val="DefaultParagraphFont"/>
    <w:link w:val="Footer"/>
    <w:uiPriority w:val="99"/>
    <w:locked/>
    <w:rsid w:val="002A01B5"/>
    <w:rPr>
      <w:rFonts w:cs="Times New Roman"/>
    </w:rPr>
  </w:style>
  <w:style w:type="character" w:styleId="Hyperlink">
    <w:name w:val="Hyperlink"/>
    <w:basedOn w:val="DefaultParagraphFont"/>
    <w:uiPriority w:val="99"/>
    <w:unhideWhenUsed/>
    <w:rsid w:val="00A66A6B"/>
    <w:rPr>
      <w:rFonts w:cs="Times New Roman"/>
      <w:color w:val="0563C1" w:themeColor="hyperlink"/>
      <w:u w:val="single"/>
    </w:rPr>
  </w:style>
  <w:style w:type="character" w:styleId="UnresolvedMention">
    <w:name w:val="Unresolved Mention"/>
    <w:basedOn w:val="DefaultParagraphFont"/>
    <w:uiPriority w:val="99"/>
    <w:semiHidden/>
    <w:unhideWhenUsed/>
    <w:rsid w:val="001A1E11"/>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26" Type="http://schemas.openxmlformats.org/officeDocument/2006/relationships/hyperlink" Target="https://vancouver.municipal.codes/VMC/20.260.020(B)(1)(a)(2)" TargetMode="External"/><Relationship Id="rId21" Type="http://schemas.openxmlformats.org/officeDocument/2006/relationships/hyperlink" Target="https://vancouver.municipal.codes/VMC/20.830" TargetMode="External"/><Relationship Id="rId42" Type="http://schemas.openxmlformats.org/officeDocument/2006/relationships/hyperlink" Target="https://vancouver.municipal.codes/VMC/20.840" TargetMode="External"/><Relationship Id="rId47" Type="http://schemas.openxmlformats.org/officeDocument/2006/relationships/hyperlink" Target="https://vancouver.municipal.codes/VMC/20.850" TargetMode="External"/><Relationship Id="rId63" Type="http://schemas.openxmlformats.org/officeDocument/2006/relationships/hyperlink" Target="https://vancouver.municipal.codes/VMC/20.885" TargetMode="External"/><Relationship Id="rId68" Type="http://schemas.openxmlformats.org/officeDocument/2006/relationships/hyperlink" Target="https://vancouver.municipal.codes/VMC/20.850" TargetMode="External"/><Relationship Id="rId84" Type="http://schemas.openxmlformats.org/officeDocument/2006/relationships/hyperlink" Target="https://vancouver.municipal.codes/VMC/20.150" TargetMode="External"/><Relationship Id="rId89" Type="http://schemas.openxmlformats.org/officeDocument/2006/relationships/hyperlink" Target="https://vancouver.municipal.codes/US/CFR/40" TargetMode="External"/><Relationship Id="rId7" Type="http://schemas.openxmlformats.org/officeDocument/2006/relationships/hyperlink" Target="https://vancouver.municipal.codes/WA/RCW/19.28" TargetMode="External"/><Relationship Id="rId71" Type="http://schemas.openxmlformats.org/officeDocument/2006/relationships/hyperlink" Target="https://vancouver.municipal.codes/VMC/20.160.020(C)(10)" TargetMode="External"/><Relationship Id="rId92" Type="http://schemas.openxmlformats.org/officeDocument/2006/relationships/hyperlink" Target="https://vancouver.municipal.codes/VMC/20.690.030" TargetMode="External"/><Relationship Id="rId2" Type="http://schemas.openxmlformats.org/officeDocument/2006/relationships/settings" Target="settings.xml"/><Relationship Id="rId16" Type="http://schemas.openxmlformats.org/officeDocument/2006/relationships/hyperlink" Target="https://vancouver.municipal.codes/VMC/20.895.040" TargetMode="External"/><Relationship Id="rId29" Type="http://schemas.openxmlformats.org/officeDocument/2006/relationships/hyperlink" Target="https://vancouver.municipal.codes/VMC/20.920" TargetMode="External"/><Relationship Id="rId107" Type="http://schemas.openxmlformats.org/officeDocument/2006/relationships/fontTable" Target="fontTable.xml"/><Relationship Id="rId11" Type="http://schemas.openxmlformats.org/officeDocument/2006/relationships/hyperlink" Target="https://vancouver.municipal.codes/VMC/20.245" TargetMode="External"/><Relationship Id="rId24" Type="http://schemas.openxmlformats.org/officeDocument/2006/relationships/hyperlink" Target="https://vancouver.municipal.codes/VMC/20.885" TargetMode="External"/><Relationship Id="rId32" Type="http://schemas.openxmlformats.org/officeDocument/2006/relationships/hyperlink" Target="https://vancouver.municipal.codes/VMC/20.245" TargetMode="External"/><Relationship Id="rId37" Type="http://schemas.openxmlformats.org/officeDocument/2006/relationships/hyperlink" Target="https://vancouver.municipal.codes/VMC/20.880" TargetMode="External"/><Relationship Id="rId40" Type="http://schemas.openxmlformats.org/officeDocument/2006/relationships/hyperlink" Target="https://vancouver.municipal.codes/VMC/20.840" TargetMode="External"/><Relationship Id="rId45" Type="http://schemas.openxmlformats.org/officeDocument/2006/relationships/hyperlink" Target="https://vancouver.municipal.codes/VMC/20.245" TargetMode="External"/><Relationship Id="rId53" Type="http://schemas.openxmlformats.org/officeDocument/2006/relationships/hyperlink" Target="https://vancouver.municipal.codes/VMC/20.640" TargetMode="External"/><Relationship Id="rId58" Type="http://schemas.openxmlformats.org/officeDocument/2006/relationships/hyperlink" Target="https://vancouver.municipal.codes/VMC/20.840" TargetMode="External"/><Relationship Id="rId66" Type="http://schemas.openxmlformats.org/officeDocument/2006/relationships/hyperlink" Target="https://vancouver.municipal.codes/VMC/20.895.030" TargetMode="External"/><Relationship Id="rId74" Type="http://schemas.openxmlformats.org/officeDocument/2006/relationships/hyperlink" Target="https://vancouver.municipal.codes/VMC/20.895.100" TargetMode="External"/><Relationship Id="rId79" Type="http://schemas.openxmlformats.org/officeDocument/2006/relationships/hyperlink" Target="https://vancouver.municipal.codes/VMC/20.760" TargetMode="External"/><Relationship Id="rId87" Type="http://schemas.openxmlformats.org/officeDocument/2006/relationships/hyperlink" Target="https://vancouver.municipal.codes/VMC/20.890" TargetMode="External"/><Relationship Id="rId102" Type="http://schemas.openxmlformats.org/officeDocument/2006/relationships/hyperlink" Target="https://vancouver.municipal.codes/VMC/20.160" TargetMode="External"/><Relationship Id="rId5" Type="http://schemas.openxmlformats.org/officeDocument/2006/relationships/endnotes" Target="endnotes.xml"/><Relationship Id="rId61" Type="http://schemas.openxmlformats.org/officeDocument/2006/relationships/hyperlink" Target="https://vancouver.municipal.codes/VMC/20.820" TargetMode="External"/><Relationship Id="rId82" Type="http://schemas.openxmlformats.org/officeDocument/2006/relationships/hyperlink" Target="https://vancouver.municipal.codes/VMC/20.820" TargetMode="External"/><Relationship Id="rId90" Type="http://schemas.openxmlformats.org/officeDocument/2006/relationships/hyperlink" Target="https://vancouver.municipal.codes/VMC/20.895.040" TargetMode="External"/><Relationship Id="rId95" Type="http://schemas.openxmlformats.org/officeDocument/2006/relationships/image" Target="media/image1.png"/><Relationship Id="rId19" Type="http://schemas.openxmlformats.org/officeDocument/2006/relationships/hyperlink" Target="https://vancouver.municipal.codes/VMC/20.840" TargetMode="External"/><Relationship Id="rId14" Type="http://schemas.openxmlformats.org/officeDocument/2006/relationships/hyperlink" Target="https://vancouver.municipal.codes/VMC/20.810" TargetMode="External"/><Relationship Id="rId22" Type="http://schemas.openxmlformats.org/officeDocument/2006/relationships/hyperlink" Target="https://vancouver.municipal.codes/VMC/20.260.020(B)(1)(b)(2)" TargetMode="External"/><Relationship Id="rId27" Type="http://schemas.openxmlformats.org/officeDocument/2006/relationships/hyperlink" Target="https://vancouver.municipal.codes/VMC/20.910.050" TargetMode="External"/><Relationship Id="rId30" Type="http://schemas.openxmlformats.org/officeDocument/2006/relationships/hyperlink" Target="https://vancouver.municipal.codes/VMC/20.160.020" TargetMode="External"/><Relationship Id="rId35" Type="http://schemas.openxmlformats.org/officeDocument/2006/relationships/hyperlink" Target="https://vancouver.municipal.codes/VMC/20.860" TargetMode="External"/><Relationship Id="rId43" Type="http://schemas.openxmlformats.org/officeDocument/2006/relationships/hyperlink" Target="https://vancouver.municipal.codes/VMC/20.210.050" TargetMode="External"/><Relationship Id="rId48" Type="http://schemas.openxmlformats.org/officeDocument/2006/relationships/hyperlink" Target="https://vancouver.municipal.codes/VMC/20.885" TargetMode="External"/><Relationship Id="rId56" Type="http://schemas.openxmlformats.org/officeDocument/2006/relationships/hyperlink" Target="https://vancouver.municipal.codes/VMC/20.210" TargetMode="External"/><Relationship Id="rId64" Type="http://schemas.openxmlformats.org/officeDocument/2006/relationships/hyperlink" Target="https://vancouver.municipal.codes/VMC/20.895.070" TargetMode="External"/><Relationship Id="rId69" Type="http://schemas.openxmlformats.org/officeDocument/2006/relationships/hyperlink" Target="https://vancouver.municipal.codes/VMC/20.895.080" TargetMode="External"/><Relationship Id="rId77" Type="http://schemas.openxmlformats.org/officeDocument/2006/relationships/hyperlink" Target="https://vancouver.municipal.codes/VMC/20.210" TargetMode="External"/><Relationship Id="rId100" Type="http://schemas.openxmlformats.org/officeDocument/2006/relationships/hyperlink" Target="https://vancouver.municipal.codes/VMC/20.245" TargetMode="External"/><Relationship Id="rId105" Type="http://schemas.openxmlformats.org/officeDocument/2006/relationships/hyperlink" Target="https://vancouver.municipal.codes/VMC/20.890" TargetMode="External"/><Relationship Id="rId8" Type="http://schemas.openxmlformats.org/officeDocument/2006/relationships/hyperlink" Target="https://vancouver.municipal.codes/WA/RCW/19.27.540" TargetMode="External"/><Relationship Id="rId51" Type="http://schemas.openxmlformats.org/officeDocument/2006/relationships/hyperlink" Target="https://vancouver.municipal.codes/VMC/20.210" TargetMode="External"/><Relationship Id="rId72" Type="http://schemas.openxmlformats.org/officeDocument/2006/relationships/hyperlink" Target="https://vancouver.municipal.codes/VMC/20.680" TargetMode="External"/><Relationship Id="rId80" Type="http://schemas.openxmlformats.org/officeDocument/2006/relationships/hyperlink" Target="https://vancouver.municipal.codes/VMC/20.860" TargetMode="External"/><Relationship Id="rId85" Type="http://schemas.openxmlformats.org/officeDocument/2006/relationships/hyperlink" Target="https://vancouver.municipal.codes/VMC/20.855.020(B)(6)(a)" TargetMode="External"/><Relationship Id="rId93" Type="http://schemas.openxmlformats.org/officeDocument/2006/relationships/hyperlink" Target="https://vancouver.municipal.codes/VMC/20.895.100" TargetMode="External"/><Relationship Id="rId98" Type="http://schemas.openxmlformats.org/officeDocument/2006/relationships/hyperlink" Target="https://vancouver.municipal.codes/VMC/20.270" TargetMode="External"/><Relationship Id="rId3" Type="http://schemas.openxmlformats.org/officeDocument/2006/relationships/webSettings" Target="webSettings.xml"/><Relationship Id="rId12" Type="http://schemas.openxmlformats.org/officeDocument/2006/relationships/hyperlink" Target="https://vancouver.municipal.codes/VMC/20.210" TargetMode="External"/><Relationship Id="rId17" Type="http://schemas.openxmlformats.org/officeDocument/2006/relationships/hyperlink" Target="https://vancouver.municipal.codes/VMC/20.860.020(B)(1)" TargetMode="External"/><Relationship Id="rId25" Type="http://schemas.openxmlformats.org/officeDocument/2006/relationships/hyperlink" Target="https://vancouver.municipal.codes/VMC/20.890" TargetMode="External"/><Relationship Id="rId33" Type="http://schemas.openxmlformats.org/officeDocument/2006/relationships/hyperlink" Target="https://vancouver.municipal.codes/VMC/20.210" TargetMode="External"/><Relationship Id="rId38" Type="http://schemas.openxmlformats.org/officeDocument/2006/relationships/hyperlink" Target="https://vancouver.municipal.codes/VMC/20.260" TargetMode="External"/><Relationship Id="rId46" Type="http://schemas.openxmlformats.org/officeDocument/2006/relationships/hyperlink" Target="https://vancouver.municipal.codes/VMC/20.895.030" TargetMode="External"/><Relationship Id="rId59" Type="http://schemas.openxmlformats.org/officeDocument/2006/relationships/hyperlink" Target="https://vancouver.municipal.codes/VMC/20.830" TargetMode="External"/><Relationship Id="rId67" Type="http://schemas.openxmlformats.org/officeDocument/2006/relationships/hyperlink" Target="https://vancouver.municipal.codes/VMC/20.855.020(B)(6)(a)" TargetMode="External"/><Relationship Id="rId103" Type="http://schemas.openxmlformats.org/officeDocument/2006/relationships/hyperlink" Target="https://vancouver.municipal.codes/VMC/20.840" TargetMode="External"/><Relationship Id="rId108" Type="http://schemas.openxmlformats.org/officeDocument/2006/relationships/theme" Target="theme/theme1.xml"/><Relationship Id="rId20" Type="http://schemas.openxmlformats.org/officeDocument/2006/relationships/hyperlink" Target="https://vancouver.municipal.codes/VMC/20.210.050" TargetMode="External"/><Relationship Id="rId41" Type="http://schemas.openxmlformats.org/officeDocument/2006/relationships/hyperlink" Target="https://vancouver.municipal.codes/VMC/20.260" TargetMode="External"/><Relationship Id="rId54" Type="http://schemas.openxmlformats.org/officeDocument/2006/relationships/hyperlink" Target="https://vancouver.municipal.codes/VMC/20.860" TargetMode="External"/><Relationship Id="rId62" Type="http://schemas.openxmlformats.org/officeDocument/2006/relationships/hyperlink" Target="https://vancouver.municipal.codes/VMC/20.895.060" TargetMode="External"/><Relationship Id="rId70" Type="http://schemas.openxmlformats.org/officeDocument/2006/relationships/hyperlink" Target="https://vancouver.municipal.codes/VMC/20.890" TargetMode="External"/><Relationship Id="rId75" Type="http://schemas.openxmlformats.org/officeDocument/2006/relationships/hyperlink" Target="https://vancouver.municipal.codes/VMC/20.670" TargetMode="External"/><Relationship Id="rId83" Type="http://schemas.openxmlformats.org/officeDocument/2006/relationships/hyperlink" Target="https://vancouver.municipal.codes/VMC/20.895.070" TargetMode="External"/><Relationship Id="rId88" Type="http://schemas.openxmlformats.org/officeDocument/2006/relationships/hyperlink" Target="https://vancouver.municipal.codes/VMC/20.895.020" TargetMode="External"/><Relationship Id="rId91" Type="http://schemas.openxmlformats.org/officeDocument/2006/relationships/hyperlink" Target="https://vancouver.municipal.codes/VMC/20.690" TargetMode="External"/><Relationship Id="rId96" Type="http://schemas.openxmlformats.org/officeDocument/2006/relationships/image" Target="media/image2.png"/><Relationship Id="rId1" Type="http://schemas.openxmlformats.org/officeDocument/2006/relationships/styles" Target="styles.xml"/><Relationship Id="rId6" Type="http://schemas.openxmlformats.org/officeDocument/2006/relationships/hyperlink" Target="https://vancouver.municipal.codes/VMC/20.855" TargetMode="External"/><Relationship Id="rId15" Type="http://schemas.openxmlformats.org/officeDocument/2006/relationships/hyperlink" Target="https://vancouver.municipal.codes/VMC/20.880" TargetMode="External"/><Relationship Id="rId23" Type="http://schemas.openxmlformats.org/officeDocument/2006/relationships/hyperlink" Target="https://vancouver.municipal.codes/VMC/20.895.030" TargetMode="External"/><Relationship Id="rId28" Type="http://schemas.openxmlformats.org/officeDocument/2006/relationships/hyperlink" Target="https://vancouver.municipal.codes/VMC/20.920" TargetMode="External"/><Relationship Id="rId36" Type="http://schemas.openxmlformats.org/officeDocument/2006/relationships/hyperlink" Target="https://vancouver.municipal.codes/VMC/20.895.040" TargetMode="External"/><Relationship Id="rId49" Type="http://schemas.openxmlformats.org/officeDocument/2006/relationships/hyperlink" Target="https://vancouver.municipal.codes/VMC/20.890" TargetMode="External"/><Relationship Id="rId57" Type="http://schemas.openxmlformats.org/officeDocument/2006/relationships/hyperlink" Target="https://vancouver.municipal.codes/VMC/20.260" TargetMode="External"/><Relationship Id="rId106" Type="http://schemas.openxmlformats.org/officeDocument/2006/relationships/header" Target="header1.xml"/><Relationship Id="rId10" Type="http://schemas.openxmlformats.org/officeDocument/2006/relationships/hyperlink" Target="https://vancouver.municipal.codes/VMC/20.855" TargetMode="External"/><Relationship Id="rId31" Type="http://schemas.openxmlformats.org/officeDocument/2006/relationships/hyperlink" Target="https://vancouver.municipal.codes/VMC/20.680.040" TargetMode="External"/><Relationship Id="rId44" Type="http://schemas.openxmlformats.org/officeDocument/2006/relationships/hyperlink" Target="https://vancouver.municipal.codes/VMC/20.830" TargetMode="External"/><Relationship Id="rId52" Type="http://schemas.openxmlformats.org/officeDocument/2006/relationships/hyperlink" Target="https://vancouver.municipal.codes/VMC/20.760" TargetMode="External"/><Relationship Id="rId60" Type="http://schemas.openxmlformats.org/officeDocument/2006/relationships/hyperlink" Target="https://vancouver.municipal.codes/VMC/20.430.050(B)" TargetMode="External"/><Relationship Id="rId65" Type="http://schemas.openxmlformats.org/officeDocument/2006/relationships/hyperlink" Target="https://vancouver.municipal.codes/VMC/20.895.020" TargetMode="External"/><Relationship Id="rId73" Type="http://schemas.openxmlformats.org/officeDocument/2006/relationships/hyperlink" Target="https://vancouver.municipal.codes/VMC/20.884" TargetMode="External"/><Relationship Id="rId78" Type="http://schemas.openxmlformats.org/officeDocument/2006/relationships/hyperlink" Target="https://vancouver.municipal.codes/VMC/14" TargetMode="External"/><Relationship Id="rId81" Type="http://schemas.openxmlformats.org/officeDocument/2006/relationships/hyperlink" Target="https://vancouver.municipal.codes/VMC/20.840" TargetMode="External"/><Relationship Id="rId86" Type="http://schemas.openxmlformats.org/officeDocument/2006/relationships/hyperlink" Target="https://vancouver.municipal.codes/VMC/20.850" TargetMode="External"/><Relationship Id="rId94" Type="http://schemas.openxmlformats.org/officeDocument/2006/relationships/hyperlink" Target="https://vancouver.municipal.codes/VMC/20.884" TargetMode="External"/><Relationship Id="rId99" Type="http://schemas.openxmlformats.org/officeDocument/2006/relationships/hyperlink" Target="https://vancouver.municipal.codes/VMC/20.210.040" TargetMode="External"/><Relationship Id="rId101" Type="http://schemas.openxmlformats.org/officeDocument/2006/relationships/hyperlink" Target="https://vancouver.municipal.codes/VMC/20.210" TargetMode="External"/><Relationship Id="rId4" Type="http://schemas.openxmlformats.org/officeDocument/2006/relationships/footnotes" Target="footnotes.xml"/><Relationship Id="rId9" Type="http://schemas.openxmlformats.org/officeDocument/2006/relationships/hyperlink" Target="https://vancouver.municipal.codes/WA/RCW/19.27" TargetMode="External"/><Relationship Id="rId13" Type="http://schemas.openxmlformats.org/officeDocument/2006/relationships/hyperlink" Target="https://vancouver.municipal.codes/VMC/20.860" TargetMode="External"/><Relationship Id="rId18" Type="http://schemas.openxmlformats.org/officeDocument/2006/relationships/hyperlink" Target="https://vancouver.municipal.codes/VMC/20.860.020(B)(7)" TargetMode="External"/><Relationship Id="rId39" Type="http://schemas.openxmlformats.org/officeDocument/2006/relationships/hyperlink" Target="https://vancouver.municipal.codes/VMC/20.895.040" TargetMode="External"/><Relationship Id="rId34" Type="http://schemas.openxmlformats.org/officeDocument/2006/relationships/hyperlink" Target="https://vancouver.municipal.codes/VMC/20.810" TargetMode="External"/><Relationship Id="rId50" Type="http://schemas.openxmlformats.org/officeDocument/2006/relationships/hyperlink" Target="https://vancouver.municipal.codes/VMC/20.245" TargetMode="External"/><Relationship Id="rId55" Type="http://schemas.openxmlformats.org/officeDocument/2006/relationships/hyperlink" Target="https://vancouver.municipal.codes/VMC/20.895.040" TargetMode="External"/><Relationship Id="rId76" Type="http://schemas.openxmlformats.org/officeDocument/2006/relationships/hyperlink" Target="https://vancouver.municipal.codes/VMC/20.245" TargetMode="External"/><Relationship Id="rId97" Type="http://schemas.openxmlformats.org/officeDocument/2006/relationships/hyperlink" Target="https://vancouver.municipal.codes/VMC/20.270" TargetMode="External"/><Relationship Id="rId104" Type="http://schemas.openxmlformats.org/officeDocument/2006/relationships/hyperlink" Target="https://vancouver.municipal.codes/VMC/20.895.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69</Pages>
  <Words>16852</Words>
  <Characters>96061</Characters>
  <Application>Microsoft Office Word</Application>
  <DocSecurity>0</DocSecurity>
  <Lines>800</Lines>
  <Paragraphs>225</Paragraphs>
  <ScaleCrop>false</ScaleCrop>
  <Company>City of Vancouver, Washington</Company>
  <LinksUpToDate>false</LinksUpToDate>
  <CharactersWithSpaces>112688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20.400, Zoning Districts</dc:title>
  <dc:subject/>
  <dc:creator>Code Publishing Company</dc:creator>
  <cp:keywords/>
  <dc:description>Vancouver Municipal Code</dc:description>
  <cp:lastModifiedBy>Nischik, Julie</cp:lastModifiedBy>
  <cp:revision>2</cp:revision>
  <dcterms:created xsi:type="dcterms:W3CDTF">2022-09-10T00:45:00Z</dcterms:created>
  <dcterms:modified xsi:type="dcterms:W3CDTF">2022-09-10T00:45:00Z</dcterms:modified>
</cp:coreProperties>
</file>